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0F7EB8" w:rsidTr="00241882">
        <w:trPr>
          <w:trHeight w:val="95"/>
          <w:jc w:val="right"/>
        </w:trPr>
        <w:tc>
          <w:tcPr>
            <w:tcW w:w="8015" w:type="dxa"/>
          </w:tcPr>
          <w:p w:rsidR="000F7EB8" w:rsidRDefault="000F7EB8" w:rsidP="002418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A596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0954" w:rsidRDefault="00450954" w:rsidP="004509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начальника</w:t>
            </w:r>
          </w:p>
          <w:p w:rsidR="00450954" w:rsidRDefault="00450954" w:rsidP="004509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УИЗОиГ Кунгурского района </w:t>
            </w:r>
          </w:p>
          <w:p w:rsidR="000F7EB8" w:rsidRDefault="00450954" w:rsidP="004509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15.09.2015 № 872-пр</w:t>
            </w:r>
          </w:p>
          <w:p w:rsidR="000F7EB8" w:rsidRDefault="000F7EB8" w:rsidP="00241882">
            <w:pPr>
              <w:pStyle w:val="ConsPlusNormal"/>
              <w:widowControl/>
              <w:ind w:firstLine="0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3F5F40" w:rsidRPr="007351C3" w:rsidTr="00C931AE">
        <w:trPr>
          <w:trHeight w:val="95"/>
          <w:jc w:val="right"/>
        </w:trPr>
        <w:tc>
          <w:tcPr>
            <w:tcW w:w="8015" w:type="dxa"/>
          </w:tcPr>
          <w:p w:rsidR="003F5F40" w:rsidRPr="007351C3" w:rsidRDefault="003F5F40" w:rsidP="002052CE">
            <w:pPr>
              <w:pStyle w:val="ConsPlusNormal"/>
              <w:widowControl/>
              <w:ind w:firstLine="0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F3A43" w:rsidRPr="007351C3" w:rsidRDefault="00742904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1C3">
        <w:rPr>
          <w:rFonts w:ascii="Times New Roman" w:hAnsi="Times New Roman" w:cs="Times New Roman"/>
          <w:b/>
          <w:sz w:val="28"/>
          <w:szCs w:val="28"/>
        </w:rPr>
        <w:t>Т</w:t>
      </w:r>
      <w:r w:rsidR="007B0E4E" w:rsidRPr="007351C3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757BBA" w:rsidRPr="007351C3" w:rsidRDefault="007B0E4E" w:rsidP="00BF3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1C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F2345B" w:rsidRPr="007351C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33DB5" w:rsidRPr="007351C3">
        <w:rPr>
          <w:rFonts w:ascii="Times New Roman" w:hAnsi="Times New Roman" w:cs="Times New Roman"/>
          <w:b/>
          <w:sz w:val="28"/>
          <w:szCs w:val="28"/>
        </w:rPr>
        <w:t>выдаче градостроительн</w:t>
      </w:r>
      <w:r w:rsidR="00474CAA">
        <w:rPr>
          <w:rFonts w:ascii="Times New Roman" w:hAnsi="Times New Roman" w:cs="Times New Roman"/>
          <w:b/>
          <w:sz w:val="28"/>
          <w:szCs w:val="28"/>
        </w:rPr>
        <w:t>ых</w:t>
      </w:r>
      <w:r w:rsidR="00093D64" w:rsidRPr="007351C3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474CAA">
        <w:rPr>
          <w:rFonts w:ascii="Times New Roman" w:hAnsi="Times New Roman" w:cs="Times New Roman"/>
          <w:b/>
          <w:sz w:val="28"/>
          <w:szCs w:val="28"/>
        </w:rPr>
        <w:t>ов</w:t>
      </w:r>
      <w:r w:rsidR="00033DB5" w:rsidRPr="007351C3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474CAA">
        <w:rPr>
          <w:rFonts w:ascii="Times New Roman" w:hAnsi="Times New Roman" w:cs="Times New Roman"/>
          <w:b/>
          <w:sz w:val="28"/>
          <w:szCs w:val="28"/>
        </w:rPr>
        <w:t>ых</w:t>
      </w:r>
      <w:r w:rsidR="00033DB5" w:rsidRPr="007351C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474CAA">
        <w:rPr>
          <w:rFonts w:ascii="Times New Roman" w:hAnsi="Times New Roman" w:cs="Times New Roman"/>
          <w:b/>
          <w:sz w:val="28"/>
          <w:szCs w:val="28"/>
        </w:rPr>
        <w:t>ов</w:t>
      </w:r>
    </w:p>
    <w:p w:rsidR="00BF3A43" w:rsidRPr="007351C3" w:rsidRDefault="00BF3A43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077"/>
        <w:gridCol w:w="10915"/>
      </w:tblGrid>
      <w:tr w:rsidR="007B0E4E" w:rsidRPr="007351C3" w:rsidTr="005D000B">
        <w:trPr>
          <w:tblHeader/>
        </w:trPr>
        <w:tc>
          <w:tcPr>
            <w:tcW w:w="4077" w:type="dxa"/>
          </w:tcPr>
          <w:p w:rsidR="007B0E4E" w:rsidRPr="007351C3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7B0E4E" w:rsidRPr="007351C3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B0E4E" w:rsidRPr="007351C3" w:rsidTr="005D000B">
        <w:tc>
          <w:tcPr>
            <w:tcW w:w="4077" w:type="dxa"/>
          </w:tcPr>
          <w:p w:rsidR="007B0E4E" w:rsidRPr="007351C3" w:rsidRDefault="00EC062C" w:rsidP="00742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742904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B0E4E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5" w:type="dxa"/>
          </w:tcPr>
          <w:p w:rsidR="00BF3A43" w:rsidRPr="007351C3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</w:t>
            </w:r>
            <w:r w:rsidR="00C931AE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предоставляющего услугу</w:t>
            </w:r>
          </w:p>
          <w:p w:rsidR="00255B3B" w:rsidRPr="007351C3" w:rsidRDefault="00255B3B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742904"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имущественных, земельных отношений и градостроительства </w:t>
            </w:r>
            <w:r w:rsidR="00742904"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Кунгурского</w:t>
            </w:r>
            <w:r w:rsidR="00742904"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(далее – </w:t>
            </w:r>
            <w:r w:rsidR="00EB7E97" w:rsidRPr="00166BE8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 муниципальную услугу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2904" w:rsidRPr="007351C3">
              <w:rPr>
                <w:rFonts w:ascii="Times New Roman" w:hAnsi="Times New Roman" w:cs="Times New Roman"/>
                <w:sz w:val="28"/>
                <w:szCs w:val="28"/>
              </w:rPr>
              <w:t>, по адресу: Пермский край, г. Кунгур, ул. Ленина, д. 95</w:t>
            </w:r>
          </w:p>
          <w:p w:rsidR="00C931AE" w:rsidRPr="007351C3" w:rsidRDefault="00C931AE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2. Номер услуги в федеральном реестре</w:t>
            </w:r>
          </w:p>
          <w:p w:rsidR="00C931AE" w:rsidRPr="007351C3" w:rsidRDefault="00C931AE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5923000010000003174</w:t>
            </w:r>
          </w:p>
          <w:p w:rsidR="00BF3A43" w:rsidRPr="007351C3" w:rsidRDefault="00C931AE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F3A43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  <w:r w:rsidR="00BF3A43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</w:t>
            </w:r>
          </w:p>
          <w:p w:rsidR="00BF3A43" w:rsidRPr="007351C3" w:rsidRDefault="00033DB5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</w:t>
            </w:r>
            <w:r w:rsidR="001C46C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093D64"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C46C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1C46C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1C46C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F3A43" w:rsidRPr="00735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7351C3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F3A43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. Краткое наименование услуги</w:t>
            </w:r>
          </w:p>
          <w:p w:rsidR="00BF3A43" w:rsidRPr="007351C3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C931AE" w:rsidRPr="007351C3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5. Административный регламент предоставления муниципальной услуги</w:t>
            </w:r>
          </w:p>
          <w:p w:rsidR="00C931AE" w:rsidRPr="007351C3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Приказ начальника Управления имущественных, земельных отношений и град</w:t>
            </w:r>
            <w:r w:rsidRPr="007351C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r w:rsidRPr="007351C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строительства Кунгурского муниципального района от 01.10.2012 № 1556-пр «Об утверждении административных регламентов»</w:t>
            </w:r>
          </w:p>
          <w:p w:rsidR="00BF3A43" w:rsidRPr="007351C3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F3A43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Перечень </w:t>
            </w: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F3A43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931AE" w:rsidRPr="007351C3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F3A43" w:rsidRPr="007351C3" w:rsidRDefault="00C931AE" w:rsidP="00093D6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оценки качества предоставления муниципальной услуги</w:t>
            </w:r>
          </w:p>
          <w:p w:rsidR="00C97AD8" w:rsidRPr="007351C3" w:rsidRDefault="007351C3" w:rsidP="00C97AD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AD8" w:rsidRPr="007351C3">
              <w:rPr>
                <w:sz w:val="28"/>
                <w:szCs w:val="28"/>
              </w:rPr>
              <w:t xml:space="preserve"> </w:t>
            </w:r>
            <w:r w:rsidR="00C97AD8" w:rsidRPr="007351C3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имущественных, земельных отношений и градостроительства Кунгу</w:t>
            </w:r>
            <w:r w:rsidR="00C97AD8" w:rsidRPr="007351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97AD8" w:rsidRPr="007351C3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по адресу: Пермский край, г. Кунгур ул. Ленина,95</w:t>
            </w:r>
          </w:p>
          <w:p w:rsidR="00C97AD8" w:rsidRPr="007351C3" w:rsidRDefault="00C97AD8" w:rsidP="00C97AD8">
            <w:pPr>
              <w:pStyle w:val="ae"/>
              <w:spacing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График работы:</w:t>
            </w:r>
          </w:p>
          <w:p w:rsidR="00C97AD8" w:rsidRPr="007351C3" w:rsidRDefault="00C97AD8" w:rsidP="00C97AD8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Понедельник-четверг с 8.00 до 17.00,</w:t>
            </w:r>
          </w:p>
          <w:p w:rsidR="00C97AD8" w:rsidRPr="007351C3" w:rsidRDefault="00C97AD8" w:rsidP="00C97AD8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lastRenderedPageBreak/>
              <w:t>Пятница                      с 8.00 до 16.00</w:t>
            </w:r>
          </w:p>
          <w:p w:rsidR="00C97AD8" w:rsidRPr="007351C3" w:rsidRDefault="00C97AD8" w:rsidP="00C97AD8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Перерыв                      с 12.00 до 12.48,</w:t>
            </w:r>
          </w:p>
          <w:p w:rsidR="00C97AD8" w:rsidRPr="007351C3" w:rsidRDefault="00C97AD8" w:rsidP="00C97AD8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Суббота, воскресенье – выходные дни.</w:t>
            </w:r>
          </w:p>
          <w:p w:rsidR="00C97AD8" w:rsidRPr="007351C3" w:rsidRDefault="00C97AD8" w:rsidP="00C97AD8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Справочные телефоны 8 34271 32726, 34604</w:t>
            </w:r>
          </w:p>
          <w:p w:rsidR="00C97AD8" w:rsidRPr="007351C3" w:rsidRDefault="00C97AD8" w:rsidP="00C97AD8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 xml:space="preserve">Адрес  официального сайта: </w:t>
            </w:r>
            <w:ins w:id="0" w:author="Admin" w:date="2014-05-26T15:05:00Z">
              <w:r w:rsidRPr="007351C3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7351C3">
                <w:rPr>
                  <w:b/>
                  <w:bCs/>
                  <w:sz w:val="28"/>
                  <w:szCs w:val="28"/>
                </w:rPr>
                <w:instrText xml:space="preserve"> </w:instrText>
              </w:r>
              <w:r w:rsidRPr="007351C3">
                <w:rPr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7351C3">
                <w:rPr>
                  <w:b/>
                  <w:bCs/>
                  <w:sz w:val="28"/>
                  <w:szCs w:val="28"/>
                </w:rPr>
                <w:instrText xml:space="preserve"> "</w:instrText>
              </w:r>
              <w:r w:rsidRPr="007351C3">
                <w:rPr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7351C3">
                <w:rPr>
                  <w:b/>
                  <w:bCs/>
                  <w:sz w:val="28"/>
                  <w:szCs w:val="28"/>
                </w:rPr>
                <w:instrText>://</w:instrText>
              </w:r>
              <w:r w:rsidRPr="007351C3">
                <w:rPr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7351C3">
                <w:rPr>
                  <w:b/>
                  <w:bCs/>
                  <w:sz w:val="28"/>
                  <w:szCs w:val="28"/>
                </w:rPr>
                <w:instrText>.</w:instrText>
              </w:r>
              <w:r w:rsidRPr="007351C3">
                <w:rPr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7351C3">
                <w:rPr>
                  <w:b/>
                  <w:bCs/>
                  <w:sz w:val="28"/>
                  <w:szCs w:val="28"/>
                </w:rPr>
                <w:instrText>.</w:instrText>
              </w:r>
              <w:r w:rsidRPr="007351C3">
                <w:rPr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7351C3">
                <w:rPr>
                  <w:b/>
                  <w:bCs/>
                  <w:sz w:val="28"/>
                  <w:szCs w:val="28"/>
                </w:rPr>
                <w:instrText xml:space="preserve">" </w:instrText>
              </w:r>
              <w:r w:rsidRPr="007351C3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://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kungur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permarea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7351C3">
                <w:rPr>
                  <w:b/>
                  <w:bCs/>
                  <w:sz w:val="28"/>
                  <w:szCs w:val="28"/>
                </w:rPr>
                <w:fldChar w:fldCharType="end"/>
              </w:r>
            </w:ins>
          </w:p>
          <w:p w:rsidR="00C97AD8" w:rsidRPr="007351C3" w:rsidRDefault="00C97AD8" w:rsidP="00C97AD8">
            <w:pPr>
              <w:pStyle w:val="ae"/>
              <w:spacing w:after="0" w:line="320" w:lineRule="exact"/>
              <w:ind w:firstLine="709"/>
              <w:rPr>
                <w:b/>
                <w:bCs/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 xml:space="preserve">Адрес электронной почты: </w:t>
            </w:r>
            <w:ins w:id="1" w:author="Admin" w:date="2014-05-26T15:05:00Z">
              <w:r w:rsidRPr="007351C3">
                <w:rPr>
                  <w:sz w:val="28"/>
                  <w:szCs w:val="28"/>
                  <w:u w:val="single"/>
                </w:rPr>
                <w:t>http:</w:t>
              </w:r>
            </w:ins>
            <w:r w:rsidRPr="007351C3">
              <w:rPr>
                <w:b/>
                <w:sz w:val="28"/>
                <w:szCs w:val="28"/>
                <w:u w:val="single"/>
              </w:rPr>
              <w:t>//</w:t>
            </w:r>
            <w:ins w:id="2" w:author="Admin" w:date="2014-05-26T15:05:00Z">
              <w:r w:rsidRPr="007351C3">
                <w:rPr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kizokungur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@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</w:p>
          <w:p w:rsidR="00C97AD8" w:rsidRPr="007351C3" w:rsidRDefault="007351C3" w:rsidP="00C97AD8">
            <w:pPr>
              <w:pStyle w:val="ae"/>
              <w:spacing w:after="0" w:line="320" w:lineRule="exact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C97AD8" w:rsidRPr="007351C3">
              <w:rPr>
                <w:b/>
                <w:bCs/>
                <w:sz w:val="28"/>
                <w:szCs w:val="28"/>
              </w:rPr>
              <w:t xml:space="preserve"> </w:t>
            </w:r>
            <w:r w:rsidR="00C97AD8" w:rsidRPr="007351C3">
              <w:rPr>
                <w:bCs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(функций):</w:t>
            </w:r>
            <w:r w:rsidR="00C97AD8" w:rsidRPr="007351C3">
              <w:rPr>
                <w:b/>
                <w:bCs/>
                <w:sz w:val="28"/>
                <w:szCs w:val="28"/>
              </w:rPr>
              <w:t xml:space="preserve"> </w:t>
            </w:r>
            <w:r w:rsidR="00C97AD8" w:rsidRPr="007351C3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="00C97AD8" w:rsidRPr="007351C3">
              <w:rPr>
                <w:b/>
                <w:bCs/>
                <w:sz w:val="28"/>
                <w:szCs w:val="28"/>
              </w:rPr>
              <w:instrText xml:space="preserve"> </w:instrText>
            </w:r>
            <w:r w:rsidR="00C97AD8" w:rsidRPr="007351C3">
              <w:rPr>
                <w:b/>
                <w:bCs/>
                <w:sz w:val="28"/>
                <w:szCs w:val="28"/>
                <w:lang w:val="en-US"/>
              </w:rPr>
              <w:instrText>HYPERLINK</w:instrText>
            </w:r>
            <w:r w:rsidR="00C97AD8" w:rsidRPr="007351C3">
              <w:rPr>
                <w:b/>
                <w:bCs/>
                <w:sz w:val="28"/>
                <w:szCs w:val="28"/>
              </w:rPr>
              <w:instrText xml:space="preserve"> "</w:instrText>
            </w:r>
            <w:r w:rsidR="00C97AD8" w:rsidRPr="007351C3">
              <w:rPr>
                <w:b/>
                <w:bCs/>
                <w:sz w:val="28"/>
                <w:szCs w:val="28"/>
                <w:lang w:val="en-US"/>
              </w:rPr>
              <w:instrText>www</w:instrText>
            </w:r>
            <w:r w:rsidR="00C97AD8" w:rsidRPr="007351C3">
              <w:rPr>
                <w:b/>
                <w:bCs/>
                <w:sz w:val="28"/>
                <w:szCs w:val="28"/>
              </w:rPr>
              <w:instrText>.</w:instrText>
            </w:r>
            <w:r w:rsidR="00C97AD8" w:rsidRPr="007351C3">
              <w:rPr>
                <w:b/>
                <w:bCs/>
                <w:sz w:val="28"/>
                <w:szCs w:val="28"/>
                <w:lang w:val="en-US"/>
              </w:rPr>
              <w:instrText>gosslugi</w:instrText>
            </w:r>
            <w:r w:rsidR="00C97AD8" w:rsidRPr="007351C3">
              <w:rPr>
                <w:b/>
                <w:bCs/>
                <w:sz w:val="28"/>
                <w:szCs w:val="28"/>
              </w:rPr>
              <w:instrText xml:space="preserve">" </w:instrText>
            </w:r>
            <w:r w:rsidR="00C97AD8" w:rsidRPr="007351C3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ins w:id="3" w:author="Admin" w:date="2014-05-26T15:05:00Z"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://</w:t>
              </w:r>
            </w:ins>
            <w:r w:rsidR="00C97AD8" w:rsidRPr="007351C3">
              <w:rPr>
                <w:rStyle w:val="af2"/>
                <w:b/>
                <w:bCs/>
                <w:color w:val="auto"/>
                <w:sz w:val="28"/>
                <w:szCs w:val="28"/>
                <w:lang w:val="en-US"/>
              </w:rPr>
              <w:t>www</w:t>
            </w:r>
            <w:r w:rsidR="00C97AD8" w:rsidRPr="007351C3">
              <w:rPr>
                <w:rStyle w:val="af2"/>
                <w:b/>
                <w:bCs/>
                <w:color w:val="auto"/>
                <w:sz w:val="28"/>
                <w:szCs w:val="28"/>
              </w:rPr>
              <w:t>.</w:t>
            </w:r>
            <w:r w:rsidR="00C97AD8" w:rsidRPr="007351C3">
              <w:rPr>
                <w:rStyle w:val="af2"/>
                <w:b/>
                <w:bCs/>
                <w:color w:val="auto"/>
                <w:sz w:val="28"/>
                <w:szCs w:val="28"/>
                <w:lang w:val="en-US"/>
              </w:rPr>
              <w:t>gos</w:t>
            </w:r>
            <w:ins w:id="4" w:author="Admin" w:date="2014-05-26T15:05:00Z"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ins>
            <w:r w:rsidR="00C97AD8" w:rsidRPr="007351C3">
              <w:rPr>
                <w:rStyle w:val="af2"/>
                <w:b/>
                <w:bCs/>
                <w:color w:val="auto"/>
                <w:sz w:val="28"/>
                <w:szCs w:val="28"/>
                <w:lang w:val="en-US"/>
              </w:rPr>
              <w:t>slugi</w:t>
            </w:r>
            <w:ins w:id="5" w:author="Admin" w:date="2014-05-26T15:05:00Z"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.</w:t>
              </w:r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ins>
            <w:r w:rsidR="00C97AD8" w:rsidRPr="007351C3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</w:p>
          <w:p w:rsidR="00C97AD8" w:rsidRPr="007351C3" w:rsidRDefault="007351C3" w:rsidP="00C97AD8">
            <w:pPr>
              <w:pStyle w:val="ae"/>
              <w:spacing w:after="0" w:line="320" w:lineRule="exact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C97AD8" w:rsidRPr="007351C3">
              <w:rPr>
                <w:bCs/>
                <w:sz w:val="28"/>
                <w:szCs w:val="28"/>
              </w:rPr>
              <w:t xml:space="preserve"> Адрес региональной государственной информационной системы «Портал гос</w:t>
            </w:r>
            <w:r w:rsidR="00C97AD8" w:rsidRPr="007351C3">
              <w:rPr>
                <w:bCs/>
                <w:sz w:val="28"/>
                <w:szCs w:val="28"/>
              </w:rPr>
              <w:t>у</w:t>
            </w:r>
            <w:r w:rsidR="00C97AD8" w:rsidRPr="007351C3">
              <w:rPr>
                <w:bCs/>
                <w:sz w:val="28"/>
                <w:szCs w:val="28"/>
              </w:rPr>
              <w:t>дарственных и муниципальных услуг Пермского края»:</w:t>
            </w:r>
            <w:r w:rsidR="00C97AD8" w:rsidRPr="007351C3">
              <w:rPr>
                <w:b/>
                <w:bCs/>
                <w:sz w:val="28"/>
                <w:szCs w:val="28"/>
              </w:rPr>
              <w:t xml:space="preserve"> </w:t>
            </w:r>
            <w:r w:rsidR="00C97AD8" w:rsidRPr="007351C3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="00C97AD8" w:rsidRPr="007351C3">
              <w:rPr>
                <w:b/>
                <w:bCs/>
                <w:sz w:val="28"/>
                <w:szCs w:val="28"/>
              </w:rPr>
              <w:instrText xml:space="preserve"> </w:instrText>
            </w:r>
            <w:r w:rsidR="00C97AD8" w:rsidRPr="007351C3">
              <w:rPr>
                <w:b/>
                <w:bCs/>
                <w:sz w:val="28"/>
                <w:szCs w:val="28"/>
                <w:lang w:val="en-US"/>
              </w:rPr>
              <w:instrText>HYPERLINK</w:instrText>
            </w:r>
            <w:r w:rsidR="00C97AD8" w:rsidRPr="007351C3">
              <w:rPr>
                <w:b/>
                <w:bCs/>
                <w:sz w:val="28"/>
                <w:szCs w:val="28"/>
              </w:rPr>
              <w:instrText xml:space="preserve"> "</w:instrText>
            </w:r>
            <w:r w:rsidR="00C97AD8" w:rsidRPr="007351C3">
              <w:rPr>
                <w:b/>
                <w:bCs/>
                <w:sz w:val="28"/>
                <w:szCs w:val="28"/>
                <w:lang w:val="en-US"/>
              </w:rPr>
              <w:instrText>gosslugikrai</w:instrText>
            </w:r>
            <w:r w:rsidR="00C97AD8" w:rsidRPr="007351C3">
              <w:rPr>
                <w:b/>
                <w:bCs/>
                <w:sz w:val="28"/>
                <w:szCs w:val="28"/>
              </w:rPr>
              <w:instrText xml:space="preserve">" </w:instrText>
            </w:r>
            <w:r w:rsidR="00C97AD8" w:rsidRPr="007351C3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ins w:id="6" w:author="Admin" w:date="2014-05-26T15:05:00Z"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://</w:t>
              </w:r>
            </w:ins>
            <w:r w:rsidR="00C97AD8" w:rsidRPr="007351C3">
              <w:rPr>
                <w:rStyle w:val="af2"/>
                <w:b/>
                <w:bCs/>
                <w:color w:val="auto"/>
                <w:sz w:val="28"/>
                <w:szCs w:val="28"/>
                <w:lang w:val="en-US"/>
              </w:rPr>
              <w:t>gos</w:t>
            </w:r>
            <w:ins w:id="7" w:author="Admin" w:date="2014-05-26T15:05:00Z"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ins>
            <w:r w:rsidR="00C97AD8" w:rsidRPr="007351C3">
              <w:rPr>
                <w:rStyle w:val="af2"/>
                <w:b/>
                <w:bCs/>
                <w:color w:val="auto"/>
                <w:sz w:val="28"/>
                <w:szCs w:val="28"/>
                <w:lang w:val="en-US"/>
              </w:rPr>
              <w:t>slugi</w:t>
            </w:r>
            <w:ins w:id="8" w:author="Admin" w:date="2014-05-26T15:05:00Z"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.</w:t>
              </w:r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perm</w:t>
              </w:r>
            </w:ins>
            <w:r w:rsidR="00C97AD8" w:rsidRPr="007351C3">
              <w:rPr>
                <w:rStyle w:val="af2"/>
                <w:b/>
                <w:bCs/>
                <w:color w:val="auto"/>
                <w:sz w:val="28"/>
                <w:szCs w:val="28"/>
                <w:lang w:val="en-US"/>
              </w:rPr>
              <w:t>krai</w:t>
            </w:r>
            <w:ins w:id="9" w:author="Admin" w:date="2014-05-26T15:05:00Z"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.</w:t>
              </w:r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ins>
            <w:r w:rsidR="00C97AD8" w:rsidRPr="007351C3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</w:p>
          <w:p w:rsidR="00C97AD8" w:rsidRPr="007351C3" w:rsidRDefault="007351C3" w:rsidP="00C97AD8">
            <w:pPr>
              <w:pStyle w:val="ae"/>
              <w:spacing w:after="0" w:line="320" w:lineRule="exact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C97AD8" w:rsidRPr="007351C3">
              <w:rPr>
                <w:b/>
                <w:bCs/>
                <w:sz w:val="28"/>
                <w:szCs w:val="28"/>
              </w:rPr>
              <w:t xml:space="preserve"> </w:t>
            </w:r>
            <w:r w:rsidR="00C97AD8" w:rsidRPr="007351C3">
              <w:rPr>
                <w:bCs/>
                <w:sz w:val="28"/>
                <w:szCs w:val="28"/>
              </w:rPr>
              <w:t xml:space="preserve">В краевом государственном автономном учреждении «Пермский краевой </w:t>
            </w:r>
            <w:r w:rsidR="001C46CC" w:rsidRPr="007351C3">
              <w:rPr>
                <w:bCs/>
                <w:sz w:val="28"/>
                <w:szCs w:val="28"/>
              </w:rPr>
              <w:t>мн</w:t>
            </w:r>
            <w:r w:rsidR="001C46CC" w:rsidRPr="007351C3">
              <w:rPr>
                <w:bCs/>
                <w:sz w:val="28"/>
                <w:szCs w:val="28"/>
              </w:rPr>
              <w:t>о</w:t>
            </w:r>
            <w:r w:rsidR="001C46CC" w:rsidRPr="007351C3">
              <w:rPr>
                <w:bCs/>
                <w:sz w:val="28"/>
                <w:szCs w:val="28"/>
              </w:rPr>
              <w:t>гофункциональный</w:t>
            </w:r>
            <w:r w:rsidR="00C97AD8" w:rsidRPr="007351C3">
              <w:rPr>
                <w:bCs/>
                <w:sz w:val="28"/>
                <w:szCs w:val="28"/>
              </w:rPr>
              <w:t xml:space="preserve"> центр предоставления государственных и муниципальных услуг» (далее – МФЦ). Информация о месте нахождении, справочных телефонах и графиках работы филиалов МФЦ содержится на официальном сайте МФЦ: </w:t>
            </w:r>
            <w:r w:rsidR="00C97AD8" w:rsidRPr="007351C3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="00C97AD8" w:rsidRPr="007351C3">
              <w:rPr>
                <w:b/>
                <w:bCs/>
                <w:sz w:val="28"/>
                <w:szCs w:val="28"/>
              </w:rPr>
              <w:instrText xml:space="preserve"> </w:instrText>
            </w:r>
            <w:r w:rsidR="00C97AD8" w:rsidRPr="007351C3">
              <w:rPr>
                <w:b/>
                <w:bCs/>
                <w:sz w:val="28"/>
                <w:szCs w:val="28"/>
                <w:lang w:val="en-US"/>
              </w:rPr>
              <w:instrText>HYPERLINK</w:instrText>
            </w:r>
            <w:r w:rsidR="00C97AD8" w:rsidRPr="007351C3">
              <w:rPr>
                <w:b/>
                <w:bCs/>
                <w:sz w:val="28"/>
                <w:szCs w:val="28"/>
              </w:rPr>
              <w:instrText xml:space="preserve"> "</w:instrText>
            </w:r>
            <w:r w:rsidR="00C97AD8" w:rsidRPr="007351C3">
              <w:rPr>
                <w:b/>
                <w:bCs/>
                <w:sz w:val="28"/>
                <w:szCs w:val="28"/>
                <w:lang w:val="en-US"/>
              </w:rPr>
              <w:instrText>mfckrai</w:instrText>
            </w:r>
            <w:r w:rsidR="00C97AD8" w:rsidRPr="007351C3">
              <w:rPr>
                <w:b/>
                <w:bCs/>
                <w:sz w:val="28"/>
                <w:szCs w:val="28"/>
              </w:rPr>
              <w:instrText xml:space="preserve">" </w:instrText>
            </w:r>
            <w:r w:rsidR="00C97AD8" w:rsidRPr="007351C3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ins w:id="10" w:author="Admin" w:date="2014-05-26T15:05:00Z"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://</w:t>
              </w:r>
            </w:ins>
            <w:r w:rsidR="00C97AD8" w:rsidRPr="007351C3">
              <w:rPr>
                <w:rStyle w:val="af2"/>
                <w:b/>
                <w:bCs/>
                <w:color w:val="auto"/>
                <w:sz w:val="28"/>
                <w:szCs w:val="28"/>
                <w:lang w:val="en-US"/>
              </w:rPr>
              <w:t>mfc</w:t>
            </w:r>
            <w:ins w:id="11" w:author="Admin" w:date="2014-05-26T15:05:00Z"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.</w:t>
              </w:r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perm</w:t>
              </w:r>
            </w:ins>
            <w:r w:rsidR="00C97AD8" w:rsidRPr="007351C3">
              <w:rPr>
                <w:rStyle w:val="af2"/>
                <w:b/>
                <w:bCs/>
                <w:color w:val="auto"/>
                <w:sz w:val="28"/>
                <w:szCs w:val="28"/>
                <w:lang w:val="en-US"/>
              </w:rPr>
              <w:t>krai</w:t>
            </w:r>
            <w:ins w:id="12" w:author="Admin" w:date="2014-05-26T15:05:00Z"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.</w:t>
              </w:r>
              <w:r w:rsidR="00C97AD8"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ins>
            <w:r w:rsidR="00C97AD8" w:rsidRPr="007351C3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="00C97AD8" w:rsidRPr="007351C3">
              <w:rPr>
                <w:b/>
                <w:bCs/>
                <w:sz w:val="28"/>
                <w:szCs w:val="28"/>
              </w:rPr>
              <w:t>/.</w:t>
            </w:r>
          </w:p>
        </w:tc>
      </w:tr>
      <w:tr w:rsidR="007B0E4E" w:rsidRPr="007351C3" w:rsidTr="005D000B">
        <w:tc>
          <w:tcPr>
            <w:tcW w:w="4077" w:type="dxa"/>
          </w:tcPr>
          <w:p w:rsidR="007B0E4E" w:rsidRPr="007351C3" w:rsidRDefault="00EC062C" w:rsidP="00742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742904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C931AE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«подуслугах»</w:t>
            </w:r>
          </w:p>
        </w:tc>
        <w:tc>
          <w:tcPr>
            <w:tcW w:w="10915" w:type="dxa"/>
          </w:tcPr>
          <w:p w:rsidR="00F95F32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Наименование «подуслуги»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</w:t>
            </w:r>
            <w:r w:rsidR="001C46C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C46C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1C46C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1C46C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2. Срок предоставления в зависимости от условий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в течение 30 (тридцати) календарных дней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2.2. При подаче заявления не по месту жительства (по месту обращения)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в течение 30 (тридцати) календарных дней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приеме документов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в заявлении не указан заявитель и (или) его адрес, заявление не подписано, заявл</w:t>
            </w: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ние и (или) иные представляемые документы содержат  серьезные повреждения, не по</w:t>
            </w: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воляющие однозначно истолковать их содержание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предоставлении  «подуслуги»</w:t>
            </w:r>
          </w:p>
          <w:p w:rsidR="00837F50" w:rsidRPr="007351C3" w:rsidRDefault="00837F50" w:rsidP="00837F5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8B3625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с заявлением обратилось лицо, не являющееся получателем муниципальной усл</w:t>
            </w: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ги; </w:t>
            </w:r>
          </w:p>
          <w:p w:rsidR="00837F50" w:rsidRPr="007351C3" w:rsidRDefault="008B3625" w:rsidP="00837F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 не уполномочен обращаться с заявлением о разработке и выдаче град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строительного плана земельного участка;</w:t>
            </w:r>
          </w:p>
          <w:p w:rsidR="00837F50" w:rsidRPr="007351C3" w:rsidRDefault="008B3625" w:rsidP="00837F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испрашиваемый земельный участок находится в собственности третьих лиц;</w:t>
            </w:r>
          </w:p>
          <w:p w:rsidR="00837F50" w:rsidRPr="007351C3" w:rsidRDefault="008B3625" w:rsidP="00837F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зарезервирован для государственных или муниципальных нужд;</w:t>
            </w:r>
          </w:p>
          <w:p w:rsidR="00837F50" w:rsidRPr="007351C3" w:rsidRDefault="008B3625" w:rsidP="00837F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вступивших в законную силу судебных актов, в том числе ограничива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щих оборот земельного участка;</w:t>
            </w:r>
          </w:p>
          <w:p w:rsidR="00837F50" w:rsidRPr="007351C3" w:rsidRDefault="008B3625" w:rsidP="00837F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представленные документы по составу, содержанию, форме не соответствуют, установленным </w:t>
            </w:r>
            <w:r w:rsidR="00BD7922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37F50" w:rsidRPr="007351C3" w:rsidRDefault="008B3625" w:rsidP="00837F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заявлении, прилагаемых к </w:t>
            </w:r>
            <w:r w:rsidR="00014676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нему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документах имеются неоговоренные исправл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не позволяющие однозначно истолковать их содержание;</w:t>
            </w:r>
          </w:p>
          <w:p w:rsidR="00837F50" w:rsidRPr="007351C3" w:rsidRDefault="008B3625" w:rsidP="00837F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находится в санитарно-защитной зоне, размещать жилую з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стройку, в которой запрещено;</w:t>
            </w:r>
          </w:p>
          <w:p w:rsidR="00837F50" w:rsidRPr="007351C3" w:rsidRDefault="008B3625" w:rsidP="00837F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границы земельного участка не установлены в соответствии с требованиями де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837F50" w:rsidRPr="007351C3">
              <w:rPr>
                <w:rFonts w:ascii="Times New Roman" w:eastAsia="Times New Roman" w:hAnsi="Times New Roman" w:cs="Times New Roman"/>
                <w:sz w:val="28"/>
                <w:szCs w:val="28"/>
              </w:rPr>
              <w:t>ствующего законодательства.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приостановления предоставления  «подуслуги»</w:t>
            </w:r>
          </w:p>
          <w:p w:rsidR="008B3625" w:rsidRPr="007351C3" w:rsidRDefault="008B3625" w:rsidP="008B362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Срок приостановления предоставления «подуслуги»</w:t>
            </w:r>
          </w:p>
          <w:p w:rsidR="008B3625" w:rsidRPr="007351C3" w:rsidRDefault="008B3625" w:rsidP="008B362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Срока для приостановления предоставления муниципальной услуги действующим законодательством не предусмотрено.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Плата за предоставление «подуслуги»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7.1. Наличие платы (государственной пошлины либо муниципального платежа за предоставление муниципальной услуги)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7.2. 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7.3. КБК для взимания платы (государственной пошлины либо муниципальн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 платежа за предоставление муниципальной услуги), в том числе для МФЦ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Способ обращения за получением «подуслуги»</w:t>
            </w:r>
          </w:p>
          <w:p w:rsidR="008B3625" w:rsidRPr="007351C3" w:rsidRDefault="008B3625" w:rsidP="008B362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7351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ins w:id="13" w:author="Admin" w:date="2014-05-26T12:46:00Z">
              <w:r w:rsidRPr="007351C3">
                <w:rPr>
                  <w:rFonts w:ascii="Times New Roman" w:hAnsi="Times New Roman" w:cs="Times New Roman"/>
                  <w:sz w:val="28"/>
                  <w:szCs w:val="28"/>
                </w:rPr>
                <w:t>Управлени</w:t>
              </w:r>
            </w:ins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ins w:id="14" w:author="Admin" w:date="2014-05-26T12:46:00Z">
              <w:r w:rsidRPr="007351C3">
                <w:rPr>
                  <w:rFonts w:ascii="Times New Roman" w:hAnsi="Times New Roman" w:cs="Times New Roman"/>
                  <w:sz w:val="28"/>
                  <w:szCs w:val="28"/>
                </w:rPr>
                <w:t xml:space="preserve"> имущественных, земельных отношений и градостроительства Ку</w:t>
              </w:r>
              <w:r w:rsidRPr="007351C3">
                <w:rPr>
                  <w:rFonts w:ascii="Times New Roman" w:hAnsi="Times New Roman" w:cs="Times New Roman"/>
                  <w:sz w:val="28"/>
                  <w:szCs w:val="28"/>
                </w:rPr>
                <w:t>н</w:t>
              </w:r>
              <w:r w:rsidRPr="007351C3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г</w:t>
              </w:r>
            </w:ins>
            <w:ins w:id="15" w:author="Admin" w:date="2014-05-27T15:12:00Z">
              <w:r w:rsidRPr="007351C3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16" w:author="Admin" w:date="2014-05-26T12:46:00Z">
              <w:r w:rsidRPr="007351C3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, по адресу: </w:t>
            </w:r>
            <w:ins w:id="17" w:author="Admin" w:date="2014-05-26T12:47:00Z">
              <w:r w:rsidRPr="007351C3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625" w:rsidRPr="007351C3" w:rsidRDefault="008B3625" w:rsidP="008B362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8B3625" w:rsidRPr="007351C3" w:rsidRDefault="008B3625" w:rsidP="008B3625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8B3625" w:rsidRPr="007351C3" w:rsidRDefault="008B3625" w:rsidP="008B3625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8B3625" w:rsidRPr="007351C3" w:rsidRDefault="008B3625" w:rsidP="008B3625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ins w:id="18" w:author="Admin" w:date="2014-05-26T12:48:00Z">
              <w:r w:rsidRPr="007351C3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ins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 до </w:t>
            </w:r>
            <w:ins w:id="19" w:author="Admin" w:date="2014-05-26T12:48:00Z">
              <w:r w:rsidRPr="007351C3">
                <w:rPr>
                  <w:rFonts w:ascii="Times New Roman" w:hAnsi="Times New Roman" w:cs="Times New Roman"/>
                  <w:sz w:val="28"/>
                  <w:szCs w:val="28"/>
                </w:rPr>
                <w:t>12.48</w:t>
              </w:r>
            </w:ins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3625" w:rsidRPr="007351C3" w:rsidRDefault="008B3625" w:rsidP="008B3625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8B3625" w:rsidRPr="007351C3" w:rsidRDefault="008B3625" w:rsidP="008B362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  <w:ins w:id="20" w:author="Admin" w:date="2014-05-26T12:48:00Z">
              <w:r w:rsidRPr="007351C3">
                <w:rPr>
                  <w:rFonts w:ascii="Times New Roman" w:hAnsi="Times New Roman" w:cs="Times New Roman"/>
                  <w:sz w:val="28"/>
                  <w:szCs w:val="28"/>
                </w:rPr>
                <w:t xml:space="preserve">8 34271 3 27 26, </w:t>
              </w:r>
            </w:ins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2 03 81.</w:t>
            </w:r>
          </w:p>
          <w:p w:rsidR="008B3625" w:rsidRPr="007351C3" w:rsidRDefault="008B3625" w:rsidP="008B362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735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21" w:author="Admin" w:date="2014-05-26T15:05:00Z"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begin"/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"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://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" 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separate"/>
              </w:r>
              <w:r w:rsidRPr="007351C3">
                <w:rPr>
                  <w:rStyle w:val="af2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Pr="007351C3">
                <w:rPr>
                  <w:rStyle w:val="af2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://</w:t>
              </w:r>
              <w:r w:rsidRPr="007351C3">
                <w:rPr>
                  <w:rStyle w:val="af2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kungur</w:t>
              </w:r>
              <w:r w:rsidRPr="007351C3">
                <w:rPr>
                  <w:rStyle w:val="af2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351C3">
                <w:rPr>
                  <w:rStyle w:val="af2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permarea</w:t>
              </w:r>
              <w:r w:rsidRPr="007351C3">
                <w:rPr>
                  <w:rStyle w:val="af2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351C3">
                <w:rPr>
                  <w:rStyle w:val="af2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ins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B3625" w:rsidRPr="007351C3" w:rsidRDefault="008B3625" w:rsidP="008B362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ins w:id="22" w:author="Admin" w:date="2014-05-26T15:05:00Z"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7351C3">
                <w:rPr>
                  <w:rStyle w:val="af2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kizokungur</w:t>
              </w:r>
              <w:r w:rsidRPr="007351C3">
                <w:rPr>
                  <w:rStyle w:val="af2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@</w:t>
              </w:r>
              <w:r w:rsidRPr="007351C3">
                <w:rPr>
                  <w:rStyle w:val="af2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r w:rsidRPr="007351C3">
                <w:rPr>
                  <w:rStyle w:val="af2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351C3">
                <w:rPr>
                  <w:rStyle w:val="af2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7351C3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  <w:r w:rsidRPr="007351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8B3625" w:rsidRPr="007351C3" w:rsidRDefault="008B3625" w:rsidP="008B3625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51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(функций)»: http://www.gosuslugi.ru.</w:t>
            </w:r>
          </w:p>
          <w:p w:rsidR="008B3625" w:rsidRPr="007351C3" w:rsidRDefault="008B3625" w:rsidP="008B362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51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Адрес региональной государственной информационной системы «Портал гос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дарственных и муниципальных услуг Пермского края»: </w:t>
            </w:r>
            <w:hyperlink r:id="rId9" w:history="1">
              <w:r w:rsidRPr="007351C3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http://gosuslugi.permkrai.ru</w:t>
              </w:r>
            </w:hyperlink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625" w:rsidRPr="007351C3" w:rsidRDefault="008B3625" w:rsidP="008B3625">
            <w:pPr>
              <w:pStyle w:val="af0"/>
              <w:widowControl w:val="0"/>
              <w:autoSpaceDE w:val="0"/>
              <w:autoSpaceDN w:val="0"/>
              <w:adjustRightInd w:val="0"/>
              <w:ind w:left="0" w:right="2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1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В краевом государственном автономном учреждении «Пермский краевой мн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гофункциональный центр предоставления государственных и муниципальных услуг» (далее - МФЦ). Информация о местонахождении, справочных телефонах и графиках р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боты филиалов МФЦ содержится на официальном сайте МФЦ: </w:t>
            </w:r>
            <w:hyperlink r:id="rId10" w:history="1">
              <w:r w:rsidR="00521460" w:rsidRPr="007351C3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http://mfc.permkrai.ru./</w:t>
              </w:r>
            </w:hyperlink>
            <w:r w:rsidRPr="007351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521460" w:rsidRPr="007351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21460"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F50" w:rsidRPr="007351C3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Способ получения результата «подуслуги»</w:t>
            </w:r>
          </w:p>
          <w:p w:rsidR="008B3625" w:rsidRPr="007351C3" w:rsidRDefault="007351C3" w:rsidP="008B3625">
            <w:pPr>
              <w:autoSpaceDE w:val="0"/>
              <w:autoSpaceDN w:val="0"/>
              <w:adjustRightInd w:val="0"/>
              <w:spacing w:line="320" w:lineRule="exact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3625"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в </w:t>
            </w:r>
            <w:r w:rsidR="00EB7E97" w:rsidRPr="00166BE8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 муниципальную услугу</w:t>
            </w:r>
            <w:r w:rsidR="008B3625" w:rsidRPr="00735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625" w:rsidRPr="007351C3" w:rsidRDefault="007351C3" w:rsidP="008B3625">
            <w:pPr>
              <w:autoSpaceDE w:val="0"/>
              <w:autoSpaceDN w:val="0"/>
              <w:adjustRightInd w:val="0"/>
              <w:spacing w:line="320" w:lineRule="exact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3625" w:rsidRPr="007351C3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МФЦ.</w:t>
            </w:r>
          </w:p>
          <w:p w:rsidR="006025FC" w:rsidRPr="007351C3" w:rsidRDefault="007351C3" w:rsidP="008B3625">
            <w:pPr>
              <w:autoSpaceDE w:val="0"/>
              <w:autoSpaceDN w:val="0"/>
              <w:adjustRightInd w:val="0"/>
              <w:spacing w:line="320" w:lineRule="exact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3625"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Через почтовую связь</w:t>
            </w:r>
          </w:p>
        </w:tc>
      </w:tr>
      <w:tr w:rsidR="007B0E4E" w:rsidRPr="007351C3" w:rsidTr="005D000B">
        <w:tc>
          <w:tcPr>
            <w:tcW w:w="4077" w:type="dxa"/>
          </w:tcPr>
          <w:p w:rsidR="007B0E4E" w:rsidRPr="007351C3" w:rsidRDefault="00EC062C" w:rsidP="00742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742904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025FC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</w:t>
            </w:r>
            <w:r w:rsidR="006025FC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025FC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телях «подуслуги»</w:t>
            </w:r>
          </w:p>
        </w:tc>
        <w:tc>
          <w:tcPr>
            <w:tcW w:w="10915" w:type="dxa"/>
          </w:tcPr>
          <w:p w:rsidR="006025FC" w:rsidRPr="007351C3" w:rsidRDefault="00BF3A43" w:rsidP="00BF3A43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025FC"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</w:rPr>
              <w:t>Категории лиц, имеющих право на получение «подуслуги»</w:t>
            </w:r>
          </w:p>
          <w:p w:rsidR="008E07BC" w:rsidRPr="007351C3" w:rsidRDefault="00DF0B0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3625" w:rsidRPr="007351C3">
              <w:rPr>
                <w:rFonts w:ascii="Times New Roman" w:hAnsi="Times New Roman" w:cs="Times New Roman"/>
                <w:sz w:val="28"/>
                <w:szCs w:val="28"/>
              </w:rPr>
              <w:t>В качестве заявителя выступает физическое</w:t>
            </w:r>
            <w:r w:rsidR="008E07BC"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или юридическое лицо, имеющ</w:t>
            </w:r>
            <w:r w:rsidR="003059B3" w:rsidRPr="007351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07BC" w:rsidRPr="007351C3">
              <w:rPr>
                <w:rFonts w:ascii="Times New Roman" w:hAnsi="Times New Roman" w:cs="Times New Roman"/>
                <w:sz w:val="28"/>
                <w:szCs w:val="28"/>
              </w:rPr>
              <w:t>е з</w:t>
            </w:r>
            <w:r w:rsidR="008E07BC" w:rsidRPr="007351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07BC" w:rsidRPr="007351C3">
              <w:rPr>
                <w:rFonts w:ascii="Times New Roman" w:hAnsi="Times New Roman" w:cs="Times New Roman"/>
                <w:sz w:val="28"/>
                <w:szCs w:val="28"/>
              </w:rPr>
              <w:t>мельные участки, предназначенные для  строительства, реконструкции объектов кап</w:t>
            </w:r>
            <w:r w:rsidR="008E07BC" w:rsidRPr="007351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07BC" w:rsidRPr="007351C3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строительства.</w:t>
            </w:r>
          </w:p>
          <w:p w:rsidR="008E07BC" w:rsidRPr="007351C3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Документ, подтверждающий правомочие заявителя соответствующей кат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гории на получение «подуслуги»</w:t>
            </w:r>
          </w:p>
          <w:p w:rsidR="002956C4" w:rsidRPr="007351C3" w:rsidRDefault="002956C4" w:rsidP="002956C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</w:rPr>
              <w:t>Документы, удостоверяющие личность гражданина</w:t>
            </w:r>
            <w:r w:rsidR="00742904" w:rsidRPr="007351C3">
              <w:rPr>
                <w:rFonts w:ascii="Times New Roman" w:eastAsia="Times New Roman" w:hAnsi="Times New Roman" w:cs="Times New Roman"/>
                <w:sz w:val="28"/>
              </w:rPr>
              <w:t xml:space="preserve"> (для физических лиц)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E07BC" w:rsidRPr="007351C3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Установленные требования к документу, подтверждающему правомочие з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явителя соответствующей категории на получение «подуслуги»</w:t>
            </w:r>
          </w:p>
          <w:p w:rsidR="00DF0B0C" w:rsidRPr="007351C3" w:rsidRDefault="00742904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Данные заявителя указаны полностью, разборчиво</w:t>
            </w:r>
          </w:p>
          <w:p w:rsidR="008E07BC" w:rsidRPr="007351C3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4. Наличие возможности подачи заявления на предоставление «подуслуги» представителями заявителя</w:t>
            </w:r>
          </w:p>
          <w:p w:rsidR="00DF0B0C" w:rsidRPr="007351C3" w:rsidRDefault="00DF0B0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 </w:t>
            </w:r>
          </w:p>
          <w:p w:rsidR="008E07BC" w:rsidRPr="007351C3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Исчерпывающий перечень лиц, имеющих право на подачу заявления от имени заявителя</w:t>
            </w:r>
          </w:p>
          <w:p w:rsidR="00DF0B0C" w:rsidRPr="007351C3" w:rsidRDefault="00DF0B0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8E07BC" w:rsidRPr="007351C3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Наименование документа, подтверждающего право подачи заявления от имени заявителя</w:t>
            </w:r>
          </w:p>
          <w:p w:rsidR="00C97AD8" w:rsidRPr="007351C3" w:rsidRDefault="00C97AD8" w:rsidP="00C97AD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полномочия представителя, в случае подачи заявл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>ния представителем заявителя (доверенность, распорядительный акт юридического л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>ца, решение общего собрания и т.п.).</w:t>
            </w:r>
          </w:p>
          <w:p w:rsidR="008E07BC" w:rsidRPr="007351C3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Установленные требования к документу, подтверждающему право подачи заявления от имени заявителя</w:t>
            </w:r>
          </w:p>
          <w:p w:rsidR="00C97AD8" w:rsidRPr="007351C3" w:rsidRDefault="007351C3" w:rsidP="00C97AD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C97AD8" w:rsidRPr="007351C3">
              <w:rPr>
                <w:rFonts w:ascii="Times New Roman" w:eastAsia="Times New Roman" w:hAnsi="Times New Roman" w:cs="Times New Roman"/>
                <w:sz w:val="28"/>
              </w:rPr>
              <w:t xml:space="preserve"> Для физических лиц нотариально удостоверенная доверенность.</w:t>
            </w:r>
          </w:p>
          <w:p w:rsidR="00DF0B0C" w:rsidRPr="007351C3" w:rsidRDefault="007351C3" w:rsidP="00C97AD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C97AD8" w:rsidRPr="007351C3">
              <w:rPr>
                <w:rFonts w:ascii="Times New Roman" w:eastAsia="Times New Roman" w:hAnsi="Times New Roman" w:cs="Times New Roman"/>
                <w:sz w:val="28"/>
              </w:rPr>
              <w:t xml:space="preserve"> Для юридических лиц документ содержит наименование, реквизиты юридич</w:t>
            </w:r>
            <w:r w:rsidR="00C97AD8" w:rsidRPr="007351C3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C97AD8" w:rsidRPr="007351C3">
              <w:rPr>
                <w:rFonts w:ascii="Times New Roman" w:eastAsia="Times New Roman" w:hAnsi="Times New Roman" w:cs="Times New Roman"/>
                <w:sz w:val="28"/>
              </w:rPr>
              <w:t>ского лица, подписан уполномоченным лицом (с расшифровкой подписи) и имеет п</w:t>
            </w:r>
            <w:r w:rsidR="00C97AD8" w:rsidRPr="007351C3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C97AD8" w:rsidRPr="007351C3">
              <w:rPr>
                <w:rFonts w:ascii="Times New Roman" w:eastAsia="Times New Roman" w:hAnsi="Times New Roman" w:cs="Times New Roman"/>
                <w:sz w:val="28"/>
              </w:rPr>
              <w:t>чать. Данные представителя указаны полностью.</w:t>
            </w:r>
          </w:p>
        </w:tc>
      </w:tr>
      <w:tr w:rsidR="007B0E4E" w:rsidRPr="007351C3" w:rsidTr="005D000B">
        <w:tc>
          <w:tcPr>
            <w:tcW w:w="4077" w:type="dxa"/>
          </w:tcPr>
          <w:p w:rsidR="007B0E4E" w:rsidRPr="007351C3" w:rsidRDefault="00EC062C" w:rsidP="00742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742904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D64AC5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пред</w:t>
            </w:r>
            <w:r w:rsidR="00D64AC5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4AC5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ставляемые заявителем для получения «подуслуги»</w:t>
            </w:r>
          </w:p>
        </w:tc>
        <w:tc>
          <w:tcPr>
            <w:tcW w:w="10915" w:type="dxa"/>
          </w:tcPr>
          <w:p w:rsidR="00390D9A" w:rsidRPr="007351C3" w:rsidRDefault="00D64AC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sz w:val="28"/>
                <w:szCs w:val="28"/>
              </w:rPr>
              <w:t>1.</w:t>
            </w:r>
            <w:r w:rsidRPr="007351C3">
              <w:rPr>
                <w:sz w:val="28"/>
                <w:szCs w:val="28"/>
              </w:rPr>
              <w:t xml:space="preserve"> </w:t>
            </w:r>
            <w:r w:rsidRPr="007351C3">
              <w:rPr>
                <w:b/>
                <w:bCs/>
                <w:sz w:val="28"/>
                <w:szCs w:val="28"/>
              </w:rPr>
              <w:t>Категория  документа</w:t>
            </w:r>
          </w:p>
          <w:p w:rsidR="00B12A1C" w:rsidRPr="007351C3" w:rsidRDefault="00B12A1C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1. документ, удостов</w:t>
            </w:r>
            <w:r w:rsidR="00DF0B0C" w:rsidRPr="007351C3">
              <w:rPr>
                <w:rFonts w:ascii="Times New Roman" w:hAnsi="Times New Roman" w:cs="Times New Roman"/>
                <w:sz w:val="28"/>
                <w:szCs w:val="28"/>
              </w:rPr>
              <w:t>еряющий личность заявителя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0B0C" w:rsidRPr="007351C3" w:rsidRDefault="00DF0B0C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права (полномочия) представителя заявителя;</w:t>
            </w:r>
          </w:p>
          <w:p w:rsidR="00B12A1C" w:rsidRPr="007351C3" w:rsidRDefault="00DF0B0C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A1C" w:rsidRPr="007351C3">
              <w:rPr>
                <w:rFonts w:ascii="Times New Roman" w:hAnsi="Times New Roman" w:cs="Times New Roman"/>
                <w:sz w:val="28"/>
                <w:szCs w:val="28"/>
              </w:rPr>
              <w:t>. правоустанавливающие документы на земельный участок, здание;</w:t>
            </w:r>
          </w:p>
          <w:p w:rsidR="00D64AC5" w:rsidRPr="007351C3" w:rsidRDefault="00B12A1C" w:rsidP="00B12A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64AC5" w:rsidRPr="00735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D64AC5"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документов, которые представляет заявитель для получения «подуслуги»</w:t>
            </w:r>
          </w:p>
          <w:p w:rsidR="00B12A1C" w:rsidRPr="007351C3" w:rsidRDefault="00B12A1C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1. заявление</w:t>
            </w:r>
            <w:r w:rsidR="00CF03DD"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данных;</w:t>
            </w:r>
          </w:p>
          <w:p w:rsidR="00DF0B0C" w:rsidRPr="007351C3" w:rsidRDefault="00DF0B0C" w:rsidP="00DF0B0C">
            <w:pPr>
              <w:autoSpaceDE w:val="0"/>
              <w:autoSpaceDN w:val="0"/>
              <w:adjustRightInd w:val="0"/>
              <w:spacing w:line="320" w:lineRule="exac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удостоверяющего личность заявителя (представителя заявителя).</w:t>
            </w:r>
          </w:p>
          <w:p w:rsidR="00DF0B0C" w:rsidRPr="007351C3" w:rsidRDefault="00DF0B0C" w:rsidP="00DF0B0C">
            <w:pPr>
              <w:autoSpaceDE w:val="0"/>
              <w:autoSpaceDN w:val="0"/>
              <w:adjustRightInd w:val="0"/>
              <w:spacing w:line="320" w:lineRule="exac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3. документ, удостоверяющий права (полномочия) представителя заявителя, если с заявлением обращается представитель заявителя.</w:t>
            </w:r>
          </w:p>
          <w:p w:rsidR="00B12A1C" w:rsidRPr="007351C3" w:rsidRDefault="00DF0B0C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2A1C" w:rsidRPr="007351C3">
              <w:rPr>
                <w:rFonts w:ascii="Times New Roman" w:hAnsi="Times New Roman" w:cs="Times New Roman"/>
                <w:sz w:val="28"/>
                <w:szCs w:val="28"/>
              </w:rPr>
              <w:t>. договор аренды или свидетельство о государственной регистрации права, к</w:t>
            </w:r>
            <w:r w:rsidR="00B12A1C" w:rsidRPr="007351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2A1C" w:rsidRPr="007351C3">
              <w:rPr>
                <w:rFonts w:ascii="Times New Roman" w:hAnsi="Times New Roman" w:cs="Times New Roman"/>
                <w:sz w:val="28"/>
                <w:szCs w:val="28"/>
              </w:rPr>
              <w:t>дастровый паспорт или кадастровая выписка;</w:t>
            </w:r>
          </w:p>
          <w:p w:rsidR="00B12A1C" w:rsidRPr="007351C3" w:rsidRDefault="00B12A1C" w:rsidP="00B1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F0B0C" w:rsidRPr="00735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. технические условия на подключение к электрическим сетям;</w:t>
            </w:r>
          </w:p>
          <w:p w:rsidR="00D64AC5" w:rsidRPr="007351C3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Количество необходимых экземпляров документа с указанием подли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ник/копия</w:t>
            </w:r>
          </w:p>
          <w:p w:rsidR="00B12A1C" w:rsidRPr="007351C3" w:rsidRDefault="00B12A1C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1. 1 экз., подлинник;</w:t>
            </w:r>
          </w:p>
          <w:p w:rsidR="00B12A1C" w:rsidRPr="007351C3" w:rsidRDefault="00DF0B0C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2</w:t>
            </w:r>
            <w:r w:rsidR="00B12A1C" w:rsidRPr="007351C3">
              <w:rPr>
                <w:sz w:val="28"/>
                <w:szCs w:val="28"/>
              </w:rPr>
              <w:t>. 1 экз., копия.</w:t>
            </w:r>
          </w:p>
          <w:p w:rsidR="00B12A1C" w:rsidRPr="007351C3" w:rsidRDefault="00DF0B0C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3</w:t>
            </w:r>
            <w:r w:rsidR="00B12A1C" w:rsidRPr="007351C3">
              <w:rPr>
                <w:sz w:val="28"/>
                <w:szCs w:val="28"/>
              </w:rPr>
              <w:t xml:space="preserve">. 1 экз., </w:t>
            </w:r>
            <w:r w:rsidRPr="007351C3">
              <w:rPr>
                <w:sz w:val="28"/>
                <w:szCs w:val="28"/>
              </w:rPr>
              <w:t>подлинник</w:t>
            </w:r>
            <w:r w:rsidR="00B12A1C" w:rsidRPr="007351C3">
              <w:rPr>
                <w:sz w:val="28"/>
                <w:szCs w:val="28"/>
              </w:rPr>
              <w:t>.</w:t>
            </w:r>
          </w:p>
          <w:p w:rsidR="00B12A1C" w:rsidRPr="007351C3" w:rsidRDefault="00DF0B0C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4</w:t>
            </w:r>
            <w:r w:rsidR="00B12A1C" w:rsidRPr="007351C3">
              <w:rPr>
                <w:sz w:val="28"/>
                <w:szCs w:val="28"/>
              </w:rPr>
              <w:t>. 1 экз., копия.</w:t>
            </w:r>
          </w:p>
          <w:p w:rsidR="00B12A1C" w:rsidRPr="007351C3" w:rsidRDefault="00DF0B0C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5</w:t>
            </w:r>
            <w:r w:rsidR="00B12A1C" w:rsidRPr="007351C3">
              <w:rPr>
                <w:sz w:val="28"/>
                <w:szCs w:val="28"/>
              </w:rPr>
              <w:t>. 1 экз., копия.</w:t>
            </w:r>
          </w:p>
          <w:p w:rsidR="00D64AC5" w:rsidRPr="007351C3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Документ, предоставляемый по условию</w:t>
            </w:r>
          </w:p>
          <w:p w:rsidR="00B12A1C" w:rsidRPr="007351C3" w:rsidRDefault="00B12A1C" w:rsidP="00D64AC5">
            <w:pPr>
              <w:ind w:left="6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D64AC5" w:rsidRPr="007351C3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Установленные требования к документу</w:t>
            </w:r>
          </w:p>
          <w:p w:rsidR="00C97AD8" w:rsidRPr="007351C3" w:rsidRDefault="00C97AD8" w:rsidP="00C97AD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      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нием их мест нахождения. Фамилии, имена и отчества физических лиц, адреса их мест жительства должны быть написаны полностью.</w:t>
            </w:r>
          </w:p>
          <w:p w:rsidR="00D64AC5" w:rsidRPr="007351C3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Форма (шаблон) документа</w:t>
            </w:r>
          </w:p>
          <w:p w:rsidR="00DF0B0C" w:rsidRPr="007351C3" w:rsidRDefault="00DF0B0C" w:rsidP="00DF0B0C">
            <w:pPr>
              <w:ind w:left="34" w:firstLine="425"/>
              <w:rPr>
                <w:rFonts w:ascii="Times New Roman" w:eastAsia="Times New Roman" w:hAnsi="Times New Roman" w:cs="Times New Roman"/>
                <w:sz w:val="28"/>
              </w:rPr>
            </w:pPr>
            <w:r w:rsidRPr="007351C3">
              <w:rPr>
                <w:sz w:val="28"/>
                <w:szCs w:val="28"/>
              </w:rPr>
              <w:t>-</w:t>
            </w:r>
            <w:r w:rsidR="00B12A1C" w:rsidRPr="007351C3">
              <w:rPr>
                <w:sz w:val="28"/>
                <w:szCs w:val="28"/>
              </w:rPr>
              <w:t xml:space="preserve"> </w:t>
            </w:r>
            <w:r w:rsidR="00D578D7" w:rsidRPr="007351C3">
              <w:rPr>
                <w:sz w:val="28"/>
                <w:szCs w:val="28"/>
              </w:rPr>
              <w:t>П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о форме согласно Приложению 1 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D64AC5" w:rsidRPr="007351C3" w:rsidRDefault="00D64AC5" w:rsidP="00B12A1C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Образец документа/заполнения документа</w:t>
            </w:r>
          </w:p>
          <w:p w:rsidR="00B12A1C" w:rsidRPr="007351C3" w:rsidRDefault="00DF0B0C" w:rsidP="00D578D7">
            <w:pPr>
              <w:ind w:left="34" w:firstLine="425"/>
              <w:rPr>
                <w:rFonts w:ascii="Times New Roman" w:eastAsia="Times New Roman" w:hAnsi="Times New Roman" w:cs="Times New Roman"/>
                <w:sz w:val="28"/>
              </w:rPr>
            </w:pPr>
            <w:r w:rsidRPr="007351C3">
              <w:rPr>
                <w:sz w:val="28"/>
                <w:szCs w:val="28"/>
              </w:rPr>
              <w:t xml:space="preserve">- </w:t>
            </w:r>
            <w:r w:rsidR="00D578D7" w:rsidRPr="007351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о форме согласно Приложению </w:t>
            </w:r>
            <w:r w:rsidR="009F09C4" w:rsidRPr="00735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9C4" w:rsidRPr="007351C3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</w:tc>
      </w:tr>
      <w:tr w:rsidR="007B0E4E" w:rsidRPr="007351C3" w:rsidTr="005D000B">
        <w:tc>
          <w:tcPr>
            <w:tcW w:w="4077" w:type="dxa"/>
          </w:tcPr>
          <w:p w:rsidR="007B0E4E" w:rsidRPr="007351C3" w:rsidRDefault="00EC062C" w:rsidP="00742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742904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4AC5" w:rsidRPr="007351C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«</w:t>
            </w:r>
            <w:r w:rsidR="00D64AC5" w:rsidRPr="007351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Документы и св</w:t>
            </w:r>
            <w:r w:rsidR="00D64AC5" w:rsidRPr="007351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е</w:t>
            </w:r>
            <w:r w:rsidR="00D64AC5" w:rsidRPr="007351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дения, </w:t>
            </w:r>
            <w:r w:rsidR="00D64AC5" w:rsidRPr="007351C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получаемые посре</w:t>
            </w:r>
            <w:r w:rsidR="00D64AC5" w:rsidRPr="007351C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д</w:t>
            </w:r>
            <w:r w:rsidR="00D64AC5" w:rsidRPr="007351C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ством межведомственного информационного взаимоде</w:t>
            </w:r>
            <w:r w:rsidR="00D64AC5" w:rsidRPr="007351C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й</w:t>
            </w:r>
            <w:r w:rsidR="00D64AC5" w:rsidRPr="007351C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ствия»</w:t>
            </w:r>
          </w:p>
        </w:tc>
        <w:tc>
          <w:tcPr>
            <w:tcW w:w="10915" w:type="dxa"/>
          </w:tcPr>
          <w:p w:rsidR="009F09C4" w:rsidRPr="007351C3" w:rsidRDefault="009F09C4" w:rsidP="009F09C4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Реквизиты актуальной  технологической карты межведомственного вза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модействия  </w:t>
            </w: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9F09C4" w:rsidRPr="007351C3" w:rsidRDefault="009F09C4" w:rsidP="009F09C4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Наименование запрашиваемого документа (сведения)</w:t>
            </w:r>
          </w:p>
          <w:p w:rsidR="009F09C4" w:rsidRPr="007351C3" w:rsidRDefault="007351C3" w:rsidP="009F09C4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F09C4"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Кадастровый паспорт земельного участка</w:t>
            </w:r>
            <w:r w:rsidR="00AD667A"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здания</w:t>
            </w:r>
            <w:r w:rsidR="009F09C4"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F09C4" w:rsidRPr="007351C3" w:rsidRDefault="007351C3" w:rsidP="009F09C4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F09C4"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  <w:r w:rsidR="00AD667A"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здание</w:t>
            </w:r>
            <w:r w:rsidR="009F09C4"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578D7" w:rsidRPr="007351C3" w:rsidRDefault="009F09C4" w:rsidP="009F09C4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Перечень и состав сведений, запрашиваемых в рамках межведомственного информационного взаимодействия </w:t>
            </w:r>
          </w:p>
          <w:p w:rsidR="009F09C4" w:rsidRPr="007351C3" w:rsidRDefault="009F09C4" w:rsidP="009F09C4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AD667A" w:rsidRPr="007351C3" w:rsidRDefault="009F09C4" w:rsidP="009F09C4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Наименование органа (организации), направляющего(ей) межведомстве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ный запрос </w:t>
            </w: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F09C4" w:rsidRPr="007351C3" w:rsidRDefault="009F09C4" w:rsidP="009F09C4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имущественных, земельных отношений и градостроительства Кунгу</w:t>
            </w: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ского муниципального района.</w:t>
            </w:r>
          </w:p>
          <w:p w:rsidR="009F09C4" w:rsidRPr="007351C3" w:rsidRDefault="009F09C4" w:rsidP="009F09C4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Наименование органа (организации), в адрес которого(ой) направляется 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межведомственный запрос</w:t>
            </w:r>
          </w:p>
          <w:p w:rsidR="009F09C4" w:rsidRPr="007351C3" w:rsidRDefault="009F09C4" w:rsidP="009F09C4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Росреестра по Пермскому краю.</w:t>
            </w:r>
          </w:p>
          <w:p w:rsidR="00D578D7" w:rsidRPr="007351C3" w:rsidRDefault="009F09C4" w:rsidP="009F09C4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SID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электронного сервиса </w:t>
            </w:r>
          </w:p>
          <w:p w:rsidR="009F09C4" w:rsidRPr="007351C3" w:rsidRDefault="00742904" w:rsidP="009F09C4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5923000010000000432</w:t>
            </w:r>
            <w:r w:rsidR="009F09C4"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F09C4" w:rsidRPr="007351C3" w:rsidRDefault="009F09C4" w:rsidP="009F09C4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Срок осуществления межведомственного информационного взаимоде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ствия </w:t>
            </w:r>
          </w:p>
          <w:p w:rsidR="009F09C4" w:rsidRPr="007351C3" w:rsidRDefault="007351C3" w:rsidP="009F09C4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9F09C4"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подготовки межведомственного запроса- в течение </w:t>
            </w:r>
            <w:r w:rsidR="00AD667A"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9F09C4"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рабоч</w:t>
            </w:r>
            <w:r w:rsidR="00AD667A"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их</w:t>
            </w:r>
            <w:r w:rsidR="009F09C4"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дня </w:t>
            </w:r>
          </w:p>
          <w:p w:rsidR="009F09C4" w:rsidRPr="007351C3" w:rsidRDefault="007351C3" w:rsidP="009F09C4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9F09C4"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Срок направления ответа на межведомственный запрос-  5 дней.</w:t>
            </w:r>
          </w:p>
          <w:p w:rsidR="00D578D7" w:rsidRPr="007351C3" w:rsidRDefault="009F09C4" w:rsidP="009F09C4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8. Форма (шаблон) межведомственного запроса </w:t>
            </w:r>
          </w:p>
          <w:p w:rsidR="009F09C4" w:rsidRPr="007351C3" w:rsidRDefault="009F09C4" w:rsidP="009F09C4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D578D7" w:rsidRPr="007351C3" w:rsidRDefault="009F09C4" w:rsidP="009F09C4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9. Образец заполнения формы межведомственного запроса </w:t>
            </w:r>
          </w:p>
          <w:p w:rsidR="00D64AC5" w:rsidRPr="007351C3" w:rsidRDefault="009F09C4" w:rsidP="009F09C4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</w:tc>
      </w:tr>
      <w:tr w:rsidR="007B0E4E" w:rsidRPr="007351C3" w:rsidTr="005D000B">
        <w:tc>
          <w:tcPr>
            <w:tcW w:w="4077" w:type="dxa"/>
          </w:tcPr>
          <w:p w:rsidR="00F220A5" w:rsidRPr="007351C3" w:rsidRDefault="00EC062C" w:rsidP="00F220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742904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 w:rsidRPr="007351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«по</w:t>
            </w:r>
            <w:r w:rsidR="00F220A5" w:rsidRPr="007351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F220A5" w:rsidRPr="007351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услуги»</w:t>
            </w:r>
          </w:p>
          <w:p w:rsidR="007B0E4E" w:rsidRPr="007351C3" w:rsidRDefault="007B0E4E" w:rsidP="0039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911097" w:rsidRPr="007351C3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sz w:val="28"/>
                <w:szCs w:val="28"/>
              </w:rPr>
              <w:t>1.</w:t>
            </w:r>
            <w:r w:rsidRPr="007351C3">
              <w:rPr>
                <w:sz w:val="28"/>
                <w:szCs w:val="28"/>
              </w:rPr>
              <w:t xml:space="preserve"> </w:t>
            </w:r>
            <w:r w:rsidRPr="007351C3">
              <w:rPr>
                <w:b/>
                <w:bCs/>
                <w:sz w:val="28"/>
                <w:szCs w:val="28"/>
              </w:rPr>
              <w:t>Документ/документы, являющиеся результатом «подуслуги»</w:t>
            </w:r>
          </w:p>
          <w:p w:rsidR="008F2BE9" w:rsidRPr="007351C3" w:rsidRDefault="008F2BE9" w:rsidP="008F2BE9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1. Градостроительный план земельного участка и Постановление Администрации Кунгурского муниципального района об утверждении градостроительного плана з</w:t>
            </w:r>
            <w:r w:rsidRPr="007351C3">
              <w:rPr>
                <w:sz w:val="28"/>
                <w:szCs w:val="28"/>
              </w:rPr>
              <w:t>е</w:t>
            </w:r>
            <w:r w:rsidRPr="007351C3">
              <w:rPr>
                <w:sz w:val="28"/>
                <w:szCs w:val="28"/>
              </w:rPr>
              <w:t>мельного участка;</w:t>
            </w:r>
          </w:p>
          <w:p w:rsidR="008F2BE9" w:rsidRPr="007351C3" w:rsidRDefault="008F2BE9" w:rsidP="008F2BE9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 xml:space="preserve">2. </w:t>
            </w:r>
            <w:r w:rsidR="002956C4" w:rsidRPr="007351C3">
              <w:rPr>
                <w:sz w:val="28"/>
                <w:szCs w:val="28"/>
              </w:rPr>
              <w:t xml:space="preserve">Письмо об отказе  </w:t>
            </w:r>
            <w:r w:rsidRPr="007351C3">
              <w:rPr>
                <w:sz w:val="28"/>
                <w:szCs w:val="28"/>
              </w:rPr>
              <w:t>в подготовке  градостроительного плана земельного участка.</w:t>
            </w:r>
          </w:p>
          <w:p w:rsidR="00F220A5" w:rsidRPr="007351C3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2.Требования к документу/документам, являющимся результатом «подуслуги»</w:t>
            </w:r>
          </w:p>
          <w:p w:rsidR="00B72471" w:rsidRPr="007351C3" w:rsidRDefault="00B72471" w:rsidP="00B72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1. Форма Градостроительного плана земельного участка утверждена </w:t>
            </w:r>
            <w:r w:rsidRPr="007351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Приказом М</w:t>
            </w:r>
            <w:r w:rsidRPr="007351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7351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нистерства 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регионального развития Российской Федерации от 10 мая 2011 г. N 207</w:t>
            </w:r>
          </w:p>
          <w:p w:rsidR="00B72471" w:rsidRPr="007351C3" w:rsidRDefault="00B72471" w:rsidP="00F220A5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2.</w:t>
            </w:r>
            <w:r w:rsidRPr="007351C3">
              <w:rPr>
                <w:sz w:val="28"/>
                <w:szCs w:val="28"/>
              </w:rPr>
              <w:t xml:space="preserve"> Письмо об </w:t>
            </w:r>
            <w:r w:rsidRPr="007351C3">
              <w:rPr>
                <w:sz w:val="28"/>
                <w:szCs w:val="28"/>
                <w:lang w:eastAsia="en-US"/>
              </w:rPr>
              <w:t xml:space="preserve">отказе в предоставлении </w:t>
            </w:r>
            <w:r w:rsidRPr="007351C3">
              <w:rPr>
                <w:bCs/>
                <w:sz w:val="28"/>
                <w:szCs w:val="28"/>
              </w:rPr>
              <w:t>Градостроительного плана земельного учас</w:t>
            </w:r>
            <w:r w:rsidRPr="007351C3">
              <w:rPr>
                <w:bCs/>
                <w:sz w:val="28"/>
                <w:szCs w:val="28"/>
              </w:rPr>
              <w:t>т</w:t>
            </w:r>
            <w:r w:rsidRPr="007351C3">
              <w:rPr>
                <w:bCs/>
                <w:sz w:val="28"/>
                <w:szCs w:val="28"/>
              </w:rPr>
              <w:t xml:space="preserve">ка </w:t>
            </w:r>
          </w:p>
          <w:p w:rsidR="00F220A5" w:rsidRPr="007351C3" w:rsidRDefault="00F220A5" w:rsidP="00F220A5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3. Характеристика результата (положительный/отрицательный)</w:t>
            </w:r>
          </w:p>
          <w:p w:rsidR="009F09C4" w:rsidRPr="007351C3" w:rsidRDefault="00B72471" w:rsidP="00F220A5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7351C3">
              <w:rPr>
                <w:bCs/>
                <w:sz w:val="28"/>
                <w:szCs w:val="28"/>
              </w:rPr>
              <w:t>положительный</w:t>
            </w:r>
          </w:p>
          <w:p w:rsidR="00F220A5" w:rsidRPr="007351C3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4. Форма документа/документов, являющимся результатом «подуслуги»</w:t>
            </w:r>
          </w:p>
          <w:p w:rsidR="00F7436B" w:rsidRPr="007351C3" w:rsidRDefault="00F7436B" w:rsidP="00F7436B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7351C3">
              <w:rPr>
                <w:bCs/>
                <w:sz w:val="28"/>
                <w:szCs w:val="28"/>
              </w:rPr>
              <w:t xml:space="preserve">Градостроительный план земельного участка </w:t>
            </w:r>
            <w:r w:rsidRPr="007351C3">
              <w:rPr>
                <w:sz w:val="28"/>
                <w:szCs w:val="28"/>
              </w:rPr>
              <w:t xml:space="preserve">по форме согласно Приложению 3 </w:t>
            </w:r>
            <w:r w:rsidRPr="007351C3">
              <w:rPr>
                <w:sz w:val="28"/>
              </w:rPr>
              <w:t>к технологической схеме.</w:t>
            </w:r>
          </w:p>
          <w:p w:rsidR="00F7436B" w:rsidRPr="007351C3" w:rsidRDefault="00F7436B" w:rsidP="00F7436B">
            <w:pPr>
              <w:pStyle w:val="a4"/>
              <w:spacing w:after="0"/>
              <w:ind w:left="0" w:firstLine="540"/>
              <w:jc w:val="both"/>
              <w:rPr>
                <w:sz w:val="28"/>
              </w:rPr>
            </w:pPr>
            <w:r w:rsidRPr="007351C3">
              <w:rPr>
                <w:sz w:val="28"/>
                <w:szCs w:val="28"/>
              </w:rPr>
              <w:t xml:space="preserve">Письмо об </w:t>
            </w:r>
            <w:r w:rsidRPr="007351C3">
              <w:rPr>
                <w:sz w:val="28"/>
                <w:szCs w:val="28"/>
                <w:lang w:eastAsia="en-US"/>
              </w:rPr>
              <w:t xml:space="preserve">отказе в предоставлении </w:t>
            </w:r>
            <w:r w:rsidRPr="007351C3">
              <w:rPr>
                <w:bCs/>
                <w:sz w:val="28"/>
                <w:szCs w:val="28"/>
              </w:rPr>
              <w:t xml:space="preserve">Градостроительного плана земельного участка </w:t>
            </w:r>
          </w:p>
          <w:p w:rsidR="00F220A5" w:rsidRPr="007351C3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5. Образец документа/документов, являющихся результатом «подуслуги»</w:t>
            </w:r>
          </w:p>
          <w:p w:rsidR="00F7436B" w:rsidRPr="007351C3" w:rsidRDefault="00F7436B" w:rsidP="00F7436B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 xml:space="preserve">Образец </w:t>
            </w:r>
            <w:r w:rsidRPr="007351C3">
              <w:rPr>
                <w:bCs/>
                <w:sz w:val="28"/>
                <w:szCs w:val="28"/>
              </w:rPr>
              <w:t xml:space="preserve">градостроительного плана земельного участка </w:t>
            </w:r>
            <w:r w:rsidRPr="007351C3">
              <w:rPr>
                <w:sz w:val="28"/>
                <w:szCs w:val="28"/>
              </w:rPr>
              <w:t>по форме согласно Прил</w:t>
            </w:r>
            <w:r w:rsidRPr="007351C3">
              <w:rPr>
                <w:sz w:val="28"/>
                <w:szCs w:val="28"/>
              </w:rPr>
              <w:t>о</w:t>
            </w:r>
            <w:r w:rsidRPr="007351C3">
              <w:rPr>
                <w:sz w:val="28"/>
                <w:szCs w:val="28"/>
              </w:rPr>
              <w:t xml:space="preserve">жению </w:t>
            </w:r>
            <w:r w:rsidR="00D578D7" w:rsidRPr="007351C3">
              <w:rPr>
                <w:sz w:val="28"/>
                <w:szCs w:val="28"/>
              </w:rPr>
              <w:t>4</w:t>
            </w:r>
            <w:r w:rsidRPr="007351C3">
              <w:rPr>
                <w:sz w:val="28"/>
                <w:szCs w:val="28"/>
              </w:rPr>
              <w:t xml:space="preserve"> </w:t>
            </w:r>
            <w:r w:rsidRPr="007351C3">
              <w:rPr>
                <w:sz w:val="28"/>
              </w:rPr>
              <w:t>к технологической схеме.</w:t>
            </w:r>
          </w:p>
          <w:p w:rsidR="00F220A5" w:rsidRPr="007351C3" w:rsidRDefault="00F220A5" w:rsidP="00F220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6. </w:t>
            </w:r>
            <w:r w:rsidRPr="0073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результата</w:t>
            </w:r>
          </w:p>
          <w:p w:rsidR="00A963E7" w:rsidRPr="007351C3" w:rsidRDefault="00A963E7" w:rsidP="00A963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органе местного самоуправления, предоставляющем услугу, на бумажном нос</w:t>
            </w: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</w:t>
            </w:r>
          </w:p>
          <w:p w:rsidR="00A963E7" w:rsidRPr="007351C3" w:rsidRDefault="00A963E7" w:rsidP="00A963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МФЦ на бумажном носителе, полученном из органа местного самоуправления, предоставляющего услугу</w:t>
            </w:r>
          </w:p>
          <w:p w:rsidR="00A963E7" w:rsidRPr="007351C3" w:rsidRDefault="00A963E7" w:rsidP="00F7436B">
            <w:pPr>
              <w:ind w:firstLine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почтовая связь</w:t>
            </w:r>
          </w:p>
          <w:p w:rsidR="00F220A5" w:rsidRPr="007351C3" w:rsidRDefault="00F220A5" w:rsidP="00F220A5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7. Срок хранения невостребованных заявителем результатов</w:t>
            </w:r>
          </w:p>
          <w:p w:rsidR="00F220A5" w:rsidRPr="007351C3" w:rsidRDefault="00F220A5" w:rsidP="00F220A5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7.1.  в органе</w:t>
            </w:r>
          </w:p>
          <w:p w:rsidR="00F7436B" w:rsidRPr="007351C3" w:rsidRDefault="00742904" w:rsidP="00F220A5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7351C3">
              <w:rPr>
                <w:bCs/>
                <w:sz w:val="28"/>
                <w:szCs w:val="28"/>
              </w:rPr>
              <w:t>5 лет</w:t>
            </w:r>
          </w:p>
          <w:p w:rsidR="00F220A5" w:rsidRPr="007351C3" w:rsidRDefault="00F220A5" w:rsidP="00F220A5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7.2.  в МФЦ</w:t>
            </w:r>
          </w:p>
          <w:p w:rsidR="00F7436B" w:rsidRPr="007351C3" w:rsidRDefault="00742904" w:rsidP="00F220A5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351C3">
              <w:rPr>
                <w:bCs/>
                <w:sz w:val="28"/>
                <w:szCs w:val="28"/>
              </w:rPr>
              <w:t>30 дней</w:t>
            </w:r>
          </w:p>
        </w:tc>
      </w:tr>
      <w:tr w:rsidR="007B0E4E" w:rsidRPr="007351C3" w:rsidTr="005D000B">
        <w:tc>
          <w:tcPr>
            <w:tcW w:w="4077" w:type="dxa"/>
          </w:tcPr>
          <w:p w:rsidR="007B0E4E" w:rsidRPr="007351C3" w:rsidRDefault="00EC062C" w:rsidP="00742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742904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 w:rsidRPr="007351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Технологические процессы предоставления «подуслуги»</w:t>
            </w:r>
          </w:p>
        </w:tc>
        <w:tc>
          <w:tcPr>
            <w:tcW w:w="10915" w:type="dxa"/>
          </w:tcPr>
          <w:p w:rsidR="009106BC" w:rsidRPr="007351C3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sz w:val="28"/>
                <w:szCs w:val="28"/>
              </w:rPr>
              <w:t>1</w:t>
            </w:r>
            <w:r w:rsidRPr="007351C3">
              <w:rPr>
                <w:sz w:val="28"/>
                <w:szCs w:val="28"/>
              </w:rPr>
              <w:t xml:space="preserve">. </w:t>
            </w:r>
            <w:r w:rsidRPr="007351C3">
              <w:rPr>
                <w:b/>
                <w:bCs/>
                <w:sz w:val="28"/>
                <w:szCs w:val="28"/>
              </w:rPr>
              <w:t>Наименование процедуры процесса</w:t>
            </w:r>
          </w:p>
          <w:p w:rsidR="00F7436B" w:rsidRPr="007351C3" w:rsidRDefault="00F7436B" w:rsidP="00F7436B">
            <w:pPr>
              <w:spacing w:after="45" w:line="251" w:lineRule="auto"/>
              <w:ind w:right="79" w:firstLine="601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7351C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 xml:space="preserve">Прием  заявления от заявителя; </w:t>
            </w:r>
          </w:p>
          <w:p w:rsidR="00F7436B" w:rsidRPr="007351C3" w:rsidRDefault="00F7436B" w:rsidP="00F7436B">
            <w:pPr>
              <w:spacing w:after="24"/>
            </w:pPr>
            <w:r w:rsidRPr="007351C3">
              <w:rPr>
                <w:rFonts w:ascii="Times New Roman" w:eastAsia="Times New Roman" w:hAnsi="Times New Roman" w:cs="Times New Roman"/>
                <w:sz w:val="28"/>
              </w:rPr>
              <w:t xml:space="preserve">        2. Направление межведомственных запросов (при необходимости) и получение о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 xml:space="preserve">ветов; </w:t>
            </w:r>
          </w:p>
          <w:p w:rsidR="00F7436B" w:rsidRPr="007351C3" w:rsidRDefault="00F7436B" w:rsidP="002A4950">
            <w:pPr>
              <w:spacing w:after="9" w:line="278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</w:rPr>
              <w:t xml:space="preserve">       3. Рассмотрение документов и принятие решения о предоставлении муниципальной услуги </w:t>
            </w:r>
            <w:r w:rsidR="00EB7E97" w:rsidRPr="00166BE8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EB7E9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EB7E97" w:rsidRPr="00166BE8">
              <w:rPr>
                <w:rFonts w:ascii="Times New Roman" w:hAnsi="Times New Roman" w:cs="Times New Roman"/>
                <w:sz w:val="28"/>
                <w:szCs w:val="28"/>
              </w:rPr>
              <w:t>, предоставляющ</w:t>
            </w:r>
            <w:r w:rsidR="00EB7E9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EB7E97"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муниципальную услугу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>,  либо об отказе в предос</w:t>
            </w:r>
            <w:r w:rsidR="002A4950" w:rsidRPr="007351C3">
              <w:rPr>
                <w:rFonts w:ascii="Times New Roman" w:eastAsia="Times New Roman" w:hAnsi="Times New Roman" w:cs="Times New Roman"/>
                <w:sz w:val="28"/>
              </w:rPr>
              <w:t>та</w:t>
            </w:r>
            <w:r w:rsidR="002A4950" w:rsidRPr="007351C3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2A4950" w:rsidRPr="007351C3">
              <w:rPr>
                <w:rFonts w:ascii="Times New Roman" w:eastAsia="Times New Roman" w:hAnsi="Times New Roman" w:cs="Times New Roman"/>
                <w:sz w:val="28"/>
              </w:rPr>
              <w:t>лении муниципальной услуги и п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>одготовка Градостроительного плана земельного участка, либо письма об отказе в предоставлении градостроительного плана земельного участка</w:t>
            </w:r>
          </w:p>
          <w:p w:rsidR="002A4950" w:rsidRPr="007351C3" w:rsidRDefault="00A44E72" w:rsidP="002A4950">
            <w:pPr>
              <w:spacing w:after="9" w:line="278" w:lineRule="auto"/>
              <w:ind w:firstLine="601"/>
            </w:pPr>
            <w:r w:rsidRPr="007351C3">
              <w:rPr>
                <w:sz w:val="28"/>
                <w:szCs w:val="28"/>
              </w:rPr>
              <w:t xml:space="preserve"> </w:t>
            </w:r>
            <w:r w:rsidR="002A4950" w:rsidRPr="007351C3">
              <w:rPr>
                <w:rFonts w:ascii="Times New Roman" w:eastAsia="Times New Roman" w:hAnsi="Times New Roman" w:cs="Times New Roman"/>
                <w:sz w:val="28"/>
              </w:rPr>
              <w:t>4. Направление (предоставление) результата услуги заявителю</w:t>
            </w:r>
          </w:p>
          <w:p w:rsidR="00F220A5" w:rsidRPr="007351C3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2. Особенности исполнения процедуры процесса</w:t>
            </w:r>
          </w:p>
          <w:p w:rsidR="00DE41F3" w:rsidRPr="007351C3" w:rsidRDefault="00DE41F3" w:rsidP="001F45F3">
            <w:pPr>
              <w:pStyle w:val="a4"/>
              <w:spacing w:after="0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7351C3">
              <w:rPr>
                <w:bCs/>
                <w:sz w:val="28"/>
                <w:szCs w:val="28"/>
              </w:rPr>
              <w:t>нет</w:t>
            </w:r>
          </w:p>
          <w:p w:rsidR="00F220A5" w:rsidRPr="007351C3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3. Сроки исполнения процедуры (процесса)</w:t>
            </w:r>
          </w:p>
          <w:p w:rsidR="00A44E72" w:rsidRPr="007351C3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1. 15 минут;</w:t>
            </w:r>
          </w:p>
          <w:p w:rsidR="00A44E72" w:rsidRPr="007351C3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 xml:space="preserve">2. </w:t>
            </w:r>
            <w:r w:rsidR="002A4950" w:rsidRPr="007351C3">
              <w:rPr>
                <w:sz w:val="28"/>
                <w:szCs w:val="28"/>
              </w:rPr>
              <w:t>3</w:t>
            </w:r>
            <w:r w:rsidRPr="007351C3">
              <w:rPr>
                <w:sz w:val="28"/>
                <w:szCs w:val="28"/>
              </w:rPr>
              <w:t xml:space="preserve"> рабочи</w:t>
            </w:r>
            <w:r w:rsidR="00E06E21" w:rsidRPr="007351C3">
              <w:rPr>
                <w:sz w:val="28"/>
                <w:szCs w:val="28"/>
              </w:rPr>
              <w:t>х</w:t>
            </w:r>
            <w:r w:rsidRPr="007351C3">
              <w:rPr>
                <w:sz w:val="28"/>
                <w:szCs w:val="28"/>
              </w:rPr>
              <w:t xml:space="preserve"> дн</w:t>
            </w:r>
            <w:r w:rsidR="00E06E21" w:rsidRPr="007351C3">
              <w:rPr>
                <w:sz w:val="28"/>
                <w:szCs w:val="28"/>
              </w:rPr>
              <w:t>я</w:t>
            </w:r>
            <w:r w:rsidRPr="007351C3">
              <w:rPr>
                <w:sz w:val="28"/>
                <w:szCs w:val="28"/>
              </w:rPr>
              <w:t>;</w:t>
            </w:r>
          </w:p>
          <w:p w:rsidR="00A44E72" w:rsidRPr="007351C3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3. 25 рабочих дн</w:t>
            </w:r>
            <w:r w:rsidR="002A4950" w:rsidRPr="007351C3">
              <w:rPr>
                <w:sz w:val="28"/>
                <w:szCs w:val="28"/>
              </w:rPr>
              <w:t>я</w:t>
            </w:r>
          </w:p>
          <w:p w:rsidR="002A4950" w:rsidRPr="007351C3" w:rsidRDefault="002A4950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4. 2 рабочих дня</w:t>
            </w:r>
          </w:p>
          <w:p w:rsidR="00F220A5" w:rsidRPr="007351C3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4. Исполнитель процедуры процесса</w:t>
            </w:r>
          </w:p>
          <w:p w:rsidR="002A4950" w:rsidRPr="007351C3" w:rsidRDefault="002A4950" w:rsidP="002A4950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</w:rPr>
              <w:t>1. специалис</w:t>
            </w:r>
            <w:r w:rsidR="00DE41F3" w:rsidRPr="007351C3"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 xml:space="preserve"> Управления и МФЦ</w:t>
            </w:r>
          </w:p>
          <w:p w:rsidR="002A4950" w:rsidRPr="007351C3" w:rsidRDefault="002A4950" w:rsidP="002A4950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</w:rPr>
              <w:lastRenderedPageBreak/>
              <w:t>2. специалис</w:t>
            </w:r>
            <w:r w:rsidR="00DE41F3" w:rsidRPr="007351C3"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 xml:space="preserve"> Управления</w:t>
            </w:r>
          </w:p>
          <w:p w:rsidR="002A4950" w:rsidRPr="007351C3" w:rsidRDefault="002A4950" w:rsidP="002A4950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</w:rPr>
              <w:t>3. специалис</w:t>
            </w:r>
            <w:r w:rsidR="00DE41F3" w:rsidRPr="007351C3"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 xml:space="preserve"> Управления</w:t>
            </w:r>
          </w:p>
          <w:p w:rsidR="002A4950" w:rsidRPr="007351C3" w:rsidRDefault="002A4950" w:rsidP="002A4950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</w:rPr>
              <w:t>4. специалис</w:t>
            </w:r>
            <w:r w:rsidR="00DE41F3" w:rsidRPr="007351C3"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 xml:space="preserve"> Управления и МФЦ</w:t>
            </w:r>
          </w:p>
          <w:p w:rsidR="00F220A5" w:rsidRPr="007351C3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5. Ресурсы, необходимые для выполнения процедуры процесса</w:t>
            </w:r>
          </w:p>
          <w:p w:rsidR="002A4950" w:rsidRPr="007351C3" w:rsidRDefault="002A4950" w:rsidP="002A4950">
            <w:pPr>
              <w:spacing w:after="4" w:line="275" w:lineRule="auto"/>
              <w:ind w:right="168" w:firstLine="601"/>
              <w:jc w:val="both"/>
            </w:pPr>
            <w:r w:rsidRPr="007351C3">
              <w:rPr>
                <w:rFonts w:ascii="Times New Roman" w:eastAsia="Times New Roman" w:hAnsi="Times New Roman" w:cs="Times New Roman"/>
                <w:sz w:val="28"/>
              </w:rPr>
              <w:t xml:space="preserve">1. Нормативные правовые акты, регулирующие предоставление муниципальной услуги; </w:t>
            </w:r>
          </w:p>
          <w:p w:rsidR="002A4950" w:rsidRPr="007351C3" w:rsidRDefault="002A4950" w:rsidP="002A4950">
            <w:pPr>
              <w:ind w:right="168" w:firstLine="601"/>
              <w:jc w:val="both"/>
            </w:pPr>
            <w:r w:rsidRPr="007351C3">
              <w:rPr>
                <w:rFonts w:ascii="Times New Roman" w:eastAsia="Times New Roman" w:hAnsi="Times New Roman" w:cs="Times New Roman"/>
                <w:sz w:val="28"/>
              </w:rPr>
              <w:t xml:space="preserve">2. Автоматизированное рабочее место, подключенное к СМЭВ и АИС «МФЦ». </w:t>
            </w:r>
          </w:p>
          <w:p w:rsidR="00DE41F3" w:rsidRDefault="00F220A5" w:rsidP="00444341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6. Формы документов, необходимые для выполнения процедуры процесса</w:t>
            </w:r>
          </w:p>
          <w:p w:rsidR="00241882" w:rsidRPr="00241882" w:rsidRDefault="00241882" w:rsidP="00444341">
            <w:pPr>
              <w:pStyle w:val="a4"/>
              <w:spacing w:after="0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241882">
              <w:rPr>
                <w:bCs/>
                <w:sz w:val="28"/>
                <w:szCs w:val="28"/>
              </w:rPr>
              <w:t>нет</w:t>
            </w:r>
          </w:p>
        </w:tc>
      </w:tr>
      <w:tr w:rsidR="00390D9A" w:rsidRPr="007351C3" w:rsidTr="005D000B">
        <w:tc>
          <w:tcPr>
            <w:tcW w:w="4077" w:type="dxa"/>
          </w:tcPr>
          <w:p w:rsidR="00390D9A" w:rsidRPr="007351C3" w:rsidRDefault="00EC062C" w:rsidP="00742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742904"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 w:rsidRPr="007351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Особенности пред</w:t>
            </w:r>
            <w:r w:rsidR="00F220A5" w:rsidRPr="007351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F220A5" w:rsidRPr="007351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ставления  «подуслуги» в электронной форме»</w:t>
            </w:r>
          </w:p>
        </w:tc>
        <w:tc>
          <w:tcPr>
            <w:tcW w:w="10915" w:type="dxa"/>
          </w:tcPr>
          <w:p w:rsidR="00B13FD5" w:rsidRPr="007351C3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sz w:val="28"/>
                <w:szCs w:val="28"/>
              </w:rPr>
              <w:t>1.</w:t>
            </w:r>
            <w:r w:rsidRPr="007351C3">
              <w:rPr>
                <w:b/>
                <w:bCs/>
                <w:sz w:val="28"/>
                <w:szCs w:val="28"/>
              </w:rPr>
              <w:t>Способ получения заявителем информации  о сроках  и порядке предоста</w:t>
            </w:r>
            <w:r w:rsidRPr="007351C3">
              <w:rPr>
                <w:b/>
                <w:bCs/>
                <w:sz w:val="28"/>
                <w:szCs w:val="28"/>
              </w:rPr>
              <w:t>в</w:t>
            </w:r>
            <w:r w:rsidRPr="007351C3">
              <w:rPr>
                <w:b/>
                <w:bCs/>
                <w:sz w:val="28"/>
                <w:szCs w:val="28"/>
              </w:rPr>
              <w:t>ления «подуслуги»</w:t>
            </w:r>
          </w:p>
          <w:p w:rsidR="00220E8B" w:rsidRPr="007351C3" w:rsidRDefault="00742904" w:rsidP="00444341">
            <w:pPr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по вопросам предоставления муниципальной услуги предоставляю</w:t>
            </w: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>ся: на информационных стендах в здании органа, предоставляющего муниципальную услугу;</w:t>
            </w:r>
          </w:p>
          <w:p w:rsidR="00742904" w:rsidRPr="007351C3" w:rsidRDefault="00742904" w:rsidP="00444341">
            <w:pPr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>на официальном сайте</w:t>
            </w:r>
          </w:p>
          <w:p w:rsidR="00742904" w:rsidRPr="007351C3" w:rsidRDefault="00742904" w:rsidP="00444341">
            <w:pPr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>на Едином портале</w:t>
            </w:r>
          </w:p>
          <w:p w:rsidR="00742904" w:rsidRPr="007351C3" w:rsidRDefault="00742904" w:rsidP="00444341">
            <w:pPr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>на Региональном портале</w:t>
            </w:r>
          </w:p>
          <w:p w:rsidR="00742904" w:rsidRPr="007351C3" w:rsidRDefault="000B24F2" w:rsidP="00444341">
            <w:pPr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публикации в средствах массовой информации, издания информац</w:t>
            </w: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>онных материалов (</w:t>
            </w:r>
            <w:r w:rsidR="00014676"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>брошюр</w:t>
            </w: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буклетов)</w:t>
            </w:r>
          </w:p>
          <w:p w:rsidR="000B24F2" w:rsidRPr="007351C3" w:rsidRDefault="000B24F2" w:rsidP="00444341">
            <w:pPr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>с использованием средств телефонной связи</w:t>
            </w:r>
          </w:p>
          <w:p w:rsidR="000B24F2" w:rsidRPr="007351C3" w:rsidRDefault="000B24F2" w:rsidP="00444341">
            <w:pPr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>при личном обращении в орган, предоставляющий муниципальную услугу, МФЦ.</w:t>
            </w:r>
          </w:p>
          <w:p w:rsidR="000B24F2" w:rsidRPr="007351C3" w:rsidRDefault="000B24F2" w:rsidP="00444341">
            <w:pPr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>Заявитель имеет право на получение информации о ходе предоставления муниц</w:t>
            </w: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услуги с использованием средств телефонной связи, электронной почты, Ед</w:t>
            </w: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351C3">
              <w:rPr>
                <w:rFonts w:ascii="Times New Roman" w:hAnsi="Times New Roman" w:cs="Times New Roman"/>
                <w:bCs/>
                <w:sz w:val="28"/>
                <w:szCs w:val="28"/>
              </w:rPr>
              <w:t>ного портала</w:t>
            </w:r>
          </w:p>
          <w:p w:rsidR="00F220A5" w:rsidRPr="007351C3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2. Способ записи на прием в орган</w:t>
            </w:r>
          </w:p>
          <w:p w:rsidR="000B24F2" w:rsidRPr="007351C3" w:rsidRDefault="000B24F2" w:rsidP="000B24F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Pr="007351C3">
              <w:rPr>
                <w:sz w:val="28"/>
                <w:szCs w:val="28"/>
              </w:rPr>
              <w:t xml:space="preserve">. 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имущественных, земельных отношений и градостроительства Ку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гурского муниципального района по адресу: Пермский край, г. Кунгур ул. Ленина,95</w:t>
            </w:r>
          </w:p>
          <w:p w:rsidR="000B24F2" w:rsidRPr="007351C3" w:rsidRDefault="000B24F2" w:rsidP="000B24F2">
            <w:pPr>
              <w:pStyle w:val="ae"/>
              <w:spacing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График работы:</w:t>
            </w:r>
          </w:p>
          <w:p w:rsidR="000B24F2" w:rsidRPr="007351C3" w:rsidRDefault="000B24F2" w:rsidP="000B24F2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Понедельник-четверг с 8.00 до 17.00,</w:t>
            </w:r>
          </w:p>
          <w:p w:rsidR="000B24F2" w:rsidRPr="007351C3" w:rsidRDefault="000B24F2" w:rsidP="000B24F2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Пятница                      с 8.00 до 16.00</w:t>
            </w:r>
          </w:p>
          <w:p w:rsidR="000B24F2" w:rsidRPr="007351C3" w:rsidRDefault="000B24F2" w:rsidP="000B24F2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lastRenderedPageBreak/>
              <w:t>Перерыв                      с 12.00 до 12.48,</w:t>
            </w:r>
          </w:p>
          <w:p w:rsidR="000B24F2" w:rsidRPr="007351C3" w:rsidRDefault="000B24F2" w:rsidP="000B24F2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Суббота, воскресенье – выходные дни.</w:t>
            </w:r>
          </w:p>
          <w:p w:rsidR="000B24F2" w:rsidRPr="007351C3" w:rsidRDefault="000B24F2" w:rsidP="000B24F2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Справочные телефоны 8 34271 32726, 34604</w:t>
            </w:r>
          </w:p>
          <w:p w:rsidR="000B24F2" w:rsidRPr="007351C3" w:rsidRDefault="000B24F2" w:rsidP="000B24F2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 xml:space="preserve">Адрес  официального сайта: </w:t>
            </w:r>
            <w:ins w:id="23" w:author="Admin" w:date="2014-05-26T15:05:00Z">
              <w:r w:rsidRPr="007351C3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7351C3">
                <w:rPr>
                  <w:b/>
                  <w:bCs/>
                  <w:sz w:val="28"/>
                  <w:szCs w:val="28"/>
                </w:rPr>
                <w:instrText xml:space="preserve"> </w:instrText>
              </w:r>
              <w:r w:rsidRPr="007351C3">
                <w:rPr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7351C3">
                <w:rPr>
                  <w:b/>
                  <w:bCs/>
                  <w:sz w:val="28"/>
                  <w:szCs w:val="28"/>
                </w:rPr>
                <w:instrText xml:space="preserve"> "</w:instrText>
              </w:r>
              <w:r w:rsidRPr="007351C3">
                <w:rPr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7351C3">
                <w:rPr>
                  <w:b/>
                  <w:bCs/>
                  <w:sz w:val="28"/>
                  <w:szCs w:val="28"/>
                </w:rPr>
                <w:instrText>://</w:instrText>
              </w:r>
              <w:r w:rsidRPr="007351C3">
                <w:rPr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7351C3">
                <w:rPr>
                  <w:b/>
                  <w:bCs/>
                  <w:sz w:val="28"/>
                  <w:szCs w:val="28"/>
                </w:rPr>
                <w:instrText>.</w:instrText>
              </w:r>
              <w:r w:rsidRPr="007351C3">
                <w:rPr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7351C3">
                <w:rPr>
                  <w:b/>
                  <w:bCs/>
                  <w:sz w:val="28"/>
                  <w:szCs w:val="28"/>
                </w:rPr>
                <w:instrText>.</w:instrText>
              </w:r>
              <w:r w:rsidRPr="007351C3">
                <w:rPr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7351C3">
                <w:rPr>
                  <w:b/>
                  <w:bCs/>
                  <w:sz w:val="28"/>
                  <w:szCs w:val="28"/>
                </w:rPr>
                <w:instrText xml:space="preserve">" </w:instrText>
              </w:r>
              <w:r w:rsidRPr="007351C3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://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kungur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permarea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7351C3">
                <w:rPr>
                  <w:b/>
                  <w:bCs/>
                  <w:sz w:val="28"/>
                  <w:szCs w:val="28"/>
                </w:rPr>
                <w:fldChar w:fldCharType="end"/>
              </w:r>
            </w:ins>
          </w:p>
          <w:p w:rsidR="000B24F2" w:rsidRPr="007351C3" w:rsidRDefault="000B24F2" w:rsidP="000B24F2">
            <w:pPr>
              <w:pStyle w:val="ae"/>
              <w:spacing w:after="0" w:line="320" w:lineRule="exact"/>
              <w:ind w:firstLine="709"/>
              <w:rPr>
                <w:b/>
                <w:bCs/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 xml:space="preserve">Адрес электронной почты: </w:t>
            </w:r>
            <w:ins w:id="24" w:author="Admin" w:date="2014-05-26T15:05:00Z">
              <w:r w:rsidRPr="007351C3">
                <w:rPr>
                  <w:sz w:val="28"/>
                  <w:szCs w:val="28"/>
                  <w:u w:val="single"/>
                </w:rPr>
                <w:t>http:</w:t>
              </w:r>
            </w:ins>
            <w:r w:rsidRPr="007351C3">
              <w:rPr>
                <w:b/>
                <w:sz w:val="28"/>
                <w:szCs w:val="28"/>
                <w:u w:val="single"/>
              </w:rPr>
              <w:t>//</w:t>
            </w:r>
            <w:ins w:id="25" w:author="Admin" w:date="2014-05-26T15:05:00Z">
              <w:r w:rsidRPr="007351C3">
                <w:rPr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kizokungur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@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351C3">
                <w:rPr>
                  <w:rStyle w:val="af2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</w:p>
          <w:p w:rsidR="00F220A5" w:rsidRPr="007351C3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3. 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  <w:p w:rsidR="00220E8B" w:rsidRPr="007351C3" w:rsidRDefault="00220E8B" w:rsidP="00220E8B">
            <w:pPr>
              <w:pStyle w:val="a4"/>
              <w:spacing w:after="0"/>
              <w:ind w:left="0" w:firstLine="540"/>
              <w:jc w:val="both"/>
              <w:rPr>
                <w:sz w:val="28"/>
              </w:rPr>
            </w:pPr>
            <w:r w:rsidRPr="007351C3">
              <w:rPr>
                <w:sz w:val="28"/>
              </w:rPr>
              <w:t>требуется предоставление заявителем документов на бумажном носителе для оказ</w:t>
            </w:r>
            <w:r w:rsidRPr="007351C3">
              <w:rPr>
                <w:sz w:val="28"/>
              </w:rPr>
              <w:t>а</w:t>
            </w:r>
            <w:r w:rsidRPr="007351C3">
              <w:rPr>
                <w:sz w:val="28"/>
              </w:rPr>
              <w:t xml:space="preserve">ния «подуслуги»; </w:t>
            </w:r>
          </w:p>
          <w:p w:rsidR="00F220A5" w:rsidRPr="007351C3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4. Способ оплаты заявителем государственной пошлины либо муниципального платежа за предоставление муниципальной услуги, взимаемой (ого) за предоста</w:t>
            </w:r>
            <w:r w:rsidRPr="007351C3">
              <w:rPr>
                <w:b/>
                <w:bCs/>
                <w:sz w:val="28"/>
                <w:szCs w:val="28"/>
              </w:rPr>
              <w:t>в</w:t>
            </w:r>
            <w:r w:rsidRPr="007351C3">
              <w:rPr>
                <w:b/>
                <w:bCs/>
                <w:sz w:val="28"/>
                <w:szCs w:val="28"/>
              </w:rPr>
              <w:t>ление «подуслуги»</w:t>
            </w:r>
          </w:p>
          <w:p w:rsidR="003268A6" w:rsidRPr="007351C3" w:rsidRDefault="00530F03" w:rsidP="00184406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7351C3">
              <w:rPr>
                <w:bCs/>
                <w:sz w:val="28"/>
                <w:szCs w:val="28"/>
              </w:rPr>
              <w:t>нет</w:t>
            </w:r>
          </w:p>
          <w:p w:rsidR="00F220A5" w:rsidRPr="007351C3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5. Способ получения сведений о ходе выполнения запроса о предоставлении «подуслуги»</w:t>
            </w:r>
          </w:p>
          <w:p w:rsidR="00220E8B" w:rsidRPr="007351C3" w:rsidRDefault="00220E8B" w:rsidP="00220E8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личный кабинет заявителя на портале государственных и муниципальных услуг</w:t>
            </w:r>
          </w:p>
          <w:p w:rsidR="00220E8B" w:rsidRPr="007351C3" w:rsidRDefault="00220E8B" w:rsidP="00220E8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электронная почта заявителя</w:t>
            </w:r>
          </w:p>
          <w:p w:rsidR="00220E8B" w:rsidRPr="007351C3" w:rsidRDefault="00220E8B" w:rsidP="00220E8B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351C3">
              <w:rPr>
                <w:b/>
                <w:bCs/>
                <w:sz w:val="28"/>
                <w:szCs w:val="28"/>
              </w:rPr>
              <w:t>6. Способ подачи жалобы на нарушение порядка предоставления «подуслуги» и досудебного (внесудебного) обжалования решений и действий (бездействия) орг</w:t>
            </w:r>
            <w:r w:rsidRPr="007351C3">
              <w:rPr>
                <w:b/>
                <w:bCs/>
                <w:sz w:val="28"/>
                <w:szCs w:val="28"/>
              </w:rPr>
              <w:t>а</w:t>
            </w:r>
            <w:r w:rsidRPr="007351C3">
              <w:rPr>
                <w:b/>
                <w:bCs/>
                <w:sz w:val="28"/>
                <w:szCs w:val="28"/>
              </w:rPr>
              <w:t>на в процессе получения «подуслуги»</w:t>
            </w:r>
          </w:p>
          <w:p w:rsidR="00530F03" w:rsidRPr="007351C3" w:rsidRDefault="00530F03" w:rsidP="00530F0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351C3">
              <w:rPr>
                <w:bCs/>
                <w:sz w:val="28"/>
                <w:szCs w:val="28"/>
              </w:rPr>
              <w:t xml:space="preserve">Жалоба на решение и действие (бездействие) органа, </w:t>
            </w:r>
            <w:r w:rsidRPr="007351C3">
              <w:rPr>
                <w:sz w:val="28"/>
                <w:szCs w:val="28"/>
              </w:rPr>
              <w:t>предоставляющего муниц</w:t>
            </w:r>
            <w:r w:rsidRPr="007351C3">
              <w:rPr>
                <w:sz w:val="28"/>
                <w:szCs w:val="28"/>
              </w:rPr>
              <w:t>и</w:t>
            </w:r>
            <w:r w:rsidRPr="007351C3">
              <w:rPr>
                <w:sz w:val="28"/>
                <w:szCs w:val="28"/>
              </w:rPr>
              <w:t>пальную услугу, должностного лица, муниципального служащего, органа предоставл</w:t>
            </w:r>
            <w:r w:rsidRPr="007351C3">
              <w:rPr>
                <w:sz w:val="28"/>
                <w:szCs w:val="28"/>
              </w:rPr>
              <w:t>я</w:t>
            </w:r>
            <w:r w:rsidRPr="007351C3">
              <w:rPr>
                <w:sz w:val="28"/>
                <w:szCs w:val="28"/>
              </w:rPr>
              <w:t>ющего муниципальную услугу, подается в письменной форме в том числе при личном приёме заявителя, или в электронной форме в орган, предоставляющий муниципальную услугу.</w:t>
            </w:r>
          </w:p>
          <w:p w:rsidR="00D51EA6" w:rsidRPr="007351C3" w:rsidRDefault="00530F03" w:rsidP="00530F0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Форма обращения (жалобы), по форме согласно административного регламента, предоставляемой муниципальной услуги.</w:t>
            </w:r>
            <w:r w:rsidR="00220E8B" w:rsidRPr="0073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E3FAF" w:rsidRPr="007351C3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p w:rsidR="009E3FAF" w:rsidRPr="007351C3" w:rsidRDefault="009E3FAF" w:rsidP="009E3FAF">
      <w:pPr>
        <w:rPr>
          <w:rFonts w:ascii="Times New Roman" w:hAnsi="Times New Roman" w:cs="Times New Roman"/>
          <w:sz w:val="28"/>
          <w:szCs w:val="28"/>
        </w:rPr>
        <w:sectPr w:rsidR="009E3FAF" w:rsidRPr="007351C3" w:rsidSect="00B425C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3059B3" w:rsidRPr="007351C3" w:rsidRDefault="003059B3" w:rsidP="0044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351C3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450954" w:rsidRPr="00450954" w:rsidRDefault="008D4901" w:rsidP="0045095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450954">
        <w:rPr>
          <w:rFonts w:ascii="Times New Roman" w:hAnsi="Times New Roman" w:cs="Times New Roman"/>
          <w:sz w:val="24"/>
          <w:szCs w:val="28"/>
        </w:rPr>
        <w:t xml:space="preserve"> т</w:t>
      </w:r>
      <w:r w:rsidR="00450954" w:rsidRPr="00450954">
        <w:rPr>
          <w:rFonts w:ascii="Times New Roman" w:hAnsi="Times New Roman" w:cs="Times New Roman"/>
          <w:sz w:val="24"/>
          <w:szCs w:val="28"/>
        </w:rPr>
        <w:t>ехнологическ</w:t>
      </w:r>
      <w:r w:rsidR="00450954">
        <w:rPr>
          <w:rFonts w:ascii="Times New Roman" w:hAnsi="Times New Roman" w:cs="Times New Roman"/>
          <w:sz w:val="24"/>
          <w:szCs w:val="28"/>
        </w:rPr>
        <w:t>ой</w:t>
      </w:r>
      <w:r w:rsidR="00450954" w:rsidRPr="00450954">
        <w:rPr>
          <w:rFonts w:ascii="Times New Roman" w:hAnsi="Times New Roman" w:cs="Times New Roman"/>
          <w:sz w:val="24"/>
          <w:szCs w:val="28"/>
        </w:rPr>
        <w:t xml:space="preserve"> схем</w:t>
      </w:r>
      <w:r w:rsidR="00450954">
        <w:rPr>
          <w:rFonts w:ascii="Times New Roman" w:hAnsi="Times New Roman" w:cs="Times New Roman"/>
          <w:sz w:val="24"/>
          <w:szCs w:val="28"/>
        </w:rPr>
        <w:t>е</w:t>
      </w:r>
      <w:r w:rsidR="00450954" w:rsidRPr="0045095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50954" w:rsidRPr="00450954" w:rsidRDefault="00450954" w:rsidP="0045095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0954">
        <w:rPr>
          <w:rFonts w:ascii="Times New Roman" w:hAnsi="Times New Roman" w:cs="Times New Roman"/>
          <w:sz w:val="24"/>
          <w:szCs w:val="28"/>
        </w:rPr>
        <w:t>предоставления муниципальной</w:t>
      </w:r>
    </w:p>
    <w:p w:rsidR="00450954" w:rsidRPr="00450954" w:rsidRDefault="00450954" w:rsidP="0045095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0954">
        <w:rPr>
          <w:rFonts w:ascii="Times New Roman" w:hAnsi="Times New Roman" w:cs="Times New Roman"/>
          <w:sz w:val="24"/>
          <w:szCs w:val="28"/>
        </w:rPr>
        <w:t xml:space="preserve"> услуги по выдаче градостроительных </w:t>
      </w:r>
    </w:p>
    <w:p w:rsidR="00450954" w:rsidRDefault="00450954" w:rsidP="0045095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0954">
        <w:rPr>
          <w:rFonts w:ascii="Times New Roman" w:hAnsi="Times New Roman" w:cs="Times New Roman"/>
          <w:sz w:val="24"/>
          <w:szCs w:val="28"/>
        </w:rPr>
        <w:t>планов земельных участков</w:t>
      </w:r>
    </w:p>
    <w:p w:rsidR="00450954" w:rsidRPr="00450954" w:rsidRDefault="00450954" w:rsidP="00450954">
      <w:pPr>
        <w:spacing w:after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3059B3" w:rsidRPr="007351C3" w:rsidRDefault="003059B3" w:rsidP="003059B3">
      <w:pPr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 xml:space="preserve">Начальнику управления имущественных, земельных отношений и градостроительства  </w:t>
      </w:r>
      <w:r w:rsidR="004C61B7" w:rsidRPr="007351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51C3">
        <w:rPr>
          <w:rFonts w:ascii="Times New Roman" w:hAnsi="Times New Roman" w:cs="Times New Roman"/>
          <w:sz w:val="24"/>
          <w:szCs w:val="24"/>
        </w:rPr>
        <w:t xml:space="preserve"> Кунгурского муниципального района  Черниковой С.В.</w:t>
      </w:r>
    </w:p>
    <w:p w:rsidR="003059B3" w:rsidRPr="007351C3" w:rsidRDefault="003059B3" w:rsidP="003059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1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EC0DD" wp14:editId="59899C06">
                <wp:simplePos x="0" y="0"/>
                <wp:positionH relativeFrom="column">
                  <wp:posOffset>-15240</wp:posOffset>
                </wp:positionH>
                <wp:positionV relativeFrom="paragraph">
                  <wp:posOffset>405130</wp:posOffset>
                </wp:positionV>
                <wp:extent cx="6315075" cy="0"/>
                <wp:effectExtent l="0" t="0" r="95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1.9pt" to="496.0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"/>
            </w:pict>
          </mc:Fallback>
        </mc:AlternateContent>
      </w:r>
      <w:r w:rsidRPr="007351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385CC" wp14:editId="46A0A100">
                <wp:simplePos x="0" y="0"/>
                <wp:positionH relativeFrom="column">
                  <wp:posOffset>-15240</wp:posOffset>
                </wp:positionH>
                <wp:positionV relativeFrom="paragraph">
                  <wp:posOffset>167005</wp:posOffset>
                </wp:positionV>
                <wp:extent cx="631507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3.15pt" to="49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07TgIAAFgEAAAOAAAAZHJzL2Uyb0RvYy54bWysVM1uEzEQviPxDtbe091Nkz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"/>
            </w:pict>
          </mc:Fallback>
        </mc:AlternateContent>
      </w:r>
      <w:r w:rsidRPr="007351C3">
        <w:rPr>
          <w:rFonts w:ascii="Times New Roman" w:hAnsi="Times New Roman" w:cs="Times New Roman"/>
          <w:sz w:val="24"/>
          <w:szCs w:val="24"/>
        </w:rPr>
        <w:t xml:space="preserve">от застройщика </w:t>
      </w:r>
    </w:p>
    <w:p w:rsidR="003059B3" w:rsidRPr="007351C3" w:rsidRDefault="003059B3" w:rsidP="003059B3">
      <w:pPr>
        <w:spacing w:after="0"/>
        <w:jc w:val="center"/>
        <w:rPr>
          <w:rFonts w:ascii="Times New Roman" w:hAnsi="Times New Roman" w:cs="Times New Roman"/>
        </w:rPr>
      </w:pPr>
    </w:p>
    <w:p w:rsidR="003059B3" w:rsidRPr="007351C3" w:rsidRDefault="003059B3" w:rsidP="003059B3">
      <w:pPr>
        <w:spacing w:after="0"/>
        <w:jc w:val="center"/>
        <w:rPr>
          <w:rFonts w:ascii="Times New Roman" w:hAnsi="Times New Roman" w:cs="Times New Roman"/>
        </w:rPr>
      </w:pPr>
      <w:r w:rsidRPr="007351C3">
        <w:rPr>
          <w:rFonts w:ascii="Times New Roman" w:hAnsi="Times New Roman" w:cs="Times New Roman"/>
        </w:rPr>
        <w:t>(Ф.И.О, почтовый адрес, контактный телефон)</w:t>
      </w:r>
    </w:p>
    <w:p w:rsidR="003059B3" w:rsidRPr="007351C3" w:rsidRDefault="003059B3" w:rsidP="003059B3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3059B3" w:rsidRPr="007351C3" w:rsidRDefault="003059B3" w:rsidP="003059B3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>ЗАЯВЛЕНИЕ</w:t>
      </w:r>
    </w:p>
    <w:p w:rsidR="003059B3" w:rsidRPr="007351C3" w:rsidRDefault="003059B3" w:rsidP="003059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 xml:space="preserve">Прошу разработать и выдать  градостроительный план земельного участка (ГПЗУ) для строительства, реконструкции ________________________________________________________ </w:t>
      </w:r>
    </w:p>
    <w:p w:rsidR="003059B3" w:rsidRPr="007351C3" w:rsidRDefault="003059B3" w:rsidP="00305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</w:rPr>
        <w:t xml:space="preserve">        (нужное подчеркнуть)                                              (наименование объекта)</w:t>
      </w:r>
    </w:p>
    <w:p w:rsidR="003059B3" w:rsidRPr="007351C3" w:rsidRDefault="003059B3" w:rsidP="003059B3">
      <w:pPr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>по адресу: _</w:t>
      </w:r>
      <w:r w:rsidRPr="007351C3">
        <w:rPr>
          <w:rFonts w:ascii="Times New Roman" w:hAnsi="Times New Roman" w:cs="Times New Roman"/>
          <w:sz w:val="24"/>
          <w:szCs w:val="24"/>
          <w:u w:val="single"/>
        </w:rPr>
        <w:t xml:space="preserve">Пермский край, Кунгурский район, </w:t>
      </w:r>
      <w:r w:rsidRPr="007351C3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3059B3" w:rsidRPr="007351C3" w:rsidRDefault="003059B3" w:rsidP="003059B3">
      <w:pPr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 xml:space="preserve">К заявлению прилагаются </w:t>
      </w:r>
      <w:r w:rsidRPr="007351C3">
        <w:rPr>
          <w:rFonts w:ascii="Times New Roman" w:hAnsi="Times New Roman" w:cs="Times New Roman"/>
          <w:b/>
          <w:sz w:val="24"/>
          <w:szCs w:val="24"/>
          <w:u w:val="single"/>
        </w:rPr>
        <w:t>копии</w:t>
      </w:r>
      <w:r w:rsidRPr="007351C3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3059B3" w:rsidRPr="007351C3" w:rsidRDefault="003059B3" w:rsidP="00305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 __________________________________________________________________________________</w:t>
      </w:r>
    </w:p>
    <w:p w:rsidR="003059B3" w:rsidRPr="007351C3" w:rsidRDefault="003059B3" w:rsidP="003059B3">
      <w:pPr>
        <w:spacing w:after="0"/>
        <w:rPr>
          <w:rFonts w:ascii="Times New Roman" w:hAnsi="Times New Roman" w:cs="Times New Roman"/>
        </w:rPr>
      </w:pPr>
      <w:r w:rsidRPr="007351C3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059B3" w:rsidRPr="007351C3" w:rsidRDefault="003059B3" w:rsidP="003059B3">
      <w:pPr>
        <w:rPr>
          <w:rFonts w:ascii="Times New Roman" w:hAnsi="Times New Roman" w:cs="Times New Roman"/>
        </w:rPr>
      </w:pPr>
      <w:r w:rsidRPr="007351C3">
        <w:rPr>
          <w:rFonts w:ascii="Times New Roman" w:hAnsi="Times New Roman" w:cs="Times New Roman"/>
        </w:rPr>
        <w:t>(номер и дата договора аренды или свидетельства, дата и номер кадастрового паспорта или кадастровой выписки (при наличии))</w:t>
      </w:r>
    </w:p>
    <w:p w:rsidR="003059B3" w:rsidRPr="007351C3" w:rsidRDefault="003059B3" w:rsidP="00305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>2. _</w:t>
      </w:r>
      <w:r w:rsidRPr="007351C3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  <w:r w:rsidRPr="007351C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59B3" w:rsidRPr="007351C3" w:rsidRDefault="003059B3" w:rsidP="00305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>(информация о возможности подключения к электрическим сетям (при наличии))</w:t>
      </w:r>
    </w:p>
    <w:p w:rsidR="003059B3" w:rsidRPr="007351C3" w:rsidRDefault="003059B3" w:rsidP="00305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>3._</w:t>
      </w:r>
      <w:r w:rsidRPr="007351C3"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  <w:r w:rsidRPr="007351C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059B3" w:rsidRPr="007351C3" w:rsidRDefault="003059B3" w:rsidP="00305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>(размеры в плане ж/дома, этажность, вспомогательные объекты)</w:t>
      </w:r>
    </w:p>
    <w:p w:rsidR="003059B3" w:rsidRPr="007351C3" w:rsidRDefault="003059B3" w:rsidP="003059B3">
      <w:pPr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____________________________</w:t>
      </w:r>
    </w:p>
    <w:p w:rsidR="003059B3" w:rsidRPr="007351C3" w:rsidRDefault="003059B3" w:rsidP="003059B3">
      <w:pPr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                                                                     (дата)           </w:t>
      </w:r>
    </w:p>
    <w:p w:rsidR="003059B3" w:rsidRPr="007351C3" w:rsidRDefault="003059B3" w:rsidP="003059B3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«Достоверность сообщенных сведений подтверждаю.</w:t>
      </w:r>
    </w:p>
    <w:p w:rsidR="003059B3" w:rsidRPr="007351C3" w:rsidRDefault="003059B3" w:rsidP="003059B3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r w:rsidRPr="007351C3"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  <w:r w:rsidRPr="00735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</w:t>
      </w:r>
    </w:p>
    <w:p w:rsidR="003059B3" w:rsidRPr="007351C3" w:rsidRDefault="003059B3" w:rsidP="003059B3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59B3" w:rsidRPr="007351C3" w:rsidRDefault="003059B3" w:rsidP="003059B3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3059B3" w:rsidRPr="007351C3" w:rsidRDefault="003059B3" w:rsidP="003059B3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адрес заявителя</w:t>
      </w:r>
    </w:p>
    <w:p w:rsidR="003059B3" w:rsidRPr="007351C3" w:rsidRDefault="003059B3" w:rsidP="003059B3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своей волей и в своем интересе даю согласие Управлению имущественных, земел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отношений и градостроительства Кунгурского муниципального района на обработку, (л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   действие  (операцию)  или  совокупность  действий (операций),  совершаемых  с  испол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 средств  автоматизации или без использования  таких средств с персональными да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ными, включая сбор, запись, систематизацию,  накопление,  хранение,  уточнение (обновление, изменение), извлечение, использование, передачу  (распространение,  предоставление, доступ),  обезличивание,  блокирование,  удаление,  уничтожение) в целях реализации  функций, задач, а также полномочий, возложенных действующим законодательством на Управление имущ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ственных, земельных отношений и градостроительства Кунгурского муниципального района.</w:t>
      </w:r>
    </w:p>
    <w:p w:rsidR="003059B3" w:rsidRPr="007351C3" w:rsidRDefault="003059B3" w:rsidP="003059B3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9B3" w:rsidRPr="007351C3" w:rsidRDefault="003059B3" w:rsidP="003059B3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     __________ г.           ________________________________________________            </w:t>
      </w:r>
    </w:p>
    <w:p w:rsidR="003059B3" w:rsidRPr="007351C3" w:rsidRDefault="003059B3" w:rsidP="003059B3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 заявителя                     (расшифровка подписи)»</w:t>
      </w:r>
    </w:p>
    <w:p w:rsidR="003059B3" w:rsidRPr="007351C3" w:rsidRDefault="003059B3" w:rsidP="003059B3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59B3" w:rsidRPr="007351C3" w:rsidRDefault="003059B3" w:rsidP="003059B3">
      <w:pPr>
        <w:spacing w:after="0"/>
        <w:jc w:val="both"/>
        <w:rPr>
          <w:rFonts w:ascii="Times New Roman" w:hAnsi="Times New Roman" w:cs="Times New Roman"/>
        </w:rPr>
      </w:pPr>
      <w:r w:rsidRPr="007351C3">
        <w:rPr>
          <w:rFonts w:ascii="Times New Roman" w:hAnsi="Times New Roman" w:cs="Times New Roman"/>
        </w:rPr>
        <w:t>В соответствии с ст. 46 п.17 Градостроительного кодекса РФ</w:t>
      </w:r>
    </w:p>
    <w:p w:rsidR="003059B3" w:rsidRPr="007351C3" w:rsidRDefault="003059B3" w:rsidP="003059B3">
      <w:pPr>
        <w:spacing w:after="0"/>
        <w:jc w:val="both"/>
        <w:rPr>
          <w:rFonts w:ascii="Times New Roman" w:hAnsi="Times New Roman" w:cs="Times New Roman"/>
        </w:rPr>
      </w:pPr>
      <w:r w:rsidRPr="007351C3">
        <w:rPr>
          <w:rFonts w:ascii="Times New Roman" w:hAnsi="Times New Roman" w:cs="Times New Roman"/>
        </w:rPr>
        <w:t>срок подготовки градостроительного плана земельного участка- 30 дней.</w:t>
      </w:r>
    </w:p>
    <w:p w:rsidR="00444341" w:rsidRPr="007351C3" w:rsidRDefault="00444341" w:rsidP="003059B3">
      <w:pPr>
        <w:jc w:val="right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br w:type="page"/>
      </w:r>
    </w:p>
    <w:p w:rsidR="00444341" w:rsidRPr="007351C3" w:rsidRDefault="00444341" w:rsidP="0044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351C3"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450954" w:rsidRPr="00450954" w:rsidRDefault="008D4901" w:rsidP="0045095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450954">
        <w:rPr>
          <w:rFonts w:ascii="Times New Roman" w:hAnsi="Times New Roman" w:cs="Times New Roman"/>
          <w:sz w:val="24"/>
          <w:szCs w:val="28"/>
        </w:rPr>
        <w:t xml:space="preserve"> т</w:t>
      </w:r>
      <w:r w:rsidR="00450954" w:rsidRPr="00450954">
        <w:rPr>
          <w:rFonts w:ascii="Times New Roman" w:hAnsi="Times New Roman" w:cs="Times New Roman"/>
          <w:sz w:val="24"/>
          <w:szCs w:val="28"/>
        </w:rPr>
        <w:t>ехнологическ</w:t>
      </w:r>
      <w:r w:rsidR="00450954">
        <w:rPr>
          <w:rFonts w:ascii="Times New Roman" w:hAnsi="Times New Roman" w:cs="Times New Roman"/>
          <w:sz w:val="24"/>
          <w:szCs w:val="28"/>
        </w:rPr>
        <w:t>ой</w:t>
      </w:r>
      <w:r w:rsidR="00450954" w:rsidRPr="00450954">
        <w:rPr>
          <w:rFonts w:ascii="Times New Roman" w:hAnsi="Times New Roman" w:cs="Times New Roman"/>
          <w:sz w:val="24"/>
          <w:szCs w:val="28"/>
        </w:rPr>
        <w:t xml:space="preserve"> схем</w:t>
      </w:r>
      <w:r w:rsidR="00450954">
        <w:rPr>
          <w:rFonts w:ascii="Times New Roman" w:hAnsi="Times New Roman" w:cs="Times New Roman"/>
          <w:sz w:val="24"/>
          <w:szCs w:val="28"/>
        </w:rPr>
        <w:t>е</w:t>
      </w:r>
      <w:r w:rsidR="00450954" w:rsidRPr="0045095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50954" w:rsidRPr="00450954" w:rsidRDefault="00450954" w:rsidP="0045095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0954">
        <w:rPr>
          <w:rFonts w:ascii="Times New Roman" w:hAnsi="Times New Roman" w:cs="Times New Roman"/>
          <w:sz w:val="24"/>
          <w:szCs w:val="28"/>
        </w:rPr>
        <w:t>предоставления муниципальной</w:t>
      </w:r>
    </w:p>
    <w:p w:rsidR="00450954" w:rsidRPr="00450954" w:rsidRDefault="00450954" w:rsidP="0045095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0954">
        <w:rPr>
          <w:rFonts w:ascii="Times New Roman" w:hAnsi="Times New Roman" w:cs="Times New Roman"/>
          <w:sz w:val="24"/>
          <w:szCs w:val="28"/>
        </w:rPr>
        <w:t xml:space="preserve"> услуги по выдаче градостроительных </w:t>
      </w:r>
    </w:p>
    <w:p w:rsidR="00450954" w:rsidRDefault="00450954" w:rsidP="0045095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0954">
        <w:rPr>
          <w:rFonts w:ascii="Times New Roman" w:hAnsi="Times New Roman" w:cs="Times New Roman"/>
          <w:sz w:val="24"/>
          <w:szCs w:val="28"/>
        </w:rPr>
        <w:t>планов земельных участков</w:t>
      </w:r>
    </w:p>
    <w:p w:rsidR="00667D91" w:rsidRPr="007351C3" w:rsidRDefault="00667D91" w:rsidP="00667D91">
      <w:pPr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 xml:space="preserve">Начальнику управления имущественных, земельных отношений и градостроительства   </w:t>
      </w:r>
      <w:r w:rsidR="004C61B7" w:rsidRPr="007351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51C3">
        <w:rPr>
          <w:rFonts w:ascii="Times New Roman" w:hAnsi="Times New Roman" w:cs="Times New Roman"/>
          <w:sz w:val="24"/>
          <w:szCs w:val="24"/>
        </w:rPr>
        <w:t>Кунгурского муниципального района  Черниковой С.В.</w:t>
      </w:r>
    </w:p>
    <w:p w:rsidR="00667D91" w:rsidRPr="007351C3" w:rsidRDefault="00BD4F47" w:rsidP="0066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1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D5831" wp14:editId="013D0574">
                <wp:simplePos x="0" y="0"/>
                <wp:positionH relativeFrom="column">
                  <wp:posOffset>-15240</wp:posOffset>
                </wp:positionH>
                <wp:positionV relativeFrom="paragraph">
                  <wp:posOffset>405130</wp:posOffset>
                </wp:positionV>
                <wp:extent cx="63150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1.9pt" to="496.0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"/>
            </w:pict>
          </mc:Fallback>
        </mc:AlternateContent>
      </w:r>
      <w:r w:rsidRPr="007351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6E8B8" wp14:editId="2D1A8974">
                <wp:simplePos x="0" y="0"/>
                <wp:positionH relativeFrom="column">
                  <wp:posOffset>-15240</wp:posOffset>
                </wp:positionH>
                <wp:positionV relativeFrom="paragraph">
                  <wp:posOffset>167005</wp:posOffset>
                </wp:positionV>
                <wp:extent cx="63150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3.15pt" to="49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"/>
            </w:pict>
          </mc:Fallback>
        </mc:AlternateContent>
      </w:r>
      <w:r w:rsidR="00667D91" w:rsidRPr="007351C3">
        <w:rPr>
          <w:rFonts w:ascii="Times New Roman" w:hAnsi="Times New Roman" w:cs="Times New Roman"/>
          <w:sz w:val="24"/>
          <w:szCs w:val="24"/>
        </w:rPr>
        <w:t xml:space="preserve">от застройщика </w:t>
      </w:r>
      <w:r w:rsidR="00667D91" w:rsidRPr="007351C3">
        <w:rPr>
          <w:rFonts w:ascii="Times New Roman" w:hAnsi="Times New Roman" w:cs="Times New Roman"/>
          <w:i/>
          <w:sz w:val="24"/>
          <w:szCs w:val="24"/>
        </w:rPr>
        <w:t xml:space="preserve">Иванова Ивана Ивановича, 617400, г. Кунгур, ул. Ленина, д. 25, </w:t>
      </w:r>
      <w:r w:rsidRPr="007351C3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667D91" w:rsidRPr="007351C3">
        <w:rPr>
          <w:rFonts w:ascii="Times New Roman" w:hAnsi="Times New Roman" w:cs="Times New Roman"/>
          <w:i/>
          <w:sz w:val="24"/>
          <w:szCs w:val="24"/>
        </w:rPr>
        <w:t>тел. 89120001110</w:t>
      </w:r>
    </w:p>
    <w:p w:rsidR="00667D91" w:rsidRPr="007351C3" w:rsidRDefault="00667D91" w:rsidP="00BD4F47">
      <w:pPr>
        <w:jc w:val="center"/>
        <w:rPr>
          <w:rFonts w:ascii="Times New Roman" w:hAnsi="Times New Roman" w:cs="Times New Roman"/>
        </w:rPr>
      </w:pPr>
      <w:r w:rsidRPr="007351C3">
        <w:rPr>
          <w:rFonts w:ascii="Times New Roman" w:hAnsi="Times New Roman" w:cs="Times New Roman"/>
        </w:rPr>
        <w:t>(Ф.И.О, почтовый адрес, контактный телефон)</w:t>
      </w:r>
    </w:p>
    <w:p w:rsidR="00667D91" w:rsidRPr="007351C3" w:rsidRDefault="00667D91" w:rsidP="00BD4F47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>ЗАЯВЛЕНИЕ</w:t>
      </w:r>
    </w:p>
    <w:p w:rsidR="00667D91" w:rsidRPr="007351C3" w:rsidRDefault="00667D91" w:rsidP="00BD4F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 xml:space="preserve">Прошу разработать и выдать  градостроительный план земельного участка (ГПЗУ) для </w:t>
      </w:r>
      <w:r w:rsidRPr="007351C3">
        <w:rPr>
          <w:rFonts w:ascii="Times New Roman" w:hAnsi="Times New Roman" w:cs="Times New Roman"/>
          <w:sz w:val="24"/>
          <w:szCs w:val="24"/>
          <w:u w:val="single"/>
        </w:rPr>
        <w:t>строительства</w:t>
      </w:r>
      <w:r w:rsidRPr="007351C3">
        <w:rPr>
          <w:rFonts w:ascii="Times New Roman" w:hAnsi="Times New Roman" w:cs="Times New Roman"/>
          <w:sz w:val="24"/>
          <w:szCs w:val="24"/>
        </w:rPr>
        <w:t>, реконструкции __</w:t>
      </w:r>
      <w:r w:rsidR="00BD4F47" w:rsidRPr="007351C3">
        <w:rPr>
          <w:rFonts w:ascii="Times New Roman" w:hAnsi="Times New Roman" w:cs="Times New Roman"/>
          <w:i/>
          <w:sz w:val="24"/>
          <w:szCs w:val="24"/>
          <w:u w:val="single"/>
        </w:rPr>
        <w:t>индивидуального жилого дома</w:t>
      </w:r>
      <w:r w:rsidR="00BD4F47" w:rsidRPr="007351C3">
        <w:rPr>
          <w:rFonts w:ascii="Times New Roman" w:hAnsi="Times New Roman" w:cs="Times New Roman"/>
          <w:sz w:val="24"/>
          <w:szCs w:val="24"/>
        </w:rPr>
        <w:t>_____</w:t>
      </w:r>
      <w:r w:rsidRPr="007351C3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667D91" w:rsidRPr="007351C3" w:rsidRDefault="00667D91" w:rsidP="00BD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</w:rPr>
        <w:t xml:space="preserve">        (нужное подчеркнуть)                                              (наименование объекта)</w:t>
      </w:r>
    </w:p>
    <w:p w:rsidR="00667D91" w:rsidRPr="007351C3" w:rsidRDefault="00667D91" w:rsidP="00667D91">
      <w:pPr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>по адресу: _</w:t>
      </w:r>
      <w:r w:rsidR="00BD4F47" w:rsidRPr="007351C3">
        <w:rPr>
          <w:rFonts w:ascii="Times New Roman" w:hAnsi="Times New Roman" w:cs="Times New Roman"/>
          <w:sz w:val="24"/>
          <w:szCs w:val="24"/>
          <w:u w:val="single"/>
        </w:rPr>
        <w:t xml:space="preserve">Пермский край, Кунгурский район, </w:t>
      </w:r>
      <w:r w:rsidR="00BD4F47" w:rsidRPr="007351C3">
        <w:rPr>
          <w:rFonts w:ascii="Times New Roman" w:hAnsi="Times New Roman" w:cs="Times New Roman"/>
          <w:i/>
          <w:sz w:val="24"/>
          <w:szCs w:val="24"/>
          <w:u w:val="single"/>
        </w:rPr>
        <w:t xml:space="preserve">с. </w:t>
      </w:r>
      <w:r w:rsidR="005D643A" w:rsidRPr="007351C3">
        <w:rPr>
          <w:rFonts w:ascii="Times New Roman" w:hAnsi="Times New Roman" w:cs="Times New Roman"/>
          <w:i/>
          <w:sz w:val="24"/>
          <w:szCs w:val="24"/>
          <w:u w:val="single"/>
        </w:rPr>
        <w:t>Плеханово</w:t>
      </w:r>
      <w:r w:rsidR="00BD4F47" w:rsidRPr="007351C3">
        <w:rPr>
          <w:rFonts w:ascii="Times New Roman" w:hAnsi="Times New Roman" w:cs="Times New Roman"/>
          <w:i/>
          <w:sz w:val="24"/>
          <w:szCs w:val="24"/>
          <w:u w:val="single"/>
        </w:rPr>
        <w:t>, ул. Гагарина, д. 201</w:t>
      </w:r>
      <w:r w:rsidRPr="007351C3">
        <w:rPr>
          <w:rFonts w:ascii="Times New Roman" w:hAnsi="Times New Roman" w:cs="Times New Roman"/>
          <w:sz w:val="24"/>
          <w:szCs w:val="24"/>
        </w:rPr>
        <w:t>_____________</w:t>
      </w:r>
    </w:p>
    <w:p w:rsidR="00667D91" w:rsidRPr="007351C3" w:rsidRDefault="00667D91" w:rsidP="00667D91">
      <w:pPr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 xml:space="preserve">К заявлению прилагаются </w:t>
      </w:r>
      <w:r w:rsidRPr="007351C3">
        <w:rPr>
          <w:rFonts w:ascii="Times New Roman" w:hAnsi="Times New Roman" w:cs="Times New Roman"/>
          <w:b/>
          <w:sz w:val="24"/>
          <w:szCs w:val="24"/>
          <w:u w:val="single"/>
        </w:rPr>
        <w:t>копии</w:t>
      </w:r>
      <w:r w:rsidRPr="007351C3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667D91" w:rsidRPr="007351C3" w:rsidRDefault="00BD4F47" w:rsidP="00BD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>1</w:t>
      </w:r>
      <w:r w:rsidR="00667D91" w:rsidRPr="007351C3">
        <w:rPr>
          <w:rFonts w:ascii="Times New Roman" w:hAnsi="Times New Roman" w:cs="Times New Roman"/>
          <w:sz w:val="24"/>
          <w:szCs w:val="24"/>
        </w:rPr>
        <w:t>. _</w:t>
      </w:r>
      <w:r w:rsidRPr="007351C3">
        <w:rPr>
          <w:rFonts w:ascii="Times New Roman" w:hAnsi="Times New Roman" w:cs="Times New Roman"/>
          <w:i/>
          <w:sz w:val="24"/>
          <w:szCs w:val="24"/>
          <w:u w:val="single"/>
        </w:rPr>
        <w:t>свидетельство о гос регистрации 59-БГ № 5555055 от 12.02.2015 г</w:t>
      </w:r>
      <w:r w:rsidRPr="007351C3">
        <w:rPr>
          <w:rFonts w:ascii="Times New Roman" w:hAnsi="Times New Roman" w:cs="Times New Roman"/>
          <w:sz w:val="24"/>
          <w:szCs w:val="24"/>
          <w:u w:val="single"/>
        </w:rPr>
        <w:t>.,</w:t>
      </w:r>
      <w:r w:rsidRPr="007351C3">
        <w:rPr>
          <w:rFonts w:ascii="Times New Roman" w:hAnsi="Times New Roman" w:cs="Times New Roman"/>
          <w:sz w:val="24"/>
          <w:szCs w:val="24"/>
        </w:rPr>
        <w:t xml:space="preserve"> </w:t>
      </w:r>
      <w:r w:rsidR="00667D91" w:rsidRPr="007351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7351C3">
        <w:rPr>
          <w:rFonts w:ascii="Times New Roman" w:hAnsi="Times New Roman" w:cs="Times New Roman"/>
          <w:sz w:val="24"/>
          <w:szCs w:val="24"/>
        </w:rPr>
        <w:t>___</w:t>
      </w:r>
      <w:r w:rsidR="00667D91" w:rsidRPr="007351C3">
        <w:rPr>
          <w:rFonts w:ascii="Times New Roman" w:hAnsi="Times New Roman" w:cs="Times New Roman"/>
          <w:sz w:val="24"/>
          <w:szCs w:val="24"/>
        </w:rPr>
        <w:t>___</w:t>
      </w:r>
    </w:p>
    <w:p w:rsidR="00667D91" w:rsidRPr="007351C3" w:rsidRDefault="00667D91" w:rsidP="00BD4F47">
      <w:pPr>
        <w:spacing w:after="0"/>
        <w:rPr>
          <w:rFonts w:ascii="Times New Roman" w:hAnsi="Times New Roman" w:cs="Times New Roman"/>
        </w:rPr>
      </w:pPr>
      <w:r w:rsidRPr="007351C3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667D91" w:rsidRPr="007351C3" w:rsidRDefault="00667D91" w:rsidP="00667D91">
      <w:pPr>
        <w:rPr>
          <w:rFonts w:ascii="Times New Roman" w:hAnsi="Times New Roman" w:cs="Times New Roman"/>
        </w:rPr>
      </w:pPr>
      <w:r w:rsidRPr="007351C3">
        <w:rPr>
          <w:rFonts w:ascii="Times New Roman" w:hAnsi="Times New Roman" w:cs="Times New Roman"/>
        </w:rPr>
        <w:t>(номер и дата договора аренды или свидетельства, дата и номер кадастрового паспорта или кадастровой выписки</w:t>
      </w:r>
      <w:r w:rsidR="00BD4F47" w:rsidRPr="007351C3">
        <w:rPr>
          <w:rFonts w:ascii="Times New Roman" w:hAnsi="Times New Roman" w:cs="Times New Roman"/>
        </w:rPr>
        <w:t xml:space="preserve"> (при наличии)</w:t>
      </w:r>
      <w:r w:rsidRPr="007351C3">
        <w:rPr>
          <w:rFonts w:ascii="Times New Roman" w:hAnsi="Times New Roman" w:cs="Times New Roman"/>
        </w:rPr>
        <w:t>)</w:t>
      </w:r>
    </w:p>
    <w:p w:rsidR="00667D91" w:rsidRPr="007351C3" w:rsidRDefault="00BD4F47" w:rsidP="00BD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>2</w:t>
      </w:r>
      <w:r w:rsidR="00667D91" w:rsidRPr="007351C3">
        <w:rPr>
          <w:rFonts w:ascii="Times New Roman" w:hAnsi="Times New Roman" w:cs="Times New Roman"/>
          <w:sz w:val="24"/>
          <w:szCs w:val="24"/>
        </w:rPr>
        <w:t>. _</w:t>
      </w:r>
      <w:r w:rsidRPr="007351C3">
        <w:rPr>
          <w:rFonts w:ascii="Times New Roman" w:hAnsi="Times New Roman" w:cs="Times New Roman"/>
          <w:i/>
          <w:sz w:val="24"/>
          <w:szCs w:val="24"/>
          <w:u w:val="single"/>
        </w:rPr>
        <w:t>письмо МРСК Урала от 12.12.2014 № 40-40-4440</w:t>
      </w:r>
      <w:r w:rsidRPr="007351C3">
        <w:rPr>
          <w:rFonts w:ascii="Times New Roman" w:hAnsi="Times New Roman" w:cs="Times New Roman"/>
          <w:sz w:val="24"/>
          <w:szCs w:val="24"/>
        </w:rPr>
        <w:t>________</w:t>
      </w:r>
      <w:r w:rsidR="00667D91" w:rsidRPr="007351C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67D91" w:rsidRPr="007351C3" w:rsidRDefault="00667D91" w:rsidP="00BD4F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>(</w:t>
      </w:r>
      <w:r w:rsidR="00BD4F47" w:rsidRPr="007351C3">
        <w:rPr>
          <w:rFonts w:ascii="Times New Roman" w:hAnsi="Times New Roman" w:cs="Times New Roman"/>
          <w:sz w:val="24"/>
          <w:szCs w:val="24"/>
        </w:rPr>
        <w:t xml:space="preserve">информация о возможности </w:t>
      </w:r>
      <w:r w:rsidRPr="007351C3">
        <w:rPr>
          <w:rFonts w:ascii="Times New Roman" w:hAnsi="Times New Roman" w:cs="Times New Roman"/>
          <w:sz w:val="24"/>
          <w:szCs w:val="24"/>
        </w:rPr>
        <w:t>подключени</w:t>
      </w:r>
      <w:r w:rsidR="00BD4F47" w:rsidRPr="007351C3">
        <w:rPr>
          <w:rFonts w:ascii="Times New Roman" w:hAnsi="Times New Roman" w:cs="Times New Roman"/>
          <w:sz w:val="24"/>
          <w:szCs w:val="24"/>
        </w:rPr>
        <w:t>я</w:t>
      </w:r>
      <w:r w:rsidRPr="007351C3">
        <w:rPr>
          <w:rFonts w:ascii="Times New Roman" w:hAnsi="Times New Roman" w:cs="Times New Roman"/>
          <w:sz w:val="24"/>
          <w:szCs w:val="24"/>
        </w:rPr>
        <w:t xml:space="preserve"> к электрическим сетям</w:t>
      </w:r>
      <w:r w:rsidR="00BD4F47" w:rsidRPr="007351C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351C3">
        <w:rPr>
          <w:rFonts w:ascii="Times New Roman" w:hAnsi="Times New Roman" w:cs="Times New Roman"/>
          <w:sz w:val="24"/>
          <w:szCs w:val="24"/>
        </w:rPr>
        <w:t>)</w:t>
      </w:r>
    </w:p>
    <w:p w:rsidR="00667D91" w:rsidRPr="007351C3" w:rsidRDefault="00BD4F47" w:rsidP="00BD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>3</w:t>
      </w:r>
      <w:r w:rsidR="00667D91" w:rsidRPr="007351C3">
        <w:rPr>
          <w:rFonts w:ascii="Times New Roman" w:hAnsi="Times New Roman" w:cs="Times New Roman"/>
          <w:sz w:val="24"/>
          <w:szCs w:val="24"/>
        </w:rPr>
        <w:t>._</w:t>
      </w:r>
      <w:r w:rsidRPr="007351C3">
        <w:rPr>
          <w:rFonts w:ascii="Times New Roman" w:hAnsi="Times New Roman" w:cs="Times New Roman"/>
          <w:i/>
          <w:sz w:val="24"/>
          <w:szCs w:val="24"/>
          <w:u w:val="single"/>
        </w:rPr>
        <w:t>дом 10</w:t>
      </w:r>
      <w:r w:rsidRPr="007351C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x</w:t>
      </w:r>
      <w:r w:rsidRPr="007351C3">
        <w:rPr>
          <w:rFonts w:ascii="Times New Roman" w:hAnsi="Times New Roman" w:cs="Times New Roman"/>
          <w:i/>
          <w:sz w:val="24"/>
          <w:szCs w:val="24"/>
          <w:u w:val="single"/>
        </w:rPr>
        <w:t>10, 2 этажа, баня 3</w:t>
      </w:r>
      <w:r w:rsidRPr="007351C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x</w:t>
      </w:r>
      <w:r w:rsidRPr="007351C3">
        <w:rPr>
          <w:rFonts w:ascii="Times New Roman" w:hAnsi="Times New Roman" w:cs="Times New Roman"/>
          <w:i/>
          <w:sz w:val="24"/>
          <w:szCs w:val="24"/>
          <w:u w:val="single"/>
        </w:rPr>
        <w:t>4, гараж 8</w:t>
      </w:r>
      <w:r w:rsidRPr="007351C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x</w:t>
      </w:r>
      <w:r w:rsidRPr="007351C3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7351C3">
        <w:rPr>
          <w:rFonts w:ascii="Times New Roman" w:hAnsi="Times New Roman" w:cs="Times New Roman"/>
          <w:sz w:val="24"/>
          <w:szCs w:val="24"/>
        </w:rPr>
        <w:t>_______</w:t>
      </w:r>
      <w:r w:rsidR="00667D91" w:rsidRPr="007351C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67D91" w:rsidRPr="007351C3" w:rsidRDefault="00667D91" w:rsidP="00BD4F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>(размеры в плане ж/дома, этажность, вспомогательные объекты)</w:t>
      </w:r>
    </w:p>
    <w:p w:rsidR="00667D91" w:rsidRPr="007351C3" w:rsidRDefault="00667D91" w:rsidP="00667D91">
      <w:pPr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______________________</w:t>
      </w:r>
      <w:r w:rsidR="00BD4F47" w:rsidRPr="007351C3">
        <w:rPr>
          <w:rFonts w:ascii="Times New Roman" w:hAnsi="Times New Roman" w:cs="Times New Roman"/>
          <w:sz w:val="24"/>
          <w:szCs w:val="24"/>
        </w:rPr>
        <w:t>_____</w:t>
      </w:r>
      <w:r w:rsidRPr="007351C3">
        <w:rPr>
          <w:rFonts w:ascii="Times New Roman" w:hAnsi="Times New Roman" w:cs="Times New Roman"/>
          <w:sz w:val="24"/>
          <w:szCs w:val="24"/>
        </w:rPr>
        <w:t>_</w:t>
      </w:r>
    </w:p>
    <w:p w:rsidR="00667D91" w:rsidRPr="007351C3" w:rsidRDefault="00667D91" w:rsidP="00667D91">
      <w:pPr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                                                                     (дата)           </w:t>
      </w:r>
    </w:p>
    <w:p w:rsidR="003059B3" w:rsidRPr="007351C3" w:rsidRDefault="003059B3" w:rsidP="003059B3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«Достоверность сообщенных сведений подтверждаю.</w:t>
      </w:r>
    </w:p>
    <w:p w:rsidR="003059B3" w:rsidRPr="007351C3" w:rsidRDefault="003059B3" w:rsidP="003059B3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9B3" w:rsidRPr="007351C3" w:rsidRDefault="003059B3" w:rsidP="003059B3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r w:rsidRPr="007351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51C3">
        <w:rPr>
          <w:rFonts w:ascii="Times New Roman" w:hAnsi="Times New Roman" w:cs="Times New Roman"/>
          <w:i/>
          <w:sz w:val="24"/>
          <w:szCs w:val="24"/>
          <w:u w:val="single"/>
        </w:rPr>
        <w:t>Иванов Иван Иванович, г. Кунгур, ул. Ленина, д. 25</w:t>
      </w:r>
      <w:r w:rsidRPr="00735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</w:t>
      </w:r>
    </w:p>
    <w:p w:rsidR="003059B3" w:rsidRPr="007351C3" w:rsidRDefault="003059B3" w:rsidP="003059B3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59B3" w:rsidRPr="007351C3" w:rsidRDefault="003059B3" w:rsidP="003059B3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3059B3" w:rsidRPr="007351C3" w:rsidRDefault="003059B3" w:rsidP="003059B3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адрес заявителя</w:t>
      </w:r>
    </w:p>
    <w:p w:rsidR="003059B3" w:rsidRPr="007351C3" w:rsidRDefault="003059B3" w:rsidP="003059B3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своей волей и в своем интересе даю согласие Управлению имущественных, земел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отношений и градостроительства Кунгурского муниципального района на обработку, (л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   действие  (операцию)  или  совокупность  действий (операций),  совершаемых  с  испол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 средств  автоматизации или без использования  таких средств с персональными да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ными, включая сбор, запись, систематизацию,  накопление,  хранение,  уточнение (обновление, изменение), извлечение, использование, передачу  (распространение,  предоставление, доступ),  обезличивание,  блокирование,  удаление,  уничтожение) в целях реализации  функций, задач, а также полномочий, возложенных действующим законодательством на Управление имущ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ственных, земельных отношений и градостроительства Кунгурского муниципального района.</w:t>
      </w:r>
    </w:p>
    <w:p w:rsidR="003059B3" w:rsidRPr="007351C3" w:rsidRDefault="003059B3" w:rsidP="003059B3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9B3" w:rsidRPr="007351C3" w:rsidRDefault="003059B3" w:rsidP="003059B3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     __________ г.           ________________________________________________            </w:t>
      </w:r>
    </w:p>
    <w:p w:rsidR="003059B3" w:rsidRPr="007351C3" w:rsidRDefault="003059B3" w:rsidP="003059B3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 заявителя                     (расшифровка подписи)»</w:t>
      </w:r>
    </w:p>
    <w:p w:rsidR="003059B3" w:rsidRPr="007351C3" w:rsidRDefault="003059B3" w:rsidP="003059B3">
      <w:pPr>
        <w:spacing w:after="0"/>
        <w:jc w:val="both"/>
        <w:rPr>
          <w:rFonts w:ascii="Times New Roman" w:hAnsi="Times New Roman" w:cs="Times New Roman"/>
        </w:rPr>
      </w:pPr>
    </w:p>
    <w:p w:rsidR="00667D91" w:rsidRPr="007351C3" w:rsidRDefault="00667D91" w:rsidP="003059B3">
      <w:pPr>
        <w:spacing w:after="0"/>
        <w:jc w:val="both"/>
        <w:rPr>
          <w:rFonts w:ascii="Times New Roman" w:hAnsi="Times New Roman" w:cs="Times New Roman"/>
        </w:rPr>
      </w:pPr>
      <w:r w:rsidRPr="007351C3">
        <w:rPr>
          <w:rFonts w:ascii="Times New Roman" w:hAnsi="Times New Roman" w:cs="Times New Roman"/>
        </w:rPr>
        <w:t>В соответствии с ст. 46 п.17 Градостроительного кодекса РФ</w:t>
      </w:r>
    </w:p>
    <w:p w:rsidR="00667D91" w:rsidRPr="007351C3" w:rsidRDefault="00667D91" w:rsidP="003059B3">
      <w:pPr>
        <w:spacing w:after="0"/>
        <w:jc w:val="both"/>
        <w:rPr>
          <w:rFonts w:ascii="Times New Roman" w:hAnsi="Times New Roman" w:cs="Times New Roman"/>
        </w:rPr>
      </w:pPr>
      <w:r w:rsidRPr="007351C3">
        <w:rPr>
          <w:rFonts w:ascii="Times New Roman" w:hAnsi="Times New Roman" w:cs="Times New Roman"/>
        </w:rPr>
        <w:t>срок подготовки градостроительного плана земельного участка- 30 дней.</w:t>
      </w:r>
    </w:p>
    <w:p w:rsidR="00B425CD" w:rsidRPr="007351C3" w:rsidRDefault="00B425CD" w:rsidP="003059B3">
      <w:pPr>
        <w:spacing w:after="0"/>
        <w:jc w:val="right"/>
        <w:rPr>
          <w:rFonts w:ascii="Times New Roman" w:hAnsi="Times New Roman" w:cs="Times New Roman"/>
        </w:rPr>
      </w:pPr>
    </w:p>
    <w:p w:rsidR="00444341" w:rsidRPr="007351C3" w:rsidRDefault="00444341" w:rsidP="003059B3">
      <w:pPr>
        <w:spacing w:after="0"/>
        <w:jc w:val="right"/>
        <w:rPr>
          <w:rFonts w:ascii="Times New Roman" w:hAnsi="Times New Roman" w:cs="Times New Roman"/>
          <w:sz w:val="28"/>
        </w:rPr>
      </w:pPr>
      <w:r w:rsidRPr="007351C3">
        <w:rPr>
          <w:rFonts w:ascii="Times New Roman" w:hAnsi="Times New Roman" w:cs="Times New Roman"/>
          <w:sz w:val="28"/>
        </w:rPr>
        <w:br w:type="page"/>
      </w:r>
    </w:p>
    <w:p w:rsidR="00444341" w:rsidRPr="007351C3" w:rsidRDefault="00444341" w:rsidP="0044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351C3">
        <w:rPr>
          <w:rFonts w:ascii="Times New Roman" w:hAnsi="Times New Roman" w:cs="Times New Roman"/>
          <w:sz w:val="28"/>
          <w:szCs w:val="24"/>
        </w:rPr>
        <w:lastRenderedPageBreak/>
        <w:t>Приложение 3</w:t>
      </w:r>
    </w:p>
    <w:p w:rsidR="00450954" w:rsidRPr="00450954" w:rsidRDefault="008D4901" w:rsidP="0045095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450954">
        <w:rPr>
          <w:rFonts w:ascii="Times New Roman" w:hAnsi="Times New Roman" w:cs="Times New Roman"/>
          <w:sz w:val="24"/>
          <w:szCs w:val="28"/>
        </w:rPr>
        <w:t xml:space="preserve"> т</w:t>
      </w:r>
      <w:r w:rsidR="00450954" w:rsidRPr="00450954">
        <w:rPr>
          <w:rFonts w:ascii="Times New Roman" w:hAnsi="Times New Roman" w:cs="Times New Roman"/>
          <w:sz w:val="24"/>
          <w:szCs w:val="28"/>
        </w:rPr>
        <w:t>ехнологическ</w:t>
      </w:r>
      <w:r w:rsidR="00450954">
        <w:rPr>
          <w:rFonts w:ascii="Times New Roman" w:hAnsi="Times New Roman" w:cs="Times New Roman"/>
          <w:sz w:val="24"/>
          <w:szCs w:val="28"/>
        </w:rPr>
        <w:t>ой</w:t>
      </w:r>
      <w:r w:rsidR="00450954" w:rsidRPr="00450954">
        <w:rPr>
          <w:rFonts w:ascii="Times New Roman" w:hAnsi="Times New Roman" w:cs="Times New Roman"/>
          <w:sz w:val="24"/>
          <w:szCs w:val="28"/>
        </w:rPr>
        <w:t xml:space="preserve"> схем</w:t>
      </w:r>
      <w:r w:rsidR="00450954">
        <w:rPr>
          <w:rFonts w:ascii="Times New Roman" w:hAnsi="Times New Roman" w:cs="Times New Roman"/>
          <w:sz w:val="24"/>
          <w:szCs w:val="28"/>
        </w:rPr>
        <w:t>е</w:t>
      </w:r>
      <w:r w:rsidR="00450954" w:rsidRPr="0045095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50954" w:rsidRPr="00450954" w:rsidRDefault="00450954" w:rsidP="0045095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0954">
        <w:rPr>
          <w:rFonts w:ascii="Times New Roman" w:hAnsi="Times New Roman" w:cs="Times New Roman"/>
          <w:sz w:val="24"/>
          <w:szCs w:val="28"/>
        </w:rPr>
        <w:t>предоставления муниципальной</w:t>
      </w:r>
    </w:p>
    <w:p w:rsidR="00450954" w:rsidRPr="00450954" w:rsidRDefault="00450954" w:rsidP="0045095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0954">
        <w:rPr>
          <w:rFonts w:ascii="Times New Roman" w:hAnsi="Times New Roman" w:cs="Times New Roman"/>
          <w:sz w:val="24"/>
          <w:szCs w:val="28"/>
        </w:rPr>
        <w:t xml:space="preserve"> услуги по выдаче градостроительных </w:t>
      </w:r>
    </w:p>
    <w:p w:rsidR="00450954" w:rsidRDefault="00450954" w:rsidP="0045095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0954">
        <w:rPr>
          <w:rFonts w:ascii="Times New Roman" w:hAnsi="Times New Roman" w:cs="Times New Roman"/>
          <w:sz w:val="24"/>
          <w:szCs w:val="28"/>
        </w:rPr>
        <w:t>планов земельных участков</w:t>
      </w:r>
    </w:p>
    <w:p w:rsidR="00B72970" w:rsidRPr="007351C3" w:rsidRDefault="00B72970" w:rsidP="00B72970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351C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Форма градостроительного плана земельного участка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Градостроительный план земельного участка</w:t>
      </w:r>
    </w:p>
    <w:p w:rsidR="00B72970" w:rsidRPr="007351C3" w:rsidRDefault="00B72970" w:rsidP="00B72970">
      <w:pPr>
        <w:autoSpaceDE w:val="0"/>
        <w:autoSpaceDN w:val="0"/>
        <w:spacing w:after="2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B72970" w:rsidRPr="007351C3" w:rsidTr="00EF6E62">
        <w:tc>
          <w:tcPr>
            <w:tcW w:w="710" w:type="dxa"/>
            <w:vAlign w:val="center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970" w:rsidRPr="007351C3" w:rsidRDefault="00B72970" w:rsidP="00B72970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Градостроительный план земельного участка подготовлен на основании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(реквизиты решения уполномоченного федерального органа исполнительной власти, или органа исполнительной власти суб</w:t>
      </w: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ъ</w:t>
      </w: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екта Российской Федерации, или органа местного самоуправления о подготовке документации по планировке</w:t>
      </w: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территории, либо реквизиты обращения и ф.и.о. заявителя – физического лица, либо реквизиты обращения</w:t>
      </w: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B72970" w:rsidRPr="007351C3" w:rsidRDefault="00B72970" w:rsidP="00B72970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Местонахождение земельного участка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(субъект Российской Федерации)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(муниципальный район или городской округ)</w:t>
      </w:r>
    </w:p>
    <w:p w:rsidR="00B72970" w:rsidRPr="007351C3" w:rsidRDefault="00B72970" w:rsidP="00B72970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.</w:t>
      </w: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(поселение)</w:t>
      </w:r>
    </w:p>
    <w:p w:rsidR="00B72970" w:rsidRPr="007351C3" w:rsidRDefault="00B72970" w:rsidP="00B72970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Кадастровый номер земельного участка  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.</w:t>
      </w: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Описание местоположения границ земельного участка  </w:t>
      </w: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Площадь земельного участка  </w:t>
      </w: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Описание местоположения проектируемого объекта на земельном участке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(объекта капитального строительства)  </w:t>
      </w: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План подготовлен  </w:t>
      </w: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B72970" w:rsidRPr="007351C3" w:rsidTr="00EF6E6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B72970" w:rsidRPr="007351C3" w:rsidTr="00EF6E6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72970" w:rsidRPr="007351C3" w:rsidRDefault="00B72970" w:rsidP="00B72970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Представлен  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.</w:t>
      </w: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B72970" w:rsidRPr="007351C3" w:rsidRDefault="00B72970" w:rsidP="00B72970">
      <w:pPr>
        <w:autoSpaceDE w:val="0"/>
        <w:autoSpaceDN w:val="0"/>
        <w:spacing w:before="120" w:after="0" w:line="240" w:lineRule="auto"/>
        <w:ind w:right="779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(дата)</w:t>
      </w:r>
    </w:p>
    <w:p w:rsidR="00B72970" w:rsidRPr="007351C3" w:rsidRDefault="00B72970" w:rsidP="00B72970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Утвержден  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.</w:t>
      </w: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B72970" w:rsidRPr="007351C3" w:rsidRDefault="00B72970" w:rsidP="00B72970">
      <w:pPr>
        <w:spacing w:after="0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B72970">
      <w:pPr>
        <w:pageBreakBefore/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 xml:space="preserve">1. Чертеж градостроительного плана земельного участка и линий градостроительного регулирования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72970" w:rsidRPr="007351C3" w:rsidTr="00EF6E62">
        <w:trPr>
          <w:trHeight w:val="1985"/>
        </w:trPr>
        <w:tc>
          <w:tcPr>
            <w:tcW w:w="9951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970" w:rsidRPr="007351C3" w:rsidRDefault="00B72970" w:rsidP="00B72970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(масштаб)</w:t>
      </w: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Градостроительный план земельного участка создается на основе материалов картографических работ, в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ы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полненных в соответствии с требованиями федерального законодательства </w:t>
      </w:r>
    </w:p>
    <w:p w:rsidR="00B72970" w:rsidRPr="007351C3" w:rsidRDefault="00B72970" w:rsidP="00B72970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(масштаб)</w:t>
      </w: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Градостроительный план на линейные объекты создается на основании картографического материала, в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ы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</w:p>
    <w:p w:rsidR="00B72970" w:rsidRPr="007351C3" w:rsidRDefault="00B72970" w:rsidP="00B72970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Площадь земельного участка  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га</w:t>
      </w: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чертеже градостроительного плана земельного участка указываются: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- схема расположения земельного участка в окружении смежно расположенных земельных участков (ситуацио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ный план);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2, 4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- границы земельного участка и координаты поворотных точек;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2, 3, 4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- красные линии;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2, 3, 4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2, 4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2, 4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- границы зон планируемого размещения объектов капитального строительства для государственных или муниц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пальных нужд и номера этих зон по порядку (на основании документации по планировке территории, в соотве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т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ствии с которой принято решение о выкупе, резервировании с последующим выкупом);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2, 3, 4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- места допустимого размещения объекта капитального строительства;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2, 4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2, 4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- границы зон действия публичных сервитутов (при наличии);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2, 3, 4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- параметры разрешенного строительства.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</w:p>
    <w:p w:rsidR="00B72970" w:rsidRPr="007351C3" w:rsidRDefault="00B72970" w:rsidP="00B72970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Чертеж градостроительного плана земельного участка разработан на топографической основе в масштабе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417"/>
        <w:gridCol w:w="7031"/>
        <w:gridCol w:w="170"/>
      </w:tblGrid>
      <w:tr w:rsidR="00B72970" w:rsidRPr="007351C3" w:rsidTr="00EF6E6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72970" w:rsidRPr="007351C3" w:rsidRDefault="00B72970" w:rsidP="00B72970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(дата)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кадастрового инженера)</w:t>
      </w:r>
    </w:p>
    <w:p w:rsidR="00B72970" w:rsidRPr="007351C3" w:rsidRDefault="00B72970" w:rsidP="00B72970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Чертеж градостроительного плана земельного участка разработан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(дата, наименование организации)</w:t>
      </w:r>
    </w:p>
    <w:p w:rsidR="00B72970" w:rsidRPr="007351C3" w:rsidRDefault="00B72970" w:rsidP="00B72970">
      <w:pPr>
        <w:autoSpaceDE w:val="0"/>
        <w:autoSpaceDN w:val="0"/>
        <w:spacing w:before="360" w:after="24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351C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1, 2, 3, 4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представительного органа местного самоуправления, реквизиты акта об утверждении правил</w:t>
      </w: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для государственных или муниципальных нужд))</w:t>
      </w:r>
    </w:p>
    <w:p w:rsidR="00B72970" w:rsidRPr="007351C3" w:rsidRDefault="00B72970" w:rsidP="00B72970">
      <w:pPr>
        <w:keepNext/>
        <w:autoSpaceDE w:val="0"/>
        <w:autoSpaceDN w:val="0"/>
        <w:spacing w:before="240" w:after="240" w:line="240" w:lineRule="auto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351C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>2.1. 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Информация о разрешенном использовании земельного участка 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2, 3, 4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основные виды разрешенного использования земельного участка: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;</w:t>
      </w: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условно разрешенные виды использования земельного участка: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;</w:t>
      </w: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вспомогательные виды использования земельного участка: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.</w:t>
      </w: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351C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2.2. 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Требования к назначению, параметрам и размещению объекта капитального строительства на указанном з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мельном участке. Назначение объекта капитального строительства 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B72970" w:rsidRPr="007351C3" w:rsidTr="00EF6E6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72970" w:rsidRPr="007351C3" w:rsidTr="00EF6E6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72970" w:rsidRPr="007351C3" w:rsidRDefault="00B72970" w:rsidP="00B72970">
      <w:pPr>
        <w:autoSpaceDE w:val="0"/>
        <w:autoSpaceDN w:val="0"/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2.2.1. 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B72970" w:rsidRPr="007351C3" w:rsidTr="00EF6E62">
        <w:trPr>
          <w:cantSplit/>
          <w:trHeight w:val="1074"/>
        </w:trPr>
        <w:tc>
          <w:tcPr>
            <w:tcW w:w="1134" w:type="dxa"/>
            <w:vMerge w:val="restart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Кадастро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вый номер земельного участка с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гласно че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тежу град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стр. плана</w:t>
            </w:r>
          </w:p>
        </w:tc>
        <w:tc>
          <w:tcPr>
            <w:tcW w:w="1021" w:type="dxa"/>
            <w:vMerge w:val="restart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 Полоса отчужде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 Охран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 Площадь земель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ного участка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(га)</w:t>
            </w:r>
          </w:p>
        </w:tc>
        <w:tc>
          <w:tcPr>
            <w:tcW w:w="1077" w:type="dxa"/>
            <w:vMerge w:val="restart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 Номер объекта кап. стр-ва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 Размер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 Площадь объекта кап. стр-ва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(га)</w:t>
            </w:r>
          </w:p>
        </w:tc>
      </w:tr>
      <w:tr w:rsidR="00B72970" w:rsidRPr="007351C3" w:rsidTr="00EF6E62">
        <w:trPr>
          <w:cantSplit/>
        </w:trPr>
        <w:tc>
          <w:tcPr>
            <w:tcW w:w="1134" w:type="dxa"/>
            <w:vMerge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680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106" w:type="dxa"/>
            <w:vMerge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970" w:rsidRPr="007351C3" w:rsidTr="00EF6E62">
        <w:tc>
          <w:tcPr>
            <w:tcW w:w="1134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970" w:rsidRPr="007351C3" w:rsidTr="00EF6E62">
        <w:tc>
          <w:tcPr>
            <w:tcW w:w="1134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80"/>
        <w:gridCol w:w="4820"/>
        <w:gridCol w:w="680"/>
        <w:gridCol w:w="454"/>
      </w:tblGrid>
      <w:tr w:rsidR="00B72970" w:rsidRPr="007351C3" w:rsidTr="00EF6E6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2.2.2. 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</w:tbl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098"/>
        <w:gridCol w:w="567"/>
      </w:tblGrid>
      <w:tr w:rsidR="00B72970" w:rsidRPr="007351C3" w:rsidTr="00EF6E6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2.2.3. 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% 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2.2.4. 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Иные показатели 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2970" w:rsidRPr="007351C3" w:rsidRDefault="00B72970" w:rsidP="00B7297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351C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2.2.5. Требования к назначению, параметрам и размещению объекта капитального строительства на ук</w:t>
      </w:r>
      <w:r w:rsidRPr="007351C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</w:t>
      </w:r>
      <w:r w:rsidRPr="007351C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занном земельном участке 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3, 4</w:t>
      </w:r>
    </w:p>
    <w:p w:rsidR="00B72970" w:rsidRPr="007351C3" w:rsidRDefault="00B72970" w:rsidP="00B72970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B72970" w:rsidRPr="007351C3" w:rsidTr="00EF6E6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72970" w:rsidRPr="007351C3" w:rsidTr="00EF6E6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72970" w:rsidRPr="007351C3" w:rsidRDefault="00B72970" w:rsidP="00B72970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88"/>
        <w:gridCol w:w="1588"/>
        <w:gridCol w:w="1588"/>
        <w:gridCol w:w="1644"/>
        <w:gridCol w:w="1644"/>
      </w:tblGrid>
      <w:tr w:rsidR="00B72970" w:rsidRPr="007351C3" w:rsidTr="00EF6E62">
        <w:tc>
          <w:tcPr>
            <w:tcW w:w="1871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участка с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гласно чертежу гр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дострои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Длина (м)</w:t>
            </w:r>
          </w:p>
        </w:tc>
        <w:tc>
          <w:tcPr>
            <w:tcW w:w="1588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Ширина (м)</w:t>
            </w:r>
          </w:p>
        </w:tc>
        <w:tc>
          <w:tcPr>
            <w:tcW w:w="1588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(га)</w:t>
            </w:r>
          </w:p>
        </w:tc>
        <w:tc>
          <w:tcPr>
            <w:tcW w:w="1644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Полоса отчужд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644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Охранные зоны</w:t>
            </w:r>
          </w:p>
        </w:tc>
      </w:tr>
      <w:tr w:rsidR="00B72970" w:rsidRPr="007351C3" w:rsidTr="00EF6E62">
        <w:tc>
          <w:tcPr>
            <w:tcW w:w="1871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351C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1, 2, 3, 4</w:t>
      </w:r>
    </w:p>
    <w:p w:rsidR="00B72970" w:rsidRPr="007351C3" w:rsidRDefault="00B72970" w:rsidP="00B72970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3.1. 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B72970" w:rsidRPr="007351C3" w:rsidTr="00EF6E6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72970" w:rsidRPr="007351C3" w:rsidTr="00EF6E6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(согласно чертежу градостроител</w:t>
            </w:r>
            <w:r w:rsidRPr="007351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7351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523"/>
        <w:gridCol w:w="170"/>
      </w:tblGrid>
      <w:tr w:rsidR="00B72970" w:rsidRPr="007351C3" w:rsidTr="00EF6E6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70"/>
      </w:tblGrid>
      <w:tr w:rsidR="00B72970" w:rsidRPr="007351C3" w:rsidTr="00EF6E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970" w:rsidRPr="007351C3" w:rsidRDefault="00B72970" w:rsidP="00B72970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(дата)</w:t>
      </w:r>
    </w:p>
    <w:p w:rsidR="00B72970" w:rsidRPr="007351C3" w:rsidRDefault="00B72970" w:rsidP="00B7297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организации (органа) государственного кадастрового учета объектов недвижимости</w:t>
      </w: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B72970" w:rsidRPr="007351C3" w:rsidRDefault="00B72970" w:rsidP="00B72970">
      <w:pPr>
        <w:autoSpaceDE w:val="0"/>
        <w:autoSpaceDN w:val="0"/>
        <w:spacing w:before="360" w:after="24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3.2. </w:t>
      </w: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B72970" w:rsidRPr="007351C3" w:rsidTr="00EF6E6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72970" w:rsidRPr="007351C3" w:rsidTr="00EF6E6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(согласно чертежу градостроител</w:t>
            </w:r>
            <w:r w:rsidRPr="007351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7351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72970" w:rsidRPr="007351C3" w:rsidRDefault="00B72970" w:rsidP="00B72970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,</w:t>
      </w: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органа государственной власти, принявшего решение о включении выявленного объекта</w:t>
      </w: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289"/>
      </w:tblGrid>
      <w:tr w:rsidR="00B72970" w:rsidRPr="007351C3" w:rsidTr="00EF6E6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5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70" w:rsidRPr="007351C3" w:rsidRDefault="00B72970" w:rsidP="00B729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970" w:rsidRPr="007351C3" w:rsidRDefault="00B72970" w:rsidP="00B72970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(дата)</w:t>
      </w:r>
    </w:p>
    <w:p w:rsidR="00B72970" w:rsidRPr="007351C3" w:rsidRDefault="00B72970" w:rsidP="00B72970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351C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4. Информация о разделении земельного участка </w:t>
      </w:r>
      <w:r w:rsidRPr="007351C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2, 3, 4</w:t>
      </w:r>
    </w:p>
    <w:p w:rsidR="00B72970" w:rsidRPr="007351C3" w:rsidRDefault="00B72970" w:rsidP="00B7297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.</w:t>
      </w:r>
    </w:p>
    <w:p w:rsidR="00B72970" w:rsidRPr="007351C3" w:rsidRDefault="00B72970" w:rsidP="00B729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и реквизиты документа, определяющего возможность или невозможность разделения)</w:t>
      </w: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B72970">
      <w:pPr>
        <w:spacing w:after="0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B72970">
      <w:pPr>
        <w:pStyle w:val="af5"/>
        <w:ind w:firstLine="567"/>
        <w:jc w:val="both"/>
      </w:pPr>
      <w:r w:rsidRPr="007351C3">
        <w:rPr>
          <w:rStyle w:val="af7"/>
          <w:sz w:val="18"/>
          <w:szCs w:val="18"/>
        </w:rPr>
        <w:t>1</w:t>
      </w:r>
      <w:r w:rsidRPr="007351C3"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</w:t>
      </w:r>
      <w:r w:rsidRPr="007351C3">
        <w:rPr>
          <w:sz w:val="18"/>
          <w:szCs w:val="18"/>
        </w:rPr>
        <w:t>о</w:t>
      </w:r>
      <w:r w:rsidRPr="007351C3">
        <w:rPr>
          <w:sz w:val="18"/>
          <w:szCs w:val="18"/>
        </w:rPr>
        <w:t>кументации по планировке территории.</w:t>
      </w:r>
    </w:p>
    <w:p w:rsidR="00B72970" w:rsidRPr="007351C3" w:rsidRDefault="00B72970" w:rsidP="00B72970">
      <w:pPr>
        <w:pStyle w:val="af5"/>
        <w:ind w:firstLine="567"/>
        <w:jc w:val="both"/>
      </w:pPr>
      <w:r w:rsidRPr="007351C3">
        <w:rPr>
          <w:rStyle w:val="af7"/>
          <w:sz w:val="18"/>
          <w:szCs w:val="18"/>
        </w:rPr>
        <w:t>2</w:t>
      </w:r>
      <w:r w:rsidRPr="007351C3"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  <w:p w:rsidR="00B72970" w:rsidRPr="007351C3" w:rsidRDefault="00B72970" w:rsidP="00B72970">
      <w:pPr>
        <w:pStyle w:val="af5"/>
        <w:ind w:firstLine="567"/>
        <w:jc w:val="both"/>
      </w:pPr>
      <w:r w:rsidRPr="007351C3">
        <w:rPr>
          <w:rStyle w:val="af7"/>
          <w:sz w:val="18"/>
          <w:szCs w:val="18"/>
        </w:rPr>
        <w:t>3</w:t>
      </w:r>
      <w:r w:rsidRPr="007351C3"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  <w:p w:rsidR="00B72970" w:rsidRPr="007351C3" w:rsidRDefault="00B72970" w:rsidP="00B72970">
      <w:pPr>
        <w:pStyle w:val="af5"/>
        <w:ind w:firstLine="567"/>
        <w:jc w:val="both"/>
      </w:pPr>
      <w:r w:rsidRPr="007351C3">
        <w:rPr>
          <w:rStyle w:val="af7"/>
          <w:sz w:val="18"/>
          <w:szCs w:val="18"/>
        </w:rPr>
        <w:t>4</w:t>
      </w:r>
      <w:r w:rsidRPr="007351C3"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B72970" w:rsidRPr="007351C3" w:rsidRDefault="00B72970" w:rsidP="00667670">
      <w:pPr>
        <w:spacing w:after="0"/>
        <w:jc w:val="right"/>
        <w:rPr>
          <w:rFonts w:ascii="Times New Roman" w:hAnsi="Times New Roman" w:cs="Times New Roman"/>
        </w:rPr>
      </w:pPr>
    </w:p>
    <w:p w:rsidR="00B72970" w:rsidRPr="007351C3" w:rsidRDefault="00B72970" w:rsidP="00B72970">
      <w:pPr>
        <w:spacing w:after="0"/>
        <w:rPr>
          <w:rFonts w:ascii="Times New Roman" w:hAnsi="Times New Roman" w:cs="Times New Roman"/>
        </w:rPr>
      </w:pPr>
    </w:p>
    <w:p w:rsidR="00444341" w:rsidRPr="007351C3" w:rsidRDefault="00444341" w:rsidP="0044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351C3">
        <w:rPr>
          <w:rFonts w:ascii="Times New Roman" w:hAnsi="Times New Roman" w:cs="Times New Roman"/>
          <w:sz w:val="28"/>
          <w:szCs w:val="24"/>
        </w:rPr>
        <w:lastRenderedPageBreak/>
        <w:t>Приложение 4</w:t>
      </w:r>
    </w:p>
    <w:p w:rsidR="00450954" w:rsidRPr="00450954" w:rsidRDefault="008D4901" w:rsidP="0045095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450954">
        <w:rPr>
          <w:rFonts w:ascii="Times New Roman" w:hAnsi="Times New Roman" w:cs="Times New Roman"/>
          <w:sz w:val="24"/>
          <w:szCs w:val="28"/>
        </w:rPr>
        <w:t xml:space="preserve"> т</w:t>
      </w:r>
      <w:r w:rsidR="00450954" w:rsidRPr="00450954">
        <w:rPr>
          <w:rFonts w:ascii="Times New Roman" w:hAnsi="Times New Roman" w:cs="Times New Roman"/>
          <w:sz w:val="24"/>
          <w:szCs w:val="28"/>
        </w:rPr>
        <w:t>ехнологическ</w:t>
      </w:r>
      <w:r w:rsidR="00450954">
        <w:rPr>
          <w:rFonts w:ascii="Times New Roman" w:hAnsi="Times New Roman" w:cs="Times New Roman"/>
          <w:sz w:val="24"/>
          <w:szCs w:val="28"/>
        </w:rPr>
        <w:t>ой</w:t>
      </w:r>
      <w:r w:rsidR="00450954" w:rsidRPr="00450954">
        <w:rPr>
          <w:rFonts w:ascii="Times New Roman" w:hAnsi="Times New Roman" w:cs="Times New Roman"/>
          <w:sz w:val="24"/>
          <w:szCs w:val="28"/>
        </w:rPr>
        <w:t xml:space="preserve"> схем</w:t>
      </w:r>
      <w:r w:rsidR="00450954">
        <w:rPr>
          <w:rFonts w:ascii="Times New Roman" w:hAnsi="Times New Roman" w:cs="Times New Roman"/>
          <w:sz w:val="24"/>
          <w:szCs w:val="28"/>
        </w:rPr>
        <w:t>е</w:t>
      </w:r>
      <w:r w:rsidR="00450954" w:rsidRPr="0045095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50954" w:rsidRPr="00450954" w:rsidRDefault="00450954" w:rsidP="0045095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0954">
        <w:rPr>
          <w:rFonts w:ascii="Times New Roman" w:hAnsi="Times New Roman" w:cs="Times New Roman"/>
          <w:sz w:val="24"/>
          <w:szCs w:val="28"/>
        </w:rPr>
        <w:t>предоставления муниципальной</w:t>
      </w:r>
    </w:p>
    <w:p w:rsidR="00450954" w:rsidRPr="00450954" w:rsidRDefault="00450954" w:rsidP="0045095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0954">
        <w:rPr>
          <w:rFonts w:ascii="Times New Roman" w:hAnsi="Times New Roman" w:cs="Times New Roman"/>
          <w:sz w:val="24"/>
          <w:szCs w:val="28"/>
        </w:rPr>
        <w:t xml:space="preserve"> услуги по выдаче градостроительных </w:t>
      </w:r>
    </w:p>
    <w:p w:rsidR="00450954" w:rsidRDefault="00450954" w:rsidP="0045095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0954">
        <w:rPr>
          <w:rFonts w:ascii="Times New Roman" w:hAnsi="Times New Roman" w:cs="Times New Roman"/>
          <w:sz w:val="24"/>
          <w:szCs w:val="28"/>
        </w:rPr>
        <w:t>планов земельных участков</w:t>
      </w:r>
    </w:p>
    <w:p w:rsidR="00667670" w:rsidRPr="007351C3" w:rsidRDefault="00667670" w:rsidP="00667670">
      <w:pPr>
        <w:pStyle w:val="af3"/>
        <w:rPr>
          <w:sz w:val="28"/>
          <w:szCs w:val="28"/>
        </w:rPr>
      </w:pPr>
      <w:r w:rsidRPr="007351C3">
        <w:rPr>
          <w:sz w:val="28"/>
          <w:szCs w:val="28"/>
        </w:rPr>
        <w:t>ПЕРМСКИЙ КРАЙ</w:t>
      </w:r>
    </w:p>
    <w:p w:rsidR="00667670" w:rsidRPr="007351C3" w:rsidRDefault="00667670" w:rsidP="00667670">
      <w:pPr>
        <w:pStyle w:val="af3"/>
        <w:rPr>
          <w:sz w:val="28"/>
          <w:szCs w:val="28"/>
        </w:rPr>
      </w:pPr>
      <w:r w:rsidRPr="007351C3">
        <w:rPr>
          <w:sz w:val="28"/>
          <w:szCs w:val="28"/>
        </w:rPr>
        <w:t>КУНГУРСКИЙ МУНИЦИПАЛЬНЫЙ РАЙОН</w:t>
      </w:r>
    </w:p>
    <w:p w:rsidR="00667670" w:rsidRPr="007351C3" w:rsidRDefault="00667670" w:rsidP="00667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1C3">
        <w:rPr>
          <w:b/>
          <w:sz w:val="28"/>
          <w:szCs w:val="28"/>
        </w:rPr>
        <w:t xml:space="preserve">           </w:t>
      </w:r>
      <w:r w:rsidRPr="007351C3">
        <w:rPr>
          <w:rFonts w:ascii="Times New Roman" w:hAnsi="Times New Roman" w:cs="Times New Roman"/>
          <w:b/>
          <w:sz w:val="28"/>
          <w:szCs w:val="28"/>
        </w:rPr>
        <w:t>ПЛЕХАНОВСКОЕ СЕЛЬСКОЕ ПОСЕЛЕНИЕ</w:t>
      </w:r>
    </w:p>
    <w:p w:rsidR="00667670" w:rsidRPr="007351C3" w:rsidRDefault="00667670" w:rsidP="00667670">
      <w:pPr>
        <w:jc w:val="center"/>
        <w:rPr>
          <w:b/>
        </w:rPr>
      </w:pPr>
    </w:p>
    <w:p w:rsidR="00667670" w:rsidRPr="007351C3" w:rsidRDefault="00667670" w:rsidP="00667670">
      <w:pPr>
        <w:rPr>
          <w:b/>
        </w:rPr>
      </w:pPr>
    </w:p>
    <w:p w:rsidR="00667670" w:rsidRPr="007351C3" w:rsidRDefault="00667670" w:rsidP="00667670">
      <w:pPr>
        <w:pStyle w:val="af3"/>
        <w:widowControl w:val="0"/>
        <w:spacing w:line="360" w:lineRule="exact"/>
        <w:ind w:left="6521"/>
        <w:jc w:val="left"/>
        <w:rPr>
          <w:b w:val="0"/>
          <w:bCs w:val="0"/>
          <w:sz w:val="28"/>
          <w:szCs w:val="28"/>
        </w:rPr>
      </w:pPr>
      <w:r w:rsidRPr="007351C3">
        <w:rPr>
          <w:b w:val="0"/>
          <w:bCs w:val="0"/>
          <w:sz w:val="28"/>
        </w:rPr>
        <w:t xml:space="preserve">                                                            </w:t>
      </w:r>
      <w:r w:rsidRPr="007351C3">
        <w:rPr>
          <w:b w:val="0"/>
          <w:bCs w:val="0"/>
          <w:sz w:val="28"/>
        </w:rPr>
        <w:tab/>
        <w:t xml:space="preserve">                                                              </w:t>
      </w:r>
      <w:r w:rsidRPr="007351C3">
        <w:rPr>
          <w:b w:val="0"/>
          <w:bCs w:val="0"/>
          <w:sz w:val="28"/>
          <w:szCs w:val="28"/>
        </w:rPr>
        <w:t>УТВЕРЖДЕН</w:t>
      </w:r>
    </w:p>
    <w:p w:rsidR="00667670" w:rsidRPr="007351C3" w:rsidRDefault="00667670" w:rsidP="00667670">
      <w:pPr>
        <w:pStyle w:val="af3"/>
        <w:widowControl w:val="0"/>
        <w:spacing w:line="360" w:lineRule="exact"/>
        <w:ind w:left="6521" w:firstLine="0"/>
        <w:jc w:val="left"/>
        <w:rPr>
          <w:b w:val="0"/>
          <w:bCs w:val="0"/>
          <w:sz w:val="28"/>
          <w:szCs w:val="28"/>
        </w:rPr>
      </w:pPr>
      <w:r w:rsidRPr="007351C3">
        <w:rPr>
          <w:b w:val="0"/>
          <w:bCs w:val="0"/>
          <w:sz w:val="28"/>
          <w:szCs w:val="28"/>
        </w:rPr>
        <w:t>Постановлением админ</w:t>
      </w:r>
      <w:r w:rsidRPr="007351C3">
        <w:rPr>
          <w:b w:val="0"/>
          <w:bCs w:val="0"/>
          <w:sz w:val="28"/>
          <w:szCs w:val="28"/>
        </w:rPr>
        <w:t>и</w:t>
      </w:r>
      <w:r w:rsidRPr="007351C3">
        <w:rPr>
          <w:b w:val="0"/>
          <w:bCs w:val="0"/>
          <w:sz w:val="28"/>
          <w:szCs w:val="28"/>
        </w:rPr>
        <w:t>страции Кунгурского мун</w:t>
      </w:r>
      <w:r w:rsidRPr="007351C3">
        <w:rPr>
          <w:b w:val="0"/>
          <w:bCs w:val="0"/>
          <w:sz w:val="28"/>
          <w:szCs w:val="28"/>
        </w:rPr>
        <w:t>и</w:t>
      </w:r>
      <w:r w:rsidRPr="007351C3">
        <w:rPr>
          <w:b w:val="0"/>
          <w:bCs w:val="0"/>
          <w:sz w:val="28"/>
          <w:szCs w:val="28"/>
        </w:rPr>
        <w:t xml:space="preserve">ципального района </w:t>
      </w:r>
    </w:p>
    <w:p w:rsidR="00667670" w:rsidRPr="007351C3" w:rsidRDefault="00667670" w:rsidP="00444341">
      <w:pPr>
        <w:pStyle w:val="af3"/>
        <w:widowControl w:val="0"/>
        <w:spacing w:line="360" w:lineRule="exact"/>
        <w:ind w:left="6521" w:firstLine="0"/>
        <w:jc w:val="left"/>
        <w:rPr>
          <w:b w:val="0"/>
          <w:bCs w:val="0"/>
          <w:sz w:val="28"/>
          <w:szCs w:val="28"/>
        </w:rPr>
      </w:pPr>
      <w:r w:rsidRPr="007351C3">
        <w:rPr>
          <w:b w:val="0"/>
          <w:bCs w:val="0"/>
          <w:sz w:val="28"/>
          <w:szCs w:val="28"/>
        </w:rPr>
        <w:t xml:space="preserve">от </w:t>
      </w:r>
      <w:r w:rsidRPr="007351C3">
        <w:rPr>
          <w:b w:val="0"/>
          <w:bCs w:val="0"/>
          <w:sz w:val="28"/>
          <w:szCs w:val="28"/>
          <w:u w:val="single"/>
        </w:rPr>
        <w:t>28.08.2015</w:t>
      </w:r>
      <w:r w:rsidRPr="007351C3">
        <w:rPr>
          <w:b w:val="0"/>
          <w:bCs w:val="0"/>
          <w:sz w:val="28"/>
          <w:szCs w:val="28"/>
        </w:rPr>
        <w:t xml:space="preserve"> № </w:t>
      </w:r>
      <w:r w:rsidRPr="007351C3">
        <w:rPr>
          <w:b w:val="0"/>
          <w:bCs w:val="0"/>
          <w:sz w:val="28"/>
          <w:szCs w:val="28"/>
          <w:u w:val="single"/>
        </w:rPr>
        <w:t>000-01-10</w:t>
      </w:r>
    </w:p>
    <w:p w:rsidR="00667670" w:rsidRPr="007351C3" w:rsidRDefault="00667670" w:rsidP="00667670">
      <w:pPr>
        <w:rPr>
          <w:sz w:val="28"/>
        </w:rPr>
      </w:pPr>
    </w:p>
    <w:p w:rsidR="00667670" w:rsidRPr="007351C3" w:rsidRDefault="00667670" w:rsidP="00667670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351C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ГРАДОСТРОИТЕЛЬНЫЙ ПЛАН ЗЕМЕЛЬНОГО УЧАСТКА</w:t>
      </w:r>
    </w:p>
    <w:p w:rsidR="00667670" w:rsidRPr="007351C3" w:rsidRDefault="00667670" w:rsidP="00667670">
      <w:pPr>
        <w:rPr>
          <w:rFonts w:ascii="Times New Roman" w:hAnsi="Times New Roman" w:cs="Times New Roman"/>
          <w:b/>
          <w:sz w:val="28"/>
          <w:szCs w:val="28"/>
        </w:rPr>
      </w:pPr>
    </w:p>
    <w:p w:rsidR="00667670" w:rsidRPr="007351C3" w:rsidRDefault="00667670" w:rsidP="00667670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7351C3">
        <w:rPr>
          <w:rFonts w:ascii="Times New Roman" w:hAnsi="Times New Roman" w:cs="Times New Roman"/>
          <w:b/>
          <w:sz w:val="28"/>
          <w:szCs w:val="28"/>
        </w:rPr>
        <w:t xml:space="preserve">                   № </w:t>
      </w:r>
      <w:r w:rsidRPr="007351C3">
        <w:rPr>
          <w:rFonts w:ascii="Times New Roman" w:hAnsi="Times New Roman" w:cs="Times New Roman"/>
          <w:b/>
          <w:sz w:val="28"/>
          <w:szCs w:val="28"/>
          <w:u w:val="single"/>
        </w:rPr>
        <w:t>241</w:t>
      </w:r>
      <w:r w:rsidRPr="007351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от </w:t>
      </w:r>
      <w:r w:rsidRPr="007351C3">
        <w:rPr>
          <w:rFonts w:ascii="Times New Roman" w:hAnsi="Times New Roman" w:cs="Times New Roman"/>
          <w:b/>
          <w:sz w:val="28"/>
          <w:szCs w:val="28"/>
          <w:u w:val="single"/>
        </w:rPr>
        <w:t xml:space="preserve">24.08. 2015 </w:t>
      </w:r>
    </w:p>
    <w:p w:rsidR="00667670" w:rsidRPr="007351C3" w:rsidRDefault="00667670" w:rsidP="00667670">
      <w:pPr>
        <w:rPr>
          <w:sz w:val="28"/>
        </w:rPr>
      </w:pPr>
    </w:p>
    <w:p w:rsidR="00667670" w:rsidRPr="007351C3" w:rsidRDefault="00667670" w:rsidP="00667670">
      <w:pPr>
        <w:rPr>
          <w:sz w:val="28"/>
        </w:rPr>
      </w:pPr>
    </w:p>
    <w:p w:rsidR="00667670" w:rsidRPr="007351C3" w:rsidRDefault="00667670" w:rsidP="00667670">
      <w:pPr>
        <w:pStyle w:val="ConsNonformat"/>
        <w:widowControl/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 w:rsidRPr="007351C3">
        <w:rPr>
          <w:rFonts w:ascii="Times New Roman" w:hAnsi="Times New Roman" w:cs="Times New Roman"/>
          <w:b/>
          <w:iCs/>
          <w:sz w:val="28"/>
          <w:szCs w:val="28"/>
        </w:rPr>
        <w:t>Объект:</w:t>
      </w:r>
      <w:r w:rsidRPr="007351C3">
        <w:rPr>
          <w:rFonts w:ascii="Arial" w:hAnsi="Arial" w:cs="Arial"/>
          <w:b/>
          <w:iCs/>
          <w:sz w:val="28"/>
          <w:szCs w:val="28"/>
          <w:u w:val="single"/>
        </w:rPr>
        <w:t xml:space="preserve"> </w:t>
      </w:r>
      <w:r w:rsidRPr="007351C3">
        <w:rPr>
          <w:rFonts w:ascii="Arial" w:hAnsi="Arial" w:cs="Arial"/>
          <w:i/>
          <w:iCs/>
          <w:sz w:val="28"/>
          <w:szCs w:val="28"/>
          <w:u w:val="single"/>
        </w:rPr>
        <w:t>Индивидуальный жилой дом</w:t>
      </w:r>
    </w:p>
    <w:p w:rsidR="00667670" w:rsidRPr="007351C3" w:rsidRDefault="00667670" w:rsidP="00667670">
      <w:pPr>
        <w:pStyle w:val="ConsNonformat"/>
        <w:widowControl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67670" w:rsidRPr="007351C3" w:rsidRDefault="00667670" w:rsidP="00667670">
      <w:pPr>
        <w:pStyle w:val="ConsNonformat"/>
        <w:widowControl/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 w:rsidRPr="007351C3">
        <w:rPr>
          <w:rFonts w:ascii="Times New Roman" w:hAnsi="Times New Roman" w:cs="Times New Roman"/>
          <w:b/>
          <w:iCs/>
          <w:sz w:val="28"/>
          <w:szCs w:val="28"/>
        </w:rPr>
        <w:t xml:space="preserve">Адрес объекта: </w:t>
      </w:r>
      <w:r w:rsidRPr="007351C3">
        <w:rPr>
          <w:rFonts w:ascii="Arial" w:hAnsi="Arial" w:cs="Arial"/>
          <w:i/>
          <w:iCs/>
          <w:sz w:val="28"/>
          <w:szCs w:val="28"/>
          <w:u w:val="single"/>
        </w:rPr>
        <w:t>Пермский край, Кунгурский район, с. Плеханово, ул. Гаг</w:t>
      </w:r>
      <w:r w:rsidRPr="007351C3">
        <w:rPr>
          <w:rFonts w:ascii="Arial" w:hAnsi="Arial" w:cs="Arial"/>
          <w:i/>
          <w:iCs/>
          <w:sz w:val="28"/>
          <w:szCs w:val="28"/>
          <w:u w:val="single"/>
        </w:rPr>
        <w:t>а</w:t>
      </w:r>
      <w:r w:rsidRPr="007351C3">
        <w:rPr>
          <w:rFonts w:ascii="Arial" w:hAnsi="Arial" w:cs="Arial"/>
          <w:i/>
          <w:iCs/>
          <w:sz w:val="28"/>
          <w:szCs w:val="28"/>
          <w:u w:val="single"/>
        </w:rPr>
        <w:t>рина, д. 201</w:t>
      </w:r>
    </w:p>
    <w:p w:rsidR="00667670" w:rsidRPr="007351C3" w:rsidRDefault="00667670" w:rsidP="00667670">
      <w:pPr>
        <w:rPr>
          <w:sz w:val="28"/>
        </w:rPr>
      </w:pPr>
    </w:p>
    <w:p w:rsidR="00667670" w:rsidRPr="007351C3" w:rsidRDefault="00667670" w:rsidP="00667670">
      <w:pPr>
        <w:rPr>
          <w:rFonts w:ascii="Arial" w:hAnsi="Arial" w:cs="Arial"/>
          <w:i/>
          <w:sz w:val="28"/>
          <w:u w:val="single"/>
        </w:rPr>
      </w:pPr>
      <w:r w:rsidRPr="007351C3">
        <w:rPr>
          <w:rFonts w:ascii="Times New Roman" w:hAnsi="Times New Roman" w:cs="Times New Roman"/>
          <w:b/>
          <w:sz w:val="28"/>
        </w:rPr>
        <w:t>Заказчик:</w:t>
      </w:r>
      <w:r w:rsidRPr="007351C3">
        <w:rPr>
          <w:sz w:val="28"/>
        </w:rPr>
        <w:t xml:space="preserve"> </w:t>
      </w:r>
      <w:r w:rsidRPr="007351C3">
        <w:rPr>
          <w:rFonts w:ascii="Arial" w:hAnsi="Arial" w:cs="Arial"/>
          <w:i/>
          <w:sz w:val="28"/>
          <w:u w:val="single"/>
        </w:rPr>
        <w:t>Иванов Иван Иванович</w:t>
      </w:r>
    </w:p>
    <w:p w:rsidR="00667670" w:rsidRPr="007351C3" w:rsidRDefault="00667670" w:rsidP="00667670">
      <w:pPr>
        <w:tabs>
          <w:tab w:val="left" w:pos="5670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Arial" w:hAnsi="Arial" w:cs="Arial"/>
          <w:sz w:val="24"/>
          <w:szCs w:val="24"/>
        </w:rPr>
        <w:t xml:space="preserve">                    </w:t>
      </w:r>
      <w:r w:rsidRPr="007351C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67670" w:rsidRPr="007351C3" w:rsidRDefault="00667670" w:rsidP="00667670">
      <w:pPr>
        <w:tabs>
          <w:tab w:val="left" w:pos="581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67670" w:rsidRPr="007351C3" w:rsidRDefault="00667670" w:rsidP="00667670">
      <w:pPr>
        <w:tabs>
          <w:tab w:val="left" w:pos="581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 xml:space="preserve">         Начальник отдела архитектуры</w:t>
      </w:r>
    </w:p>
    <w:p w:rsidR="00667670" w:rsidRPr="007351C3" w:rsidRDefault="00667670" w:rsidP="0066767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 xml:space="preserve">         и градостроительства Управления</w:t>
      </w:r>
    </w:p>
    <w:p w:rsidR="00667670" w:rsidRPr="007351C3" w:rsidRDefault="00667670" w:rsidP="0066767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 xml:space="preserve">         имущественных,  земельных</w:t>
      </w:r>
    </w:p>
    <w:p w:rsidR="00667670" w:rsidRPr="007351C3" w:rsidRDefault="00667670" w:rsidP="0066767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 xml:space="preserve">         отношений и градостроительства  </w:t>
      </w:r>
    </w:p>
    <w:p w:rsidR="00667670" w:rsidRPr="007351C3" w:rsidRDefault="00667670" w:rsidP="0066767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 xml:space="preserve">         Кунгурского муниципального района</w:t>
      </w:r>
    </w:p>
    <w:p w:rsidR="00667670" w:rsidRPr="007351C3" w:rsidRDefault="00667670" w:rsidP="00667670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67670" w:rsidRPr="007351C3" w:rsidRDefault="00667670" w:rsidP="00667670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67670" w:rsidRPr="007351C3" w:rsidRDefault="00667670" w:rsidP="00667670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7351C3">
        <w:rPr>
          <w:rFonts w:ascii="Times New Roman" w:hAnsi="Times New Roman" w:cs="Times New Roman"/>
          <w:sz w:val="24"/>
          <w:szCs w:val="24"/>
        </w:rPr>
        <w:t xml:space="preserve">                     ________________ Е.А. Третьякова</w:t>
      </w:r>
    </w:p>
    <w:p w:rsidR="00667670" w:rsidRPr="007351C3" w:rsidRDefault="00667670" w:rsidP="00667670">
      <w:pPr>
        <w:bidi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51C3">
        <w:rPr>
          <w:rFonts w:ascii="Times New Roman" w:hAnsi="Times New Roman" w:cs="Times New Roman"/>
          <w:b/>
          <w:bCs/>
          <w:sz w:val="20"/>
          <w:szCs w:val="20"/>
        </w:rPr>
        <w:lastRenderedPageBreak/>
        <w:t>Градостроительный план земельного участка</w:t>
      </w:r>
    </w:p>
    <w:p w:rsidR="00667670" w:rsidRPr="007351C3" w:rsidRDefault="00667670" w:rsidP="00667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667670" w:rsidRPr="007351C3" w:rsidTr="00EF6E62">
        <w:tc>
          <w:tcPr>
            <w:tcW w:w="710" w:type="dxa"/>
          </w:tcPr>
          <w:p w:rsidR="00667670" w:rsidRPr="007351C3" w:rsidRDefault="00667670" w:rsidP="00EF6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51C3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711" w:type="dxa"/>
          </w:tcPr>
          <w:p w:rsidR="00667670" w:rsidRPr="007351C3" w:rsidRDefault="00667670" w:rsidP="00EF6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51C3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711" w:type="dxa"/>
          </w:tcPr>
          <w:p w:rsidR="00667670" w:rsidRPr="007351C3" w:rsidRDefault="00667670" w:rsidP="00EF6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5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667670" w:rsidRPr="007351C3" w:rsidRDefault="00667670" w:rsidP="00EF6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51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</w:tcPr>
          <w:p w:rsidR="00667670" w:rsidRPr="007351C3" w:rsidRDefault="00667670" w:rsidP="00EF6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5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667670" w:rsidRPr="007351C3" w:rsidRDefault="00667670" w:rsidP="00EF6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5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667670" w:rsidRPr="007351C3" w:rsidRDefault="00667670" w:rsidP="00EF6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51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</w:tcPr>
          <w:p w:rsidR="00667670" w:rsidRPr="007351C3" w:rsidRDefault="00667670" w:rsidP="00EF6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5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667670" w:rsidRPr="007351C3" w:rsidRDefault="00667670" w:rsidP="00EF6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5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67670" w:rsidRPr="007351C3" w:rsidRDefault="00667670" w:rsidP="00EF6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51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667670" w:rsidRPr="007351C3" w:rsidRDefault="00667670" w:rsidP="00EF6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51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667670" w:rsidRPr="007351C3" w:rsidRDefault="00667670" w:rsidP="00EF6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351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1" w:type="dxa"/>
          </w:tcPr>
          <w:p w:rsidR="00667670" w:rsidRPr="007351C3" w:rsidRDefault="00667670" w:rsidP="00EF6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351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1" w:type="dxa"/>
          </w:tcPr>
          <w:p w:rsidR="00667670" w:rsidRPr="007351C3" w:rsidRDefault="00667670" w:rsidP="00EF6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351C3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67670" w:rsidRPr="007351C3" w:rsidRDefault="00667670" w:rsidP="00667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Градостроительный план земельного участка подготовлен на основании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 xml:space="preserve"> заявления Иванова Ивана Ивановича</w:t>
      </w:r>
      <w:r w:rsidRPr="007351C3">
        <w:rPr>
          <w:rFonts w:ascii="Times New Roman" w:hAnsi="Times New Roman" w:cs="Times New Roman"/>
          <w:sz w:val="20"/>
          <w:szCs w:val="20"/>
        </w:rPr>
        <w:t xml:space="preserve"> от  26.08.2015г.,  Пермский край,  г. Кунгур, ул. Ленина, д. 25</w:t>
      </w:r>
    </w:p>
    <w:p w:rsidR="00667670" w:rsidRPr="007351C3" w:rsidRDefault="00667670" w:rsidP="00667670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</w:t>
      </w:r>
      <w:r w:rsidRPr="007351C3">
        <w:rPr>
          <w:rFonts w:ascii="Times New Roman" w:hAnsi="Times New Roman" w:cs="Times New Roman"/>
          <w:sz w:val="20"/>
          <w:szCs w:val="20"/>
        </w:rPr>
        <w:t>а</w:t>
      </w:r>
      <w:r w:rsidRPr="007351C3">
        <w:rPr>
          <w:rFonts w:ascii="Times New Roman" w:hAnsi="Times New Roman" w:cs="Times New Roman"/>
          <w:sz w:val="20"/>
          <w:szCs w:val="20"/>
        </w:rPr>
        <w:t>нировке</w:t>
      </w:r>
      <w:r w:rsidRPr="007351C3">
        <w:rPr>
          <w:rFonts w:ascii="Times New Roman" w:hAnsi="Times New Roman" w:cs="Times New Roman"/>
          <w:sz w:val="20"/>
          <w:szCs w:val="20"/>
        </w:rPr>
        <w:br/>
        <w:t>территории, либо реквизиты обращения и ф.и.о. заявителя – физического лица, либо реквизиты обращения</w:t>
      </w:r>
      <w:r w:rsidRPr="007351C3">
        <w:rPr>
          <w:rFonts w:ascii="Times New Roman" w:hAnsi="Times New Roman" w:cs="Times New Roman"/>
          <w:sz w:val="20"/>
          <w:szCs w:val="20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667670" w:rsidRPr="007351C3" w:rsidRDefault="00667670" w:rsidP="00667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Местонахождение земельного участка</w:t>
      </w:r>
    </w:p>
    <w:p w:rsidR="00667670" w:rsidRPr="007351C3" w:rsidRDefault="00667670" w:rsidP="006676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Пермский край</w:t>
      </w:r>
    </w:p>
    <w:p w:rsidR="00667670" w:rsidRPr="007351C3" w:rsidRDefault="00667670" w:rsidP="0066767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(субъект Российской Федерации)</w:t>
      </w:r>
    </w:p>
    <w:p w:rsidR="00667670" w:rsidRPr="007351C3" w:rsidRDefault="00667670" w:rsidP="006676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Кунгурский муниципальный район</w:t>
      </w:r>
    </w:p>
    <w:p w:rsidR="00667670" w:rsidRPr="007351C3" w:rsidRDefault="00667670" w:rsidP="0066767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(муниципальный район или городской округ)</w:t>
      </w:r>
    </w:p>
    <w:p w:rsidR="00667670" w:rsidRPr="007351C3" w:rsidRDefault="00667670" w:rsidP="00667670">
      <w:pPr>
        <w:tabs>
          <w:tab w:val="center" w:pos="4962"/>
          <w:tab w:val="right" w:pos="99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ab/>
        <w:t>Плехановское сельское поселение</w:t>
      </w:r>
      <w:r w:rsidRPr="007351C3">
        <w:rPr>
          <w:rFonts w:ascii="Times New Roman" w:hAnsi="Times New Roman" w:cs="Times New Roman"/>
          <w:sz w:val="20"/>
          <w:szCs w:val="20"/>
        </w:rPr>
        <w:tab/>
        <w:t>.</w:t>
      </w:r>
    </w:p>
    <w:p w:rsidR="00667670" w:rsidRPr="007351C3" w:rsidRDefault="00667670" w:rsidP="00667670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(поселение)</w:t>
      </w:r>
    </w:p>
    <w:p w:rsidR="00667670" w:rsidRPr="007351C3" w:rsidRDefault="00667670" w:rsidP="0066767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Кадастровый номер земельного участка  59:24:0000101:0000</w:t>
      </w:r>
      <w:r w:rsidRPr="007351C3">
        <w:rPr>
          <w:rFonts w:ascii="Times New Roman" w:hAnsi="Times New Roman" w:cs="Times New Roman"/>
          <w:sz w:val="20"/>
          <w:szCs w:val="20"/>
        </w:rPr>
        <w:tab/>
        <w:t>.</w:t>
      </w:r>
    </w:p>
    <w:p w:rsidR="00667670" w:rsidRPr="007351C3" w:rsidRDefault="00667670" w:rsidP="00667670">
      <w:pPr>
        <w:pBdr>
          <w:top w:val="single" w:sz="4" w:space="1" w:color="auto"/>
        </w:pBdr>
        <w:spacing w:after="0" w:line="240" w:lineRule="auto"/>
        <w:ind w:left="3515"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667670" w:rsidRPr="007351C3" w:rsidRDefault="00667670" w:rsidP="00667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351C3">
        <w:rPr>
          <w:rFonts w:ascii="Times New Roman" w:hAnsi="Times New Roman" w:cs="Times New Roman"/>
          <w:sz w:val="20"/>
          <w:szCs w:val="20"/>
        </w:rPr>
        <w:t xml:space="preserve">Описание местоположения границ земельного участка 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>земельный участок  расположен в зоне жилой застройки усадебного типа (Ж-1) с. Плеханово Плехановского сельского поселения</w:t>
      </w:r>
    </w:p>
    <w:p w:rsidR="00667670" w:rsidRPr="007351C3" w:rsidRDefault="00667670" w:rsidP="00667670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Площадь земельного участка </w:t>
      </w:r>
      <w:r w:rsidRPr="007351C3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>1091 кв. м., в том числе особый режим использования: охранная зона ВЛ-6 кВ фид.4 ЦРП МРЗ ПС Кунгур на площади 136 кв.м., охранная зона ЛЭП-0,4 кВ фид.4 ЦРП МРЗ на площади 7 кв.м., охра</w:t>
      </w:r>
      <w:r w:rsidRPr="007351C3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>н</w:t>
      </w:r>
      <w:r w:rsidRPr="007351C3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>ная зона ВЛ-6 кВ фид.3 ЦРП МРЗ ПС Кунгур на площади 64 кв.м.</w:t>
      </w:r>
    </w:p>
    <w:p w:rsidR="00667670" w:rsidRPr="007351C3" w:rsidRDefault="00667670" w:rsidP="00667670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67670" w:rsidRPr="007351C3" w:rsidRDefault="00667670" w:rsidP="00667670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</w:pP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Описание местоположения проектируемого объекта на земельном участке</w:t>
      </w: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br/>
        <w:t xml:space="preserve">(объекта капитального строительства)    </w:t>
      </w:r>
      <w:r w:rsidRPr="007351C3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>жилой дом планируется разместить на земельном участке в соответствии с СНиП 2.07.01-89*.</w:t>
      </w:r>
    </w:p>
    <w:p w:rsidR="00667670" w:rsidRPr="007351C3" w:rsidRDefault="00667670" w:rsidP="00667670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67670" w:rsidRPr="007351C3" w:rsidRDefault="00667670" w:rsidP="00667670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</w:pP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План подготовлен  </w:t>
      </w:r>
      <w:r w:rsidRPr="007351C3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>Дорониной И.В. - ведущим специалистом отдела архитектуры и градостроительства  Управл</w:t>
      </w:r>
      <w:r w:rsidRPr="007351C3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>е</w:t>
      </w:r>
      <w:r w:rsidRPr="007351C3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>ния</w:t>
      </w: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7351C3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>имущественных, з</w:t>
      </w: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емельных отношений и градостроительства Кунгурского муниципального района</w:t>
      </w:r>
    </w:p>
    <w:p w:rsidR="00667670" w:rsidRPr="007351C3" w:rsidRDefault="00667670" w:rsidP="006676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44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667670" w:rsidRPr="007351C3" w:rsidTr="00EF6E6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И.В. Доронина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/</w:t>
            </w:r>
          </w:p>
        </w:tc>
      </w:tr>
      <w:tr w:rsidR="00667670" w:rsidRPr="007351C3" w:rsidTr="00EF6E6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667670" w:rsidRPr="007351C3" w:rsidRDefault="00667670" w:rsidP="00667670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Представлен  в администрацию Кунгурского муниципального района</w:t>
      </w: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.</w:t>
      </w:r>
    </w:p>
    <w:p w:rsidR="00667670" w:rsidRPr="007351C3" w:rsidRDefault="00667670" w:rsidP="006676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(наименование уполномоченного федерального органа исполнительной власти, или органа испо</w:t>
      </w: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л</w:t>
      </w: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нительной власти субъекта Российской Федерации, или органа местного самоуправления)</w:t>
      </w:r>
    </w:p>
    <w:p w:rsidR="00667670" w:rsidRPr="007351C3" w:rsidRDefault="00667670" w:rsidP="00667670">
      <w:pPr>
        <w:autoSpaceDE w:val="0"/>
        <w:autoSpaceDN w:val="0"/>
        <w:spacing w:after="0" w:line="240" w:lineRule="auto"/>
        <w:ind w:right="7795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67670" w:rsidRPr="007351C3" w:rsidRDefault="00667670" w:rsidP="00667670">
      <w:pPr>
        <w:autoSpaceDE w:val="0"/>
        <w:autoSpaceDN w:val="0"/>
        <w:spacing w:after="0" w:line="240" w:lineRule="auto"/>
        <w:ind w:right="7795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67670" w:rsidRPr="007351C3" w:rsidRDefault="00667670" w:rsidP="006676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(дата)</w:t>
      </w:r>
    </w:p>
    <w:p w:rsidR="00667670" w:rsidRPr="007351C3" w:rsidRDefault="00667670" w:rsidP="00667670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Утвержден  постановлением администрации Кунгурского муниципального района от 28.08.2015 № 000-01-10</w:t>
      </w: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.</w:t>
      </w:r>
    </w:p>
    <w:p w:rsidR="00667670" w:rsidRPr="007351C3" w:rsidRDefault="00667670" w:rsidP="006676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(реквизиты акта Правительства Российской Федерации, или высшего исполнительного органа гос</w:t>
      </w: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дарственной власти субъекта Российской Федерации, или главы местной администрации об утве</w:t>
      </w: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р</w:t>
      </w: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ждении)</w:t>
      </w:r>
    </w:p>
    <w:p w:rsidR="00667670" w:rsidRPr="007351C3" w:rsidRDefault="00667670" w:rsidP="006676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67670" w:rsidRPr="007351C3" w:rsidRDefault="00667670" w:rsidP="006676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2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:rsidR="00667670" w:rsidRPr="007351C3" w:rsidRDefault="00667670" w:rsidP="006676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2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:rsidR="00667670" w:rsidRPr="007351C3" w:rsidRDefault="00667670" w:rsidP="006676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2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7351C3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1. Чертеж градостроительного плана земельного участка и линий градостроительного регулирования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667670" w:rsidRPr="007351C3" w:rsidTr="00EF6E62">
        <w:trPr>
          <w:trHeight w:val="349"/>
        </w:trPr>
        <w:tc>
          <w:tcPr>
            <w:tcW w:w="9951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Чертеж градостроительного плана прилагается</w:t>
            </w:r>
          </w:p>
        </w:tc>
      </w:tr>
    </w:tbl>
    <w:p w:rsidR="00667670" w:rsidRPr="007351C3" w:rsidRDefault="00667670" w:rsidP="00667670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Градостроительный план земельного участка создается на основе материалов картографических работ, выполне</w:t>
      </w: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н</w:t>
      </w: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ных в соответствии с требованиями федерального законодательства </w:t>
      </w:r>
    </w:p>
    <w:p w:rsidR="00667670" w:rsidRPr="007351C3" w:rsidRDefault="00667670" w:rsidP="00667670">
      <w:pPr>
        <w:tabs>
          <w:tab w:val="left" w:pos="2410"/>
        </w:tabs>
        <w:autoSpaceDE w:val="0"/>
        <w:autoSpaceDN w:val="0"/>
        <w:spacing w:after="0" w:line="240" w:lineRule="auto"/>
        <w:ind w:right="-1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М 1:500</w:t>
      </w: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(масштаб)</w:t>
      </w:r>
    </w:p>
    <w:p w:rsidR="00667670" w:rsidRPr="007351C3" w:rsidRDefault="00667670" w:rsidP="006676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67670" w:rsidRPr="007351C3" w:rsidRDefault="00667670" w:rsidP="00667670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u w:val="single"/>
          <w:vertAlign w:val="superscript"/>
          <w:lang w:eastAsia="zh-CN"/>
        </w:rPr>
      </w:pP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Площадь земельного участка </w:t>
      </w:r>
      <w:r w:rsidRPr="007351C3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>0,1091 га, в том числе особый режим использования: охранная зона ВЛ-6 кВ фид.4 ЦРП МРЗ ПС Кунгур на площади 0,0136 га, охранная зона ЛЭП-0,4 кВ фид.4 ЦРП МРЗ на площади 0,0007 га, охранная зона ВЛ-6 кВ фид.3 ЦРП МРЗ ПС Кунгур на площади 0,0064 га.</w:t>
      </w:r>
    </w:p>
    <w:p w:rsidR="00667670" w:rsidRPr="007351C3" w:rsidRDefault="00667670" w:rsidP="00667670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Чертеж градостроительного плана земельного участка разработан </w:t>
      </w:r>
      <w:r w:rsidRPr="007351C3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>02.09.2015г. отделом архитектуры и градостро</w:t>
      </w:r>
      <w:r w:rsidRPr="007351C3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>и</w:t>
      </w:r>
      <w:r w:rsidRPr="007351C3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 xml:space="preserve">тельства Управления имущественных, земельных отношений и градостроительства Кунгурского </w:t>
      </w: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муниципального района</w:t>
      </w:r>
    </w:p>
    <w:p w:rsidR="00667670" w:rsidRPr="007351C3" w:rsidRDefault="00667670" w:rsidP="006676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351C3">
        <w:rPr>
          <w:rFonts w:ascii="Times New Roman" w:eastAsia="SimSun" w:hAnsi="Times New Roman" w:cs="Times New Roman"/>
          <w:sz w:val="20"/>
          <w:szCs w:val="20"/>
          <w:lang w:eastAsia="zh-CN"/>
        </w:rPr>
        <w:t>(дата, наименование организации)</w:t>
      </w:r>
    </w:p>
    <w:p w:rsidR="00667670" w:rsidRPr="007351C3" w:rsidRDefault="00667670" w:rsidP="006676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67670" w:rsidRPr="007351C3" w:rsidRDefault="00667670" w:rsidP="00667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351C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7351C3">
        <w:rPr>
          <w:rFonts w:ascii="Times New Roman" w:hAnsi="Times New Roman" w:cs="Times New Roman"/>
          <w:sz w:val="20"/>
          <w:szCs w:val="20"/>
          <w:vertAlign w:val="superscript"/>
        </w:rPr>
        <w:t>1, 2, 3, 4</w:t>
      </w:r>
    </w:p>
    <w:p w:rsidR="00667670" w:rsidRPr="007351C3" w:rsidRDefault="00667670" w:rsidP="00667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351C3">
        <w:rPr>
          <w:rFonts w:ascii="Times New Roman" w:hAnsi="Times New Roman" w:cs="Times New Roman"/>
          <w:sz w:val="20"/>
          <w:szCs w:val="20"/>
          <w:u w:val="single"/>
        </w:rPr>
        <w:t>решение Совета депутатов Плехановского сельского поселения от 15.03.2012г. № 200;</w:t>
      </w:r>
    </w:p>
    <w:p w:rsidR="00667670" w:rsidRPr="007351C3" w:rsidRDefault="00667670" w:rsidP="00667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351C3">
        <w:rPr>
          <w:rFonts w:ascii="Times New Roman" w:hAnsi="Times New Roman" w:cs="Times New Roman"/>
          <w:sz w:val="20"/>
          <w:szCs w:val="20"/>
          <w:u w:val="single"/>
        </w:rPr>
        <w:t xml:space="preserve">решение Совета депутатов Плехановского сельского поселения от 24.12.2014 г. № 90 «О внесении изменений в </w:t>
      </w:r>
      <w:r w:rsidRPr="007351C3">
        <w:rPr>
          <w:rFonts w:ascii="Times New Roman" w:hAnsi="Times New Roman" w:cs="Times New Roman"/>
          <w:sz w:val="20"/>
          <w:szCs w:val="20"/>
        </w:rPr>
        <w:t>Правила землепользования и застройки Плехановского сельского поселения»</w:t>
      </w:r>
    </w:p>
    <w:p w:rsidR="00667670" w:rsidRPr="007351C3" w:rsidRDefault="00667670" w:rsidP="0066767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70" w:rsidRPr="007351C3" w:rsidRDefault="00667670" w:rsidP="0066767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670" w:rsidRPr="007351C3" w:rsidRDefault="00667670" w:rsidP="0066767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(наименование представительного органа местного самоуправления, реквизиты акта об утверждении правил</w:t>
      </w:r>
      <w:r w:rsidRPr="007351C3">
        <w:rPr>
          <w:rFonts w:ascii="Times New Roman" w:hAnsi="Times New Roman" w:cs="Times New Roman"/>
          <w:sz w:val="20"/>
          <w:szCs w:val="20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7351C3">
        <w:rPr>
          <w:rFonts w:ascii="Times New Roman" w:hAnsi="Times New Roman" w:cs="Times New Roman"/>
          <w:sz w:val="20"/>
          <w:szCs w:val="20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7351C3">
        <w:rPr>
          <w:rFonts w:ascii="Times New Roman" w:hAnsi="Times New Roman" w:cs="Times New Roman"/>
          <w:sz w:val="20"/>
          <w:szCs w:val="20"/>
        </w:rPr>
        <w:br/>
        <w:t>для государственных или муниципальных нужд))</w:t>
      </w:r>
    </w:p>
    <w:p w:rsidR="00667670" w:rsidRPr="007351C3" w:rsidRDefault="00667670" w:rsidP="00667670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351C3">
        <w:rPr>
          <w:rFonts w:ascii="Times New Roman" w:hAnsi="Times New Roman" w:cs="Times New Roman"/>
          <w:b/>
          <w:bCs/>
          <w:sz w:val="20"/>
          <w:szCs w:val="20"/>
        </w:rPr>
        <w:t>2.1. </w:t>
      </w:r>
      <w:r w:rsidRPr="007351C3">
        <w:rPr>
          <w:rFonts w:ascii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7351C3">
        <w:rPr>
          <w:rFonts w:ascii="Times New Roman" w:hAnsi="Times New Roman" w:cs="Times New Roman"/>
          <w:sz w:val="20"/>
          <w:szCs w:val="20"/>
          <w:vertAlign w:val="superscript"/>
        </w:rPr>
        <w:t>2, 3, 4</w:t>
      </w:r>
    </w:p>
    <w:p w:rsidR="00667670" w:rsidRPr="007351C3" w:rsidRDefault="00667670" w:rsidP="00667670">
      <w:pPr>
        <w:spacing w:after="0" w:line="240" w:lineRule="auto"/>
        <w:ind w:left="-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351C3">
        <w:rPr>
          <w:rFonts w:ascii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>1) индивидуальные жилые дома с приусадебн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>ы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>ми участками; 2) личное подсобное хозяйство; 3) блокированные жилые дома с земельными участками; 4) детские сады, иные объекты дошкольного воспитания; 5) школы общеобразовательные, иные объекты образования; 6) об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>ъ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>екты торговли общей площадью не более 100 м</w:t>
      </w:r>
      <w:r w:rsidRPr="007351C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2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>; 7) территории общего пользования для размещения объектов коммунальной и инженерной инфраструктуры, улиц, проездов.</w:t>
      </w:r>
    </w:p>
    <w:p w:rsidR="00667670" w:rsidRPr="007351C3" w:rsidRDefault="00667670" w:rsidP="00667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351C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 земельного участка: 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>1) объекты торговли; 2) объекты медицинского и фармацевтического обслуживания; 3) объекты связи; 4) объекты бытового обслуживания; 5) объекты досуга; 6) объекты общественного питания; 7) объекты культуры, искусства; 8) административные здания, офисы организ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>ций; 9) финансово-кредитные учреждения; 10) объекты спортивного назначения; 11) площадки для сбора мусора; 12) наземные стоянки автомобилей (гостевые  стоянки); 13)</w:t>
      </w:r>
      <w:r w:rsidRPr="007351C3">
        <w:rPr>
          <w:rFonts w:ascii="Times New Roman" w:hAnsi="Times New Roman" w:cs="Times New Roman"/>
          <w:sz w:val="20"/>
          <w:szCs w:val="20"/>
          <w:u w:val="single"/>
          <w:lang w:val="en-US"/>
        </w:rPr>
        <w:t> 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>антенны сотовой, радиорелейной и спутниковой связи; 14)</w:t>
      </w:r>
      <w:r w:rsidRPr="007351C3">
        <w:rPr>
          <w:rFonts w:ascii="Times New Roman" w:hAnsi="Times New Roman" w:cs="Times New Roman"/>
          <w:sz w:val="20"/>
          <w:szCs w:val="20"/>
          <w:u w:val="single"/>
          <w:lang w:val="en-US"/>
        </w:rPr>
        <w:t> 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>объекты пожарной охраны.</w:t>
      </w:r>
    </w:p>
    <w:p w:rsidR="00667670" w:rsidRPr="007351C3" w:rsidRDefault="00667670" w:rsidP="00667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351C3">
        <w:rPr>
          <w:rFonts w:ascii="Times New Roman" w:hAnsi="Times New Roman" w:cs="Times New Roman"/>
          <w:sz w:val="20"/>
          <w:szCs w:val="20"/>
        </w:rPr>
        <w:t xml:space="preserve">вспомогательные виды использования земельного участка: 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>1) хозяйственные постройки (гараж, баня, теплицы, сараи, надворный туалет, навесы и т.д.); 2)строения для содержания домашнего скота и птицы; 3) стоянки автом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>о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>билей не более чем  на две машины на  каждом участке; 4) парковки перед объектами обслуживающих и комме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>р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>ческих видов использования; 5) площадки детские, спортивные, хозяйственные, для отдыха; 6) объекты пожарной охраны; 7) огород, сад, палисадник; 8) пчеловодство; 9) объекты инженерной инфраструктуры, обслуживающие данную территорию.</w:t>
      </w:r>
    </w:p>
    <w:p w:rsidR="00667670" w:rsidRPr="007351C3" w:rsidRDefault="00667670" w:rsidP="00667670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351C3">
        <w:rPr>
          <w:rFonts w:ascii="Times New Roman" w:hAnsi="Times New Roman" w:cs="Times New Roman"/>
          <w:b/>
          <w:bCs/>
          <w:sz w:val="20"/>
          <w:szCs w:val="20"/>
        </w:rPr>
        <w:t>2.2. </w:t>
      </w:r>
      <w:r w:rsidRPr="007351C3">
        <w:rPr>
          <w:rFonts w:ascii="Times New Roman" w:hAnsi="Times New Roman" w:cs="Times New Roman"/>
          <w:sz w:val="20"/>
          <w:szCs w:val="20"/>
        </w:rPr>
        <w:t>Требования к назначению, параметрам и размещению объекта капитального строительства на указанном з</w:t>
      </w:r>
      <w:r w:rsidRPr="007351C3">
        <w:rPr>
          <w:rFonts w:ascii="Times New Roman" w:hAnsi="Times New Roman" w:cs="Times New Roman"/>
          <w:sz w:val="20"/>
          <w:szCs w:val="20"/>
        </w:rPr>
        <w:t>е</w:t>
      </w:r>
      <w:r w:rsidRPr="007351C3">
        <w:rPr>
          <w:rFonts w:ascii="Times New Roman" w:hAnsi="Times New Roman" w:cs="Times New Roman"/>
          <w:sz w:val="20"/>
          <w:szCs w:val="20"/>
        </w:rPr>
        <w:t xml:space="preserve">мельном участке. Назначение объекта капитального строительства </w:t>
      </w:r>
      <w:r w:rsidRPr="007351C3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667670" w:rsidRPr="007351C3" w:rsidRDefault="00667670" w:rsidP="0066767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667670" w:rsidRPr="007351C3" w:rsidTr="00EF6E6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7670" w:rsidRPr="007351C3" w:rsidTr="00EF6E6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7670" w:rsidRPr="007351C3" w:rsidRDefault="00667670" w:rsidP="00667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b/>
          <w:bCs/>
          <w:sz w:val="20"/>
          <w:szCs w:val="20"/>
        </w:rPr>
        <w:t>2.2.1. </w:t>
      </w:r>
      <w:r w:rsidRPr="007351C3">
        <w:rPr>
          <w:rFonts w:ascii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7351C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351C3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51"/>
        <w:gridCol w:w="1049"/>
        <w:gridCol w:w="85"/>
        <w:gridCol w:w="992"/>
        <w:gridCol w:w="1077"/>
        <w:gridCol w:w="766"/>
        <w:gridCol w:w="311"/>
        <w:gridCol w:w="1077"/>
        <w:gridCol w:w="680"/>
        <w:gridCol w:w="625"/>
        <w:gridCol w:w="55"/>
        <w:gridCol w:w="625"/>
        <w:gridCol w:w="454"/>
        <w:gridCol w:w="27"/>
      </w:tblGrid>
      <w:tr w:rsidR="00667670" w:rsidRPr="007351C3" w:rsidTr="00EF6E62">
        <w:trPr>
          <w:cantSplit/>
          <w:trHeight w:val="1074"/>
        </w:trPr>
        <w:tc>
          <w:tcPr>
            <w:tcW w:w="1304" w:type="dxa"/>
            <w:vMerge w:val="restart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Кадастровый номер з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мельного участка с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гласно черт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жу градостр. плана</w:t>
            </w:r>
          </w:p>
        </w:tc>
        <w:tc>
          <w:tcPr>
            <w:tcW w:w="851" w:type="dxa"/>
            <w:vMerge w:val="restart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gridSpan w:val="2"/>
            <w:vMerge w:val="restart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3. Полоса отчужде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4. Охран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gridSpan w:val="2"/>
            <w:vMerge w:val="restart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5. Площадь земель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br/>
              <w:t>(га)</w:t>
            </w:r>
          </w:p>
        </w:tc>
        <w:tc>
          <w:tcPr>
            <w:tcW w:w="1077" w:type="dxa"/>
            <w:vMerge w:val="restart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6. Номер объекта кап. стр-ва согласно чертежу градостр. плана</w:t>
            </w:r>
          </w:p>
        </w:tc>
        <w:tc>
          <w:tcPr>
            <w:tcW w:w="1360" w:type="dxa"/>
            <w:gridSpan w:val="3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7. Размер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gridSpan w:val="3"/>
            <w:vMerge w:val="restart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8. Площадь объекта кап. стр-ва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667670" w:rsidRPr="007351C3" w:rsidTr="00EF6E62">
        <w:trPr>
          <w:cantSplit/>
        </w:trPr>
        <w:tc>
          <w:tcPr>
            <w:tcW w:w="1304" w:type="dxa"/>
            <w:vMerge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  <w:gridSpan w:val="2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gridSpan w:val="3"/>
            <w:vMerge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670" w:rsidRPr="007351C3" w:rsidTr="00EF6E62">
        <w:tc>
          <w:tcPr>
            <w:tcW w:w="1304" w:type="dxa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59:24:0000101:0000</w:t>
            </w:r>
          </w:p>
        </w:tc>
        <w:tc>
          <w:tcPr>
            <w:tcW w:w="851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9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077" w:type="dxa"/>
            <w:gridSpan w:val="2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 xml:space="preserve">136 кв.м. </w:t>
            </w:r>
          </w:p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7 кв.м.</w:t>
            </w:r>
          </w:p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64 кв.м.</w:t>
            </w:r>
          </w:p>
        </w:tc>
        <w:tc>
          <w:tcPr>
            <w:tcW w:w="1077" w:type="dxa"/>
            <w:gridSpan w:val="2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0,1091</w:t>
            </w:r>
          </w:p>
        </w:tc>
        <w:tc>
          <w:tcPr>
            <w:tcW w:w="1077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680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80" w:type="dxa"/>
            <w:gridSpan w:val="2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06" w:type="dxa"/>
            <w:gridSpan w:val="3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0,0133</w:t>
            </w:r>
          </w:p>
        </w:tc>
      </w:tr>
      <w:tr w:rsidR="00667670" w:rsidRPr="007351C3" w:rsidTr="00EF6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1-3, (включая мансардный этаж)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667670" w:rsidRPr="007351C3" w:rsidRDefault="00667670" w:rsidP="00667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098"/>
        <w:gridCol w:w="567"/>
      </w:tblGrid>
      <w:tr w:rsidR="00667670" w:rsidRPr="007351C3" w:rsidTr="00EF6E6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7351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67670" w:rsidRPr="007351C3" w:rsidRDefault="00667670" w:rsidP="00667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351C3">
        <w:rPr>
          <w:rFonts w:ascii="Times New Roman" w:hAnsi="Times New Roman" w:cs="Times New Roman"/>
          <w:b/>
          <w:bCs/>
          <w:sz w:val="20"/>
          <w:szCs w:val="20"/>
        </w:rPr>
        <w:t>2.2.4. </w:t>
      </w:r>
      <w:r w:rsidRPr="007351C3">
        <w:rPr>
          <w:rFonts w:ascii="Times New Roman" w:hAnsi="Times New Roman" w:cs="Times New Roman"/>
          <w:sz w:val="20"/>
          <w:szCs w:val="20"/>
        </w:rPr>
        <w:t xml:space="preserve">Иные показатели </w:t>
      </w:r>
      <w:r w:rsidRPr="007351C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351C3">
        <w:rPr>
          <w:rFonts w:ascii="Times New Roman" w:hAnsi="Times New Roman" w:cs="Times New Roman"/>
          <w:sz w:val="20"/>
          <w:szCs w:val="20"/>
        </w:rPr>
        <w:t>:</w:t>
      </w:r>
      <w:r w:rsidRPr="007351C3">
        <w:rPr>
          <w:rFonts w:ascii="Times New Roman" w:hAnsi="Times New Roman" w:cs="Times New Roman"/>
          <w:sz w:val="20"/>
          <w:szCs w:val="20"/>
          <w:u w:val="single"/>
        </w:rPr>
        <w:t xml:space="preserve"> на основании письма от 31.08.2015 г. № ПЭ/КуЭС/01-22/1339 «Об электроснабжении планируемого к строительству объекта» присоединение дополнительной мощности возможно от существующих электрических сетей.</w:t>
      </w:r>
    </w:p>
    <w:p w:rsidR="00667670" w:rsidRPr="007351C3" w:rsidRDefault="00667670" w:rsidP="00667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351C3">
        <w:rPr>
          <w:rFonts w:ascii="Times New Roman" w:hAnsi="Times New Roman" w:cs="Times New Roman"/>
          <w:b/>
          <w:bCs/>
          <w:sz w:val="20"/>
          <w:szCs w:val="20"/>
        </w:rPr>
        <w:t>2.2.5. Требования к назначению, параметрам и размещению объекта капитального строительства на ук</w:t>
      </w:r>
      <w:r w:rsidRPr="007351C3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7351C3">
        <w:rPr>
          <w:rFonts w:ascii="Times New Roman" w:hAnsi="Times New Roman" w:cs="Times New Roman"/>
          <w:b/>
          <w:bCs/>
          <w:sz w:val="20"/>
          <w:szCs w:val="20"/>
        </w:rPr>
        <w:t xml:space="preserve">занном земельном участке </w:t>
      </w:r>
      <w:r w:rsidRPr="007351C3">
        <w:rPr>
          <w:rFonts w:ascii="Times New Roman" w:hAnsi="Times New Roman" w:cs="Times New Roman"/>
          <w:sz w:val="20"/>
          <w:szCs w:val="20"/>
          <w:vertAlign w:val="superscript"/>
        </w:rPr>
        <w:t>3, 4</w:t>
      </w:r>
    </w:p>
    <w:p w:rsidR="00667670" w:rsidRPr="007351C3" w:rsidRDefault="00667670" w:rsidP="00667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351C3">
        <w:rPr>
          <w:rFonts w:ascii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667670" w:rsidRPr="007351C3" w:rsidTr="00EF6E6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7670" w:rsidRPr="007351C3" w:rsidTr="00EF6E6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7670" w:rsidRPr="007351C3" w:rsidRDefault="00667670" w:rsidP="00667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88"/>
        <w:gridCol w:w="1588"/>
        <w:gridCol w:w="1588"/>
        <w:gridCol w:w="1644"/>
        <w:gridCol w:w="1644"/>
      </w:tblGrid>
      <w:tr w:rsidR="00667670" w:rsidRPr="007351C3" w:rsidTr="00EF6E62">
        <w:tc>
          <w:tcPr>
            <w:tcW w:w="1871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Номер участка с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гласно чертежу гр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дострои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Площадь (га)</w:t>
            </w:r>
          </w:p>
        </w:tc>
        <w:tc>
          <w:tcPr>
            <w:tcW w:w="1644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Полоса отчужд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44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667670" w:rsidRPr="007351C3" w:rsidTr="00EF6E62">
        <w:tc>
          <w:tcPr>
            <w:tcW w:w="1871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7670" w:rsidRPr="007351C3" w:rsidRDefault="00667670" w:rsidP="00667670">
      <w:pPr>
        <w:pageBreakBefore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351C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7351C3">
        <w:rPr>
          <w:rFonts w:ascii="Times New Roman" w:hAnsi="Times New Roman" w:cs="Times New Roman"/>
          <w:sz w:val="20"/>
          <w:szCs w:val="20"/>
          <w:vertAlign w:val="superscript"/>
        </w:rPr>
        <w:t>1, 2, 3, 4</w:t>
      </w:r>
    </w:p>
    <w:p w:rsidR="00667670" w:rsidRPr="007351C3" w:rsidRDefault="00667670" w:rsidP="00667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b/>
          <w:bCs/>
          <w:sz w:val="20"/>
          <w:szCs w:val="20"/>
        </w:rPr>
        <w:t>3.1. </w:t>
      </w:r>
      <w:r w:rsidRPr="007351C3">
        <w:rPr>
          <w:rFonts w:ascii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667670" w:rsidRPr="007351C3" w:rsidTr="00EF6E6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667670" w:rsidRPr="007351C3" w:rsidTr="00EF6E6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(согласно чертежу градостро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7670" w:rsidRPr="007351C3" w:rsidRDefault="00667670" w:rsidP="00667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523"/>
        <w:gridCol w:w="170"/>
      </w:tblGrid>
      <w:tr w:rsidR="00667670" w:rsidRPr="007351C3" w:rsidTr="00EF6E6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667670" w:rsidRPr="007351C3" w:rsidRDefault="00667670" w:rsidP="00667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70"/>
      </w:tblGrid>
      <w:tr w:rsidR="00667670" w:rsidRPr="007351C3" w:rsidTr="00EF6E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7670" w:rsidRPr="007351C3" w:rsidRDefault="00667670" w:rsidP="00667670">
      <w:pPr>
        <w:spacing w:after="0" w:line="240" w:lineRule="auto"/>
        <w:ind w:left="8533"/>
        <w:jc w:val="center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(дата)</w:t>
      </w:r>
    </w:p>
    <w:p w:rsidR="00667670" w:rsidRPr="007351C3" w:rsidRDefault="00667670" w:rsidP="00667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не имеется</w:t>
      </w:r>
    </w:p>
    <w:p w:rsidR="00667670" w:rsidRPr="007351C3" w:rsidRDefault="00667670" w:rsidP="0066767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(наименование организации (органа) государственного кадастрового учета объектов недвижимости</w:t>
      </w:r>
      <w:r w:rsidRPr="007351C3">
        <w:rPr>
          <w:rFonts w:ascii="Times New Roman" w:hAnsi="Times New Roman" w:cs="Times New Roman"/>
          <w:sz w:val="20"/>
          <w:szCs w:val="20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667670" w:rsidRPr="007351C3" w:rsidRDefault="00667670" w:rsidP="00667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b/>
          <w:bCs/>
          <w:sz w:val="20"/>
          <w:szCs w:val="20"/>
        </w:rPr>
        <w:t>3.2. </w:t>
      </w:r>
      <w:r w:rsidRPr="007351C3">
        <w:rPr>
          <w:rFonts w:ascii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667670" w:rsidRPr="007351C3" w:rsidTr="00EF6E6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667670" w:rsidRPr="007351C3" w:rsidTr="00EF6E6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(согласно чертежу градостро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7670" w:rsidRPr="007351C3" w:rsidRDefault="00667670" w:rsidP="0066767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не имеется</w:t>
      </w:r>
      <w:r w:rsidRPr="007351C3">
        <w:rPr>
          <w:rFonts w:ascii="Times New Roman" w:hAnsi="Times New Roman" w:cs="Times New Roman"/>
          <w:sz w:val="20"/>
          <w:szCs w:val="20"/>
        </w:rPr>
        <w:tab/>
        <w:t>,</w:t>
      </w:r>
    </w:p>
    <w:p w:rsidR="00667670" w:rsidRPr="007351C3" w:rsidRDefault="00667670" w:rsidP="0066767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(наименование органа государственной власти, принявшего решение о включении выявленного объекта</w:t>
      </w:r>
      <w:r w:rsidRPr="007351C3">
        <w:rPr>
          <w:rFonts w:ascii="Times New Roman" w:hAnsi="Times New Roman" w:cs="Times New Roman"/>
          <w:sz w:val="20"/>
          <w:szCs w:val="20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289"/>
      </w:tblGrid>
      <w:tr w:rsidR="00667670" w:rsidRPr="007351C3" w:rsidTr="00EF6E6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0" w:rsidRPr="007351C3" w:rsidRDefault="00667670" w:rsidP="00EF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C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667670" w:rsidRPr="007351C3" w:rsidRDefault="00667670" w:rsidP="00667670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(дата)</w:t>
      </w:r>
    </w:p>
    <w:p w:rsidR="00667670" w:rsidRPr="007351C3" w:rsidRDefault="00667670" w:rsidP="00667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351C3">
        <w:rPr>
          <w:rFonts w:ascii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7351C3">
        <w:rPr>
          <w:rFonts w:ascii="Times New Roman" w:hAnsi="Times New Roman" w:cs="Times New Roman"/>
          <w:sz w:val="20"/>
          <w:szCs w:val="20"/>
          <w:vertAlign w:val="superscript"/>
        </w:rPr>
        <w:t>2, 3, 4</w:t>
      </w:r>
    </w:p>
    <w:p w:rsidR="00667670" w:rsidRPr="007351C3" w:rsidRDefault="00667670" w:rsidP="00667670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отсутствует</w:t>
      </w:r>
      <w:r w:rsidRPr="007351C3">
        <w:rPr>
          <w:rFonts w:ascii="Times New Roman" w:hAnsi="Times New Roman" w:cs="Times New Roman"/>
          <w:sz w:val="20"/>
          <w:szCs w:val="20"/>
        </w:rPr>
        <w:tab/>
        <w:t>.</w:t>
      </w:r>
    </w:p>
    <w:p w:rsidR="00667670" w:rsidRPr="007351C3" w:rsidRDefault="00667670" w:rsidP="0066767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351C3">
        <w:rPr>
          <w:rFonts w:ascii="Times New Roman" w:hAnsi="Times New Roman" w:cs="Times New Roman"/>
          <w:sz w:val="20"/>
          <w:szCs w:val="20"/>
        </w:rPr>
        <w:t>(наименование и реквизиты документа, определяющего возможность или невозможность разделения)</w:t>
      </w:r>
    </w:p>
    <w:p w:rsidR="00667670" w:rsidRPr="007351C3" w:rsidRDefault="00667670" w:rsidP="00667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670" w:rsidRPr="007351C3" w:rsidRDefault="00667670" w:rsidP="00667670">
      <w:pPr>
        <w:spacing w:before="240"/>
        <w:jc w:val="both"/>
        <w:rPr>
          <w:u w:val="single"/>
        </w:rPr>
      </w:pPr>
    </w:p>
    <w:p w:rsidR="00667670" w:rsidRPr="007351C3" w:rsidRDefault="00667670" w:rsidP="00667670">
      <w:pPr>
        <w:spacing w:before="240"/>
        <w:jc w:val="both"/>
        <w:rPr>
          <w:u w:val="single"/>
        </w:rPr>
      </w:pPr>
    </w:p>
    <w:p w:rsidR="00667670" w:rsidRPr="007351C3" w:rsidRDefault="00667670" w:rsidP="00667670">
      <w:pPr>
        <w:spacing w:before="240"/>
        <w:jc w:val="both"/>
        <w:rPr>
          <w:u w:val="single"/>
        </w:rPr>
      </w:pPr>
    </w:p>
    <w:p w:rsidR="00667670" w:rsidRPr="007351C3" w:rsidRDefault="00667670" w:rsidP="00667670">
      <w:pPr>
        <w:spacing w:before="240"/>
        <w:jc w:val="both"/>
        <w:rPr>
          <w:u w:val="single"/>
        </w:rPr>
      </w:pPr>
    </w:p>
    <w:p w:rsidR="00667670" w:rsidRPr="007351C3" w:rsidRDefault="00667670" w:rsidP="00667670">
      <w:pPr>
        <w:spacing w:before="240"/>
        <w:jc w:val="both"/>
        <w:rPr>
          <w:u w:val="single"/>
        </w:rPr>
      </w:pPr>
    </w:p>
    <w:p w:rsidR="00667670" w:rsidRPr="007351C3" w:rsidRDefault="00667670" w:rsidP="00667670">
      <w:pPr>
        <w:spacing w:before="240"/>
        <w:jc w:val="both"/>
        <w:rPr>
          <w:u w:val="single"/>
        </w:rPr>
      </w:pPr>
    </w:p>
    <w:p w:rsidR="00667670" w:rsidRPr="007351C3" w:rsidRDefault="00667670" w:rsidP="00667670">
      <w:pPr>
        <w:spacing w:before="240"/>
        <w:jc w:val="both"/>
        <w:rPr>
          <w:u w:val="single"/>
        </w:rPr>
      </w:pPr>
    </w:p>
    <w:p w:rsidR="00667670" w:rsidRPr="007351C3" w:rsidRDefault="00667670" w:rsidP="00667670">
      <w:pPr>
        <w:spacing w:before="240"/>
        <w:jc w:val="both"/>
        <w:rPr>
          <w:u w:val="single"/>
        </w:rPr>
      </w:pPr>
    </w:p>
    <w:p w:rsidR="00667670" w:rsidRPr="007351C3" w:rsidRDefault="00667670" w:rsidP="00667670">
      <w:pPr>
        <w:spacing w:before="240"/>
        <w:jc w:val="both"/>
        <w:rPr>
          <w:u w:val="single"/>
        </w:rPr>
      </w:pPr>
    </w:p>
    <w:p w:rsidR="00667670" w:rsidRPr="007351C3" w:rsidRDefault="00667670" w:rsidP="00667670">
      <w:pPr>
        <w:spacing w:before="240"/>
        <w:jc w:val="both"/>
        <w:rPr>
          <w:u w:val="single"/>
        </w:rPr>
      </w:pPr>
    </w:p>
    <w:p w:rsidR="00667670" w:rsidRPr="007351C3" w:rsidRDefault="00667670" w:rsidP="00667670">
      <w:pPr>
        <w:spacing w:before="240"/>
        <w:jc w:val="both"/>
        <w:rPr>
          <w:u w:val="single"/>
        </w:rPr>
      </w:pPr>
    </w:p>
    <w:p w:rsidR="00667670" w:rsidRPr="007351C3" w:rsidRDefault="00667670" w:rsidP="00667670">
      <w:pPr>
        <w:spacing w:before="240"/>
        <w:jc w:val="both"/>
        <w:rPr>
          <w:u w:val="single"/>
        </w:rPr>
      </w:pPr>
    </w:p>
    <w:p w:rsidR="00667670" w:rsidRPr="007351C3" w:rsidRDefault="00667670" w:rsidP="00667670">
      <w:pPr>
        <w:spacing w:before="240"/>
        <w:jc w:val="both"/>
        <w:rPr>
          <w:u w:val="single"/>
        </w:rPr>
      </w:pPr>
    </w:p>
    <w:p w:rsidR="00667670" w:rsidRPr="007351C3" w:rsidRDefault="00667670" w:rsidP="00667670">
      <w:pPr>
        <w:pStyle w:val="af5"/>
        <w:ind w:firstLine="567"/>
        <w:jc w:val="both"/>
      </w:pPr>
      <w:r w:rsidRPr="007351C3">
        <w:rPr>
          <w:rStyle w:val="af7"/>
          <w:sz w:val="18"/>
          <w:szCs w:val="18"/>
        </w:rPr>
        <w:t>1</w:t>
      </w:r>
      <w:r w:rsidRPr="007351C3"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</w:t>
      </w:r>
      <w:r w:rsidRPr="007351C3">
        <w:rPr>
          <w:sz w:val="18"/>
          <w:szCs w:val="18"/>
        </w:rPr>
        <w:t>о</w:t>
      </w:r>
      <w:r w:rsidRPr="007351C3">
        <w:rPr>
          <w:sz w:val="18"/>
          <w:szCs w:val="18"/>
        </w:rPr>
        <w:t>кументации по планировке территории.</w:t>
      </w:r>
    </w:p>
    <w:p w:rsidR="00667670" w:rsidRPr="007351C3" w:rsidRDefault="00667670" w:rsidP="00667670">
      <w:pPr>
        <w:pStyle w:val="af5"/>
        <w:ind w:firstLine="567"/>
        <w:jc w:val="both"/>
      </w:pPr>
      <w:r w:rsidRPr="007351C3">
        <w:rPr>
          <w:rStyle w:val="af7"/>
          <w:sz w:val="18"/>
          <w:szCs w:val="18"/>
        </w:rPr>
        <w:t>2</w:t>
      </w:r>
      <w:r w:rsidRPr="007351C3"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  <w:r w:rsidRPr="007351C3">
        <w:rPr>
          <w:rStyle w:val="af7"/>
          <w:sz w:val="18"/>
          <w:szCs w:val="18"/>
        </w:rPr>
        <w:t>3</w:t>
      </w:r>
      <w:r w:rsidRPr="007351C3"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  <w:r w:rsidRPr="007351C3">
        <w:rPr>
          <w:rStyle w:val="af7"/>
          <w:sz w:val="18"/>
          <w:szCs w:val="18"/>
        </w:rPr>
        <w:t>4</w:t>
      </w:r>
      <w:r w:rsidRPr="007351C3">
        <w:rPr>
          <w:sz w:val="18"/>
          <w:szCs w:val="18"/>
        </w:rPr>
        <w:t> Заполняется на земельный участок, на который градостроительный</w:t>
      </w:r>
      <w:r w:rsidR="007351C3">
        <w:rPr>
          <w:sz w:val="18"/>
          <w:szCs w:val="18"/>
        </w:rPr>
        <w:t xml:space="preserve"> регламент не распространяется.</w:t>
      </w: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  <w:rPr>
          <w:sz w:val="18"/>
          <w:szCs w:val="18"/>
        </w:rPr>
      </w:pPr>
    </w:p>
    <w:p w:rsidR="00667670" w:rsidRPr="007351C3" w:rsidRDefault="00667670" w:rsidP="00667670">
      <w:pPr>
        <w:pStyle w:val="af5"/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887"/>
        <w:gridCol w:w="536"/>
        <w:gridCol w:w="608"/>
        <w:gridCol w:w="948"/>
        <w:gridCol w:w="698"/>
        <w:gridCol w:w="3106"/>
        <w:gridCol w:w="1054"/>
        <w:gridCol w:w="777"/>
        <w:gridCol w:w="899"/>
      </w:tblGrid>
      <w:tr w:rsidR="00667670" w:rsidRPr="007351C3" w:rsidTr="00EF6E62">
        <w:trPr>
          <w:trHeight w:val="283"/>
        </w:trPr>
        <w:tc>
          <w:tcPr>
            <w:tcW w:w="51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7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6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36" w:type="dxa"/>
            <w:gridSpan w:val="4"/>
            <w:vMerge w:val="restart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Градостроительный план земельного участка</w:t>
            </w:r>
          </w:p>
        </w:tc>
      </w:tr>
      <w:tr w:rsidR="00667670" w:rsidRPr="007351C3" w:rsidTr="00EF6E62">
        <w:trPr>
          <w:trHeight w:val="336"/>
        </w:trPr>
        <w:tc>
          <w:tcPr>
            <w:tcW w:w="51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7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6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36" w:type="dxa"/>
            <w:gridSpan w:val="4"/>
            <w:vMerge/>
            <w:vAlign w:val="center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67670" w:rsidRPr="007351C3" w:rsidTr="00EF6E62">
        <w:trPr>
          <w:trHeight w:val="180"/>
        </w:trPr>
        <w:tc>
          <w:tcPr>
            <w:tcW w:w="51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7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6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36" w:type="dxa"/>
            <w:gridSpan w:val="4"/>
            <w:vMerge w:val="restart"/>
            <w:vAlign w:val="center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Пермский край, Кунгурский район, </w:t>
            </w:r>
          </w:p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Плеханово, ул. Гагарина, д. 201</w:t>
            </w:r>
          </w:p>
        </w:tc>
      </w:tr>
      <w:tr w:rsidR="00667670" w:rsidRPr="007351C3" w:rsidTr="00EF6E62">
        <w:trPr>
          <w:trHeight w:val="246"/>
        </w:trPr>
        <w:tc>
          <w:tcPr>
            <w:tcW w:w="51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7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6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36" w:type="dxa"/>
            <w:gridSpan w:val="4"/>
            <w:vMerge/>
            <w:vAlign w:val="center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67670" w:rsidRPr="007351C3" w:rsidTr="00EF6E62">
        <w:trPr>
          <w:trHeight w:val="146"/>
        </w:trPr>
        <w:tc>
          <w:tcPr>
            <w:tcW w:w="51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7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6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подпись</w:t>
            </w:r>
          </w:p>
        </w:tc>
        <w:tc>
          <w:tcPr>
            <w:tcW w:w="69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дата</w:t>
            </w:r>
          </w:p>
        </w:tc>
        <w:tc>
          <w:tcPr>
            <w:tcW w:w="5836" w:type="dxa"/>
            <w:gridSpan w:val="4"/>
            <w:vMerge/>
            <w:vAlign w:val="center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67670" w:rsidRPr="007351C3" w:rsidTr="00EF6E62">
        <w:trPr>
          <w:trHeight w:val="252"/>
        </w:trPr>
        <w:tc>
          <w:tcPr>
            <w:tcW w:w="1405" w:type="dxa"/>
            <w:gridSpan w:val="2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gridSpan w:val="2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06" w:type="dxa"/>
            <w:vMerge w:val="restart"/>
            <w:vAlign w:val="center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индивидуального жилого дома</w:t>
            </w:r>
          </w:p>
        </w:tc>
        <w:tc>
          <w:tcPr>
            <w:tcW w:w="1054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масштаб</w:t>
            </w:r>
          </w:p>
        </w:tc>
        <w:tc>
          <w:tcPr>
            <w:tcW w:w="777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лист</w:t>
            </w:r>
          </w:p>
        </w:tc>
        <w:tc>
          <w:tcPr>
            <w:tcW w:w="899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листов</w:t>
            </w:r>
          </w:p>
        </w:tc>
      </w:tr>
      <w:tr w:rsidR="00667670" w:rsidRPr="007351C3" w:rsidTr="00EF6E62">
        <w:trPr>
          <w:trHeight w:val="124"/>
        </w:trPr>
        <w:tc>
          <w:tcPr>
            <w:tcW w:w="1405" w:type="dxa"/>
            <w:gridSpan w:val="2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Sylfaen" w:eastAsia="SimSun" w:hAnsi="Sylfaen" w:cs="Times New Roman"/>
                <w:sz w:val="18"/>
                <w:szCs w:val="18"/>
                <w:lang w:eastAsia="zh-CN"/>
              </w:rPr>
            </w:pPr>
            <w:r w:rsidRPr="007351C3">
              <w:rPr>
                <w:rFonts w:ascii="Sylfaen" w:eastAsia="SimSun" w:hAnsi="Sylfaen" w:cs="Times New Roman"/>
                <w:sz w:val="18"/>
                <w:szCs w:val="18"/>
                <w:lang w:eastAsia="zh-CN"/>
              </w:rPr>
              <w:t>Начальник</w:t>
            </w:r>
          </w:p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Sylfaen" w:eastAsia="SimSun" w:hAnsi="Sylfaen" w:cs="Times New Roman"/>
                <w:sz w:val="18"/>
                <w:szCs w:val="18"/>
                <w:lang w:eastAsia="zh-CN"/>
              </w:rPr>
            </w:pPr>
            <w:r w:rsidRPr="007351C3">
              <w:rPr>
                <w:rFonts w:ascii="Sylfaen" w:eastAsia="SimSun" w:hAnsi="Sylfaen" w:cs="Times New Roman"/>
                <w:sz w:val="18"/>
                <w:szCs w:val="18"/>
                <w:lang w:eastAsia="zh-CN"/>
              </w:rPr>
              <w:t>отдела</w:t>
            </w:r>
          </w:p>
        </w:tc>
        <w:tc>
          <w:tcPr>
            <w:tcW w:w="1144" w:type="dxa"/>
            <w:gridSpan w:val="2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Sylfaen" w:eastAsia="SimSun" w:hAnsi="Sylfae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9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24.08</w:t>
            </w:r>
          </w:p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2015г.</w:t>
            </w:r>
          </w:p>
        </w:tc>
        <w:tc>
          <w:tcPr>
            <w:tcW w:w="3106" w:type="dxa"/>
            <w:vMerge/>
            <w:vAlign w:val="center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54" w:type="dxa"/>
            <w:vMerge w:val="restart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1: 500</w:t>
            </w:r>
          </w:p>
        </w:tc>
        <w:tc>
          <w:tcPr>
            <w:tcW w:w="777" w:type="dxa"/>
            <w:vMerge w:val="restart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99" w:type="dxa"/>
            <w:vMerge w:val="restart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667670" w:rsidRPr="007351C3" w:rsidTr="00EF6E62">
        <w:trPr>
          <w:trHeight w:val="204"/>
        </w:trPr>
        <w:tc>
          <w:tcPr>
            <w:tcW w:w="1405" w:type="dxa"/>
            <w:gridSpan w:val="2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Sylfaen" w:eastAsia="SimSun" w:hAnsi="Sylfaen" w:cs="Times New Roman"/>
                <w:sz w:val="18"/>
                <w:szCs w:val="18"/>
                <w:lang w:eastAsia="zh-CN"/>
              </w:rPr>
            </w:pPr>
            <w:r w:rsidRPr="007351C3">
              <w:rPr>
                <w:rFonts w:ascii="Sylfaen" w:eastAsia="SimSun" w:hAnsi="Sylfaen" w:cs="Times New Roman"/>
                <w:sz w:val="18"/>
                <w:szCs w:val="18"/>
                <w:lang w:eastAsia="zh-CN"/>
              </w:rPr>
              <w:t>исполнитель</w:t>
            </w:r>
          </w:p>
        </w:tc>
        <w:tc>
          <w:tcPr>
            <w:tcW w:w="1144" w:type="dxa"/>
            <w:gridSpan w:val="2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Sylfaen" w:eastAsia="SimSun" w:hAnsi="Sylfaen" w:cs="Times New Roman"/>
                <w:sz w:val="18"/>
                <w:szCs w:val="18"/>
                <w:lang w:eastAsia="zh-CN"/>
              </w:rPr>
            </w:pPr>
            <w:bookmarkStart w:id="26" w:name="_GoBack"/>
            <w:bookmarkEnd w:id="26"/>
            <w:r w:rsidRPr="007351C3">
              <w:rPr>
                <w:rFonts w:ascii="Sylfaen" w:eastAsia="SimSun" w:hAnsi="Sylfae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4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24.08.</w:t>
            </w:r>
          </w:p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2015г.</w:t>
            </w:r>
          </w:p>
        </w:tc>
        <w:tc>
          <w:tcPr>
            <w:tcW w:w="3106" w:type="dxa"/>
            <w:vMerge/>
            <w:vAlign w:val="center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54" w:type="dxa"/>
            <w:vMerge/>
            <w:vAlign w:val="center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7" w:type="dxa"/>
            <w:vMerge/>
            <w:vAlign w:val="center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99" w:type="dxa"/>
            <w:vMerge/>
            <w:vAlign w:val="center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51C3" w:rsidRPr="007351C3" w:rsidTr="00EF6E62">
        <w:trPr>
          <w:trHeight w:val="110"/>
        </w:trPr>
        <w:tc>
          <w:tcPr>
            <w:tcW w:w="1405" w:type="dxa"/>
            <w:gridSpan w:val="2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gridSpan w:val="2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8" w:type="dxa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06" w:type="dxa"/>
            <w:vAlign w:val="center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Застройщик: </w:t>
            </w:r>
          </w:p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Иванов Иван Иванович</w:t>
            </w:r>
          </w:p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30" w:type="dxa"/>
            <w:gridSpan w:val="3"/>
          </w:tcPr>
          <w:p w:rsidR="00667670" w:rsidRPr="007351C3" w:rsidRDefault="00667670" w:rsidP="00EF6E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7351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Отдел архитектуры и град</w:t>
            </w:r>
            <w:r w:rsidRPr="007351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</w:t>
            </w:r>
            <w:r w:rsidRPr="007351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строительства Управления имущественных, земельных отношений и градостроител</w:t>
            </w:r>
            <w:r w:rsidRPr="007351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ь</w:t>
            </w:r>
            <w:r w:rsidRPr="007351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ства Кунгурского муниципал</w:t>
            </w:r>
            <w:r w:rsidRPr="007351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ь</w:t>
            </w:r>
            <w:r w:rsidRPr="007351C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ного района</w:t>
            </w:r>
          </w:p>
        </w:tc>
      </w:tr>
    </w:tbl>
    <w:p w:rsidR="009B34B5" w:rsidRPr="007351C3" w:rsidRDefault="00EF6E62" w:rsidP="00444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9B34B5" w:rsidRPr="007351C3" w:rsidSect="004C61B7">
      <w:footerReference w:type="default" r:id="rId11"/>
      <w:pgSz w:w="11906" w:h="16838" w:code="9"/>
      <w:pgMar w:top="567" w:right="849" w:bottom="0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82" w:rsidRDefault="00241882" w:rsidP="009E3FAF">
      <w:pPr>
        <w:spacing w:after="0" w:line="240" w:lineRule="auto"/>
      </w:pPr>
      <w:r>
        <w:separator/>
      </w:r>
    </w:p>
  </w:endnote>
  <w:endnote w:type="continuationSeparator" w:id="0">
    <w:p w:rsidR="00241882" w:rsidRDefault="00241882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82" w:rsidRDefault="00241882" w:rsidP="00C931A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82" w:rsidRDefault="00241882" w:rsidP="009E3FAF">
      <w:pPr>
        <w:spacing w:after="0" w:line="240" w:lineRule="auto"/>
      </w:pPr>
      <w:r>
        <w:separator/>
      </w:r>
    </w:p>
  </w:footnote>
  <w:footnote w:type="continuationSeparator" w:id="0">
    <w:p w:rsidR="00241882" w:rsidRDefault="00241882" w:rsidP="009E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8AF"/>
    <w:multiLevelType w:val="multilevel"/>
    <w:tmpl w:val="4216CFD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991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7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1"/>
    <w:rsid w:val="0000272C"/>
    <w:rsid w:val="0000294C"/>
    <w:rsid w:val="00002FF3"/>
    <w:rsid w:val="0000648C"/>
    <w:rsid w:val="000109FF"/>
    <w:rsid w:val="00012EBE"/>
    <w:rsid w:val="000135B7"/>
    <w:rsid w:val="000138DB"/>
    <w:rsid w:val="00013A3A"/>
    <w:rsid w:val="00014676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3DB5"/>
    <w:rsid w:val="00034D19"/>
    <w:rsid w:val="000350F4"/>
    <w:rsid w:val="00035CDA"/>
    <w:rsid w:val="000363FB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0C5D"/>
    <w:rsid w:val="00064393"/>
    <w:rsid w:val="000647F3"/>
    <w:rsid w:val="000717CB"/>
    <w:rsid w:val="00071C58"/>
    <w:rsid w:val="00073020"/>
    <w:rsid w:val="00073BFD"/>
    <w:rsid w:val="000831C1"/>
    <w:rsid w:val="00083B02"/>
    <w:rsid w:val="00085CE2"/>
    <w:rsid w:val="00086018"/>
    <w:rsid w:val="000939CB"/>
    <w:rsid w:val="00093D64"/>
    <w:rsid w:val="00094D22"/>
    <w:rsid w:val="000973FB"/>
    <w:rsid w:val="000A1776"/>
    <w:rsid w:val="000A3B0B"/>
    <w:rsid w:val="000A535A"/>
    <w:rsid w:val="000A7AE2"/>
    <w:rsid w:val="000A7C35"/>
    <w:rsid w:val="000B24F2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03A1"/>
    <w:rsid w:val="000E2D21"/>
    <w:rsid w:val="000E35C9"/>
    <w:rsid w:val="000E3DE7"/>
    <w:rsid w:val="000E3F2B"/>
    <w:rsid w:val="000E56E4"/>
    <w:rsid w:val="000E66FA"/>
    <w:rsid w:val="000E7082"/>
    <w:rsid w:val="000E7BA3"/>
    <w:rsid w:val="000F009A"/>
    <w:rsid w:val="000F09DC"/>
    <w:rsid w:val="000F0C3D"/>
    <w:rsid w:val="000F1B5B"/>
    <w:rsid w:val="000F56CE"/>
    <w:rsid w:val="000F5F97"/>
    <w:rsid w:val="000F6D94"/>
    <w:rsid w:val="000F7E19"/>
    <w:rsid w:val="000F7EB8"/>
    <w:rsid w:val="001002A9"/>
    <w:rsid w:val="001002C7"/>
    <w:rsid w:val="001004B1"/>
    <w:rsid w:val="00106F81"/>
    <w:rsid w:val="00112319"/>
    <w:rsid w:val="001123F3"/>
    <w:rsid w:val="00114099"/>
    <w:rsid w:val="00116896"/>
    <w:rsid w:val="001206AC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97D8B"/>
    <w:rsid w:val="001A03D7"/>
    <w:rsid w:val="001A0E19"/>
    <w:rsid w:val="001A4ECA"/>
    <w:rsid w:val="001A5287"/>
    <w:rsid w:val="001A6CF8"/>
    <w:rsid w:val="001A72C1"/>
    <w:rsid w:val="001B088C"/>
    <w:rsid w:val="001B32DB"/>
    <w:rsid w:val="001B55A1"/>
    <w:rsid w:val="001B641E"/>
    <w:rsid w:val="001B78F2"/>
    <w:rsid w:val="001C01ED"/>
    <w:rsid w:val="001C188E"/>
    <w:rsid w:val="001C28C3"/>
    <w:rsid w:val="001C41E2"/>
    <w:rsid w:val="001C46CC"/>
    <w:rsid w:val="001C6036"/>
    <w:rsid w:val="001C737F"/>
    <w:rsid w:val="001D0404"/>
    <w:rsid w:val="001D2535"/>
    <w:rsid w:val="001D3F04"/>
    <w:rsid w:val="001D42AD"/>
    <w:rsid w:val="001D4773"/>
    <w:rsid w:val="001D69F8"/>
    <w:rsid w:val="001D74B3"/>
    <w:rsid w:val="001E1903"/>
    <w:rsid w:val="001E23DB"/>
    <w:rsid w:val="001E4092"/>
    <w:rsid w:val="001E6809"/>
    <w:rsid w:val="001F1236"/>
    <w:rsid w:val="001F1A1B"/>
    <w:rsid w:val="001F45F3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2CE"/>
    <w:rsid w:val="002056BE"/>
    <w:rsid w:val="00206073"/>
    <w:rsid w:val="00211874"/>
    <w:rsid w:val="00211DDA"/>
    <w:rsid w:val="0021273D"/>
    <w:rsid w:val="00212869"/>
    <w:rsid w:val="00213DAF"/>
    <w:rsid w:val="00214156"/>
    <w:rsid w:val="00216DBB"/>
    <w:rsid w:val="00220E8B"/>
    <w:rsid w:val="002270EE"/>
    <w:rsid w:val="00230ED9"/>
    <w:rsid w:val="00231432"/>
    <w:rsid w:val="002327E9"/>
    <w:rsid w:val="002336A2"/>
    <w:rsid w:val="00233A60"/>
    <w:rsid w:val="00233AD8"/>
    <w:rsid w:val="00234429"/>
    <w:rsid w:val="00241882"/>
    <w:rsid w:val="002423AB"/>
    <w:rsid w:val="002444C7"/>
    <w:rsid w:val="002461FD"/>
    <w:rsid w:val="00246A0F"/>
    <w:rsid w:val="00254746"/>
    <w:rsid w:val="00255B3B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7CF6"/>
    <w:rsid w:val="00287F56"/>
    <w:rsid w:val="002905DE"/>
    <w:rsid w:val="002956C4"/>
    <w:rsid w:val="00295713"/>
    <w:rsid w:val="00296A69"/>
    <w:rsid w:val="00296AEC"/>
    <w:rsid w:val="00297419"/>
    <w:rsid w:val="002A3296"/>
    <w:rsid w:val="002A375D"/>
    <w:rsid w:val="002A3B7F"/>
    <w:rsid w:val="002A4950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4659"/>
    <w:rsid w:val="003059B3"/>
    <w:rsid w:val="00307579"/>
    <w:rsid w:val="00313DBE"/>
    <w:rsid w:val="0031461B"/>
    <w:rsid w:val="00315147"/>
    <w:rsid w:val="003157B6"/>
    <w:rsid w:val="0031665D"/>
    <w:rsid w:val="003173B8"/>
    <w:rsid w:val="0031741B"/>
    <w:rsid w:val="0032197C"/>
    <w:rsid w:val="0032343C"/>
    <w:rsid w:val="00326558"/>
    <w:rsid w:val="003268A6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4DE7"/>
    <w:rsid w:val="00375481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44341"/>
    <w:rsid w:val="0045019A"/>
    <w:rsid w:val="00450788"/>
    <w:rsid w:val="00450954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4CAA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6E8"/>
    <w:rsid w:val="004B19B2"/>
    <w:rsid w:val="004B200E"/>
    <w:rsid w:val="004B498B"/>
    <w:rsid w:val="004B5428"/>
    <w:rsid w:val="004B5888"/>
    <w:rsid w:val="004C3770"/>
    <w:rsid w:val="004C42B8"/>
    <w:rsid w:val="004C441C"/>
    <w:rsid w:val="004C58B1"/>
    <w:rsid w:val="004C61B7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50186B"/>
    <w:rsid w:val="00506C92"/>
    <w:rsid w:val="00510A96"/>
    <w:rsid w:val="00512143"/>
    <w:rsid w:val="00513A13"/>
    <w:rsid w:val="005176A6"/>
    <w:rsid w:val="00520321"/>
    <w:rsid w:val="00520880"/>
    <w:rsid w:val="00521460"/>
    <w:rsid w:val="0052213F"/>
    <w:rsid w:val="00524601"/>
    <w:rsid w:val="00524BD5"/>
    <w:rsid w:val="00524F75"/>
    <w:rsid w:val="00526EAA"/>
    <w:rsid w:val="0053009F"/>
    <w:rsid w:val="00530F03"/>
    <w:rsid w:val="0053638A"/>
    <w:rsid w:val="00544CC2"/>
    <w:rsid w:val="0054667D"/>
    <w:rsid w:val="0055432A"/>
    <w:rsid w:val="00554553"/>
    <w:rsid w:val="00555352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B7DA3"/>
    <w:rsid w:val="005C253D"/>
    <w:rsid w:val="005C3452"/>
    <w:rsid w:val="005D000B"/>
    <w:rsid w:val="005D1116"/>
    <w:rsid w:val="005D643A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25FC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58E7"/>
    <w:rsid w:val="006465A0"/>
    <w:rsid w:val="006545B4"/>
    <w:rsid w:val="00655C9A"/>
    <w:rsid w:val="0065731C"/>
    <w:rsid w:val="00660588"/>
    <w:rsid w:val="00660947"/>
    <w:rsid w:val="00661554"/>
    <w:rsid w:val="006631C6"/>
    <w:rsid w:val="00663974"/>
    <w:rsid w:val="006658AC"/>
    <w:rsid w:val="00667670"/>
    <w:rsid w:val="00667AAE"/>
    <w:rsid w:val="00667D91"/>
    <w:rsid w:val="00670920"/>
    <w:rsid w:val="0067196C"/>
    <w:rsid w:val="006819F3"/>
    <w:rsid w:val="00684B59"/>
    <w:rsid w:val="00685170"/>
    <w:rsid w:val="006862F5"/>
    <w:rsid w:val="0068761F"/>
    <w:rsid w:val="00687AD1"/>
    <w:rsid w:val="00690AF3"/>
    <w:rsid w:val="00692EE5"/>
    <w:rsid w:val="006A13BB"/>
    <w:rsid w:val="006A402A"/>
    <w:rsid w:val="006A760E"/>
    <w:rsid w:val="006B098F"/>
    <w:rsid w:val="006B2735"/>
    <w:rsid w:val="006B4314"/>
    <w:rsid w:val="006B6CD9"/>
    <w:rsid w:val="006C09BA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6A01"/>
    <w:rsid w:val="007073A6"/>
    <w:rsid w:val="00710318"/>
    <w:rsid w:val="007115E6"/>
    <w:rsid w:val="00711C66"/>
    <w:rsid w:val="00712F2D"/>
    <w:rsid w:val="0071520A"/>
    <w:rsid w:val="00715AAB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2B41"/>
    <w:rsid w:val="00733D93"/>
    <w:rsid w:val="007351C3"/>
    <w:rsid w:val="00735D11"/>
    <w:rsid w:val="00737599"/>
    <w:rsid w:val="00742904"/>
    <w:rsid w:val="00743E75"/>
    <w:rsid w:val="007452CD"/>
    <w:rsid w:val="00746A99"/>
    <w:rsid w:val="00746B7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1AC3"/>
    <w:rsid w:val="007C471D"/>
    <w:rsid w:val="007C5B3F"/>
    <w:rsid w:val="007D2892"/>
    <w:rsid w:val="007D3081"/>
    <w:rsid w:val="007D3A28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6DB5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37F50"/>
    <w:rsid w:val="008404E1"/>
    <w:rsid w:val="00842AE7"/>
    <w:rsid w:val="008436DD"/>
    <w:rsid w:val="008440D8"/>
    <w:rsid w:val="00845109"/>
    <w:rsid w:val="0084518C"/>
    <w:rsid w:val="00853EF8"/>
    <w:rsid w:val="00854A8F"/>
    <w:rsid w:val="00856246"/>
    <w:rsid w:val="00856250"/>
    <w:rsid w:val="00856550"/>
    <w:rsid w:val="00856C72"/>
    <w:rsid w:val="00857B62"/>
    <w:rsid w:val="00862115"/>
    <w:rsid w:val="008621BE"/>
    <w:rsid w:val="00863362"/>
    <w:rsid w:val="008646B8"/>
    <w:rsid w:val="008653C2"/>
    <w:rsid w:val="008660B9"/>
    <w:rsid w:val="00866108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97AFB"/>
    <w:rsid w:val="008A1978"/>
    <w:rsid w:val="008A2E44"/>
    <w:rsid w:val="008A47A4"/>
    <w:rsid w:val="008B3625"/>
    <w:rsid w:val="008B3990"/>
    <w:rsid w:val="008C1F36"/>
    <w:rsid w:val="008C2B6F"/>
    <w:rsid w:val="008C3EE0"/>
    <w:rsid w:val="008C79A6"/>
    <w:rsid w:val="008D4440"/>
    <w:rsid w:val="008D4901"/>
    <w:rsid w:val="008D58B4"/>
    <w:rsid w:val="008E07BC"/>
    <w:rsid w:val="008E0BC1"/>
    <w:rsid w:val="008E1FE8"/>
    <w:rsid w:val="008E2C5D"/>
    <w:rsid w:val="008E76DE"/>
    <w:rsid w:val="008F21C6"/>
    <w:rsid w:val="008F23F0"/>
    <w:rsid w:val="008F2713"/>
    <w:rsid w:val="008F2BE9"/>
    <w:rsid w:val="008F4C7D"/>
    <w:rsid w:val="008F5C54"/>
    <w:rsid w:val="0090369B"/>
    <w:rsid w:val="009106BC"/>
    <w:rsid w:val="00911097"/>
    <w:rsid w:val="00911136"/>
    <w:rsid w:val="009112FC"/>
    <w:rsid w:val="00911364"/>
    <w:rsid w:val="00912E1A"/>
    <w:rsid w:val="00920179"/>
    <w:rsid w:val="00922DDB"/>
    <w:rsid w:val="00923782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50398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34B5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0039"/>
    <w:rsid w:val="009E24BD"/>
    <w:rsid w:val="009E28E6"/>
    <w:rsid w:val="009E3FAF"/>
    <w:rsid w:val="009E48FB"/>
    <w:rsid w:val="009F0182"/>
    <w:rsid w:val="009F09C4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0CB1"/>
    <w:rsid w:val="00A21B8A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4E72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963E7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5B7F"/>
    <w:rsid w:val="00AD61BC"/>
    <w:rsid w:val="00AD652B"/>
    <w:rsid w:val="00AD667A"/>
    <w:rsid w:val="00AD6814"/>
    <w:rsid w:val="00AD7975"/>
    <w:rsid w:val="00AE1133"/>
    <w:rsid w:val="00AE286B"/>
    <w:rsid w:val="00AE35DE"/>
    <w:rsid w:val="00AE37FF"/>
    <w:rsid w:val="00AE3E4E"/>
    <w:rsid w:val="00AE3E84"/>
    <w:rsid w:val="00AE4710"/>
    <w:rsid w:val="00AE6554"/>
    <w:rsid w:val="00AE7139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0F7A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2A1C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25CD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2471"/>
    <w:rsid w:val="00B72970"/>
    <w:rsid w:val="00B7316D"/>
    <w:rsid w:val="00B762CD"/>
    <w:rsid w:val="00B76305"/>
    <w:rsid w:val="00B76E16"/>
    <w:rsid w:val="00B770C2"/>
    <w:rsid w:val="00B8048A"/>
    <w:rsid w:val="00B8408F"/>
    <w:rsid w:val="00B85889"/>
    <w:rsid w:val="00B87C0C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4F47"/>
    <w:rsid w:val="00BD6602"/>
    <w:rsid w:val="00BD7922"/>
    <w:rsid w:val="00BE0761"/>
    <w:rsid w:val="00BE3450"/>
    <w:rsid w:val="00BE4645"/>
    <w:rsid w:val="00BE5D6D"/>
    <w:rsid w:val="00BE7445"/>
    <w:rsid w:val="00BF1E57"/>
    <w:rsid w:val="00BF3A43"/>
    <w:rsid w:val="00BF4A75"/>
    <w:rsid w:val="00BF509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5FD1"/>
    <w:rsid w:val="00C27ACD"/>
    <w:rsid w:val="00C31FC0"/>
    <w:rsid w:val="00C32B2B"/>
    <w:rsid w:val="00C33732"/>
    <w:rsid w:val="00C33EF7"/>
    <w:rsid w:val="00C37D97"/>
    <w:rsid w:val="00C37E0F"/>
    <w:rsid w:val="00C40A73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84AF4"/>
    <w:rsid w:val="00C92CD7"/>
    <w:rsid w:val="00C931AE"/>
    <w:rsid w:val="00C9329E"/>
    <w:rsid w:val="00C932C8"/>
    <w:rsid w:val="00C93771"/>
    <w:rsid w:val="00C95625"/>
    <w:rsid w:val="00C97AD8"/>
    <w:rsid w:val="00CA2E20"/>
    <w:rsid w:val="00CA38DF"/>
    <w:rsid w:val="00CA5961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D698E"/>
    <w:rsid w:val="00CE1256"/>
    <w:rsid w:val="00CE294D"/>
    <w:rsid w:val="00CE59F7"/>
    <w:rsid w:val="00CE6DF9"/>
    <w:rsid w:val="00CE6EA7"/>
    <w:rsid w:val="00CF03DD"/>
    <w:rsid w:val="00CF12AE"/>
    <w:rsid w:val="00CF5498"/>
    <w:rsid w:val="00CF5881"/>
    <w:rsid w:val="00CF745F"/>
    <w:rsid w:val="00CF7467"/>
    <w:rsid w:val="00D0015F"/>
    <w:rsid w:val="00D02634"/>
    <w:rsid w:val="00D03989"/>
    <w:rsid w:val="00D05464"/>
    <w:rsid w:val="00D06931"/>
    <w:rsid w:val="00D07D0F"/>
    <w:rsid w:val="00D11644"/>
    <w:rsid w:val="00D11C04"/>
    <w:rsid w:val="00D13CB8"/>
    <w:rsid w:val="00D152D9"/>
    <w:rsid w:val="00D16C85"/>
    <w:rsid w:val="00D2034A"/>
    <w:rsid w:val="00D227F6"/>
    <w:rsid w:val="00D251E6"/>
    <w:rsid w:val="00D317B4"/>
    <w:rsid w:val="00D31BD5"/>
    <w:rsid w:val="00D320AF"/>
    <w:rsid w:val="00D3233A"/>
    <w:rsid w:val="00D33109"/>
    <w:rsid w:val="00D345D1"/>
    <w:rsid w:val="00D34744"/>
    <w:rsid w:val="00D34A28"/>
    <w:rsid w:val="00D37093"/>
    <w:rsid w:val="00D3709B"/>
    <w:rsid w:val="00D46866"/>
    <w:rsid w:val="00D51ABF"/>
    <w:rsid w:val="00D51EA6"/>
    <w:rsid w:val="00D52796"/>
    <w:rsid w:val="00D52CFB"/>
    <w:rsid w:val="00D538E9"/>
    <w:rsid w:val="00D551A5"/>
    <w:rsid w:val="00D55EF0"/>
    <w:rsid w:val="00D56439"/>
    <w:rsid w:val="00D56717"/>
    <w:rsid w:val="00D56C95"/>
    <w:rsid w:val="00D57252"/>
    <w:rsid w:val="00D578D7"/>
    <w:rsid w:val="00D62E31"/>
    <w:rsid w:val="00D62FC9"/>
    <w:rsid w:val="00D63C2E"/>
    <w:rsid w:val="00D64AC5"/>
    <w:rsid w:val="00D65D97"/>
    <w:rsid w:val="00D671DE"/>
    <w:rsid w:val="00D6722A"/>
    <w:rsid w:val="00D74CF9"/>
    <w:rsid w:val="00D74EE1"/>
    <w:rsid w:val="00D74FC2"/>
    <w:rsid w:val="00D7561C"/>
    <w:rsid w:val="00D7610F"/>
    <w:rsid w:val="00D76D81"/>
    <w:rsid w:val="00D7748F"/>
    <w:rsid w:val="00D81B97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D5E"/>
    <w:rsid w:val="00DA1D3B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E41F3"/>
    <w:rsid w:val="00DF086F"/>
    <w:rsid w:val="00DF0B0C"/>
    <w:rsid w:val="00DF2ECA"/>
    <w:rsid w:val="00DF7C33"/>
    <w:rsid w:val="00E04D5F"/>
    <w:rsid w:val="00E06E21"/>
    <w:rsid w:val="00E07525"/>
    <w:rsid w:val="00E143E0"/>
    <w:rsid w:val="00E14FA8"/>
    <w:rsid w:val="00E15910"/>
    <w:rsid w:val="00E178DA"/>
    <w:rsid w:val="00E202F5"/>
    <w:rsid w:val="00E205C2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1514"/>
    <w:rsid w:val="00E5202A"/>
    <w:rsid w:val="00E55267"/>
    <w:rsid w:val="00E567BD"/>
    <w:rsid w:val="00E603AC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5A9"/>
    <w:rsid w:val="00EB7E97"/>
    <w:rsid w:val="00EC062C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6E62"/>
    <w:rsid w:val="00EF70DF"/>
    <w:rsid w:val="00EF75A0"/>
    <w:rsid w:val="00F0123E"/>
    <w:rsid w:val="00F03125"/>
    <w:rsid w:val="00F0684B"/>
    <w:rsid w:val="00F07C17"/>
    <w:rsid w:val="00F152A7"/>
    <w:rsid w:val="00F1751D"/>
    <w:rsid w:val="00F17FD6"/>
    <w:rsid w:val="00F20BF9"/>
    <w:rsid w:val="00F2168F"/>
    <w:rsid w:val="00F220A5"/>
    <w:rsid w:val="00F2345B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436B"/>
    <w:rsid w:val="00F76333"/>
    <w:rsid w:val="00F8027D"/>
    <w:rsid w:val="00F822A8"/>
    <w:rsid w:val="00F839BF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C5A7D"/>
    <w:rsid w:val="00FD0839"/>
    <w:rsid w:val="00FD2F9A"/>
    <w:rsid w:val="00FD458D"/>
    <w:rsid w:val="00FD5174"/>
    <w:rsid w:val="00FD6EBC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4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link w:val="af1"/>
    <w:uiPriority w:val="34"/>
    <w:qFormat/>
    <w:rsid w:val="00C40A73"/>
    <w:pPr>
      <w:ind w:left="720"/>
      <w:contextualSpacing/>
    </w:pPr>
  </w:style>
  <w:style w:type="character" w:styleId="af2">
    <w:name w:val="Hyperlink"/>
    <w:uiPriority w:val="99"/>
    <w:rsid w:val="008B362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D64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Title"/>
    <w:aliases w:val="Знак Знак"/>
    <w:basedOn w:val="a"/>
    <w:link w:val="af4"/>
    <w:uiPriority w:val="99"/>
    <w:qFormat/>
    <w:rsid w:val="005D643A"/>
    <w:pPr>
      <w:spacing w:after="0" w:line="240" w:lineRule="auto"/>
      <w:ind w:firstLine="720"/>
      <w:jc w:val="center"/>
    </w:pPr>
    <w:rPr>
      <w:rFonts w:ascii="Times New Roman" w:eastAsia="SimSun" w:hAnsi="Times New Roman" w:cs="Times New Roman"/>
      <w:b/>
      <w:bCs/>
      <w:sz w:val="32"/>
      <w:szCs w:val="20"/>
      <w:lang w:eastAsia="ru-RU"/>
    </w:rPr>
  </w:style>
  <w:style w:type="character" w:customStyle="1" w:styleId="af4">
    <w:name w:val="Название Знак"/>
    <w:aliases w:val="Знак Знак Знак"/>
    <w:basedOn w:val="a0"/>
    <w:link w:val="af3"/>
    <w:uiPriority w:val="99"/>
    <w:rsid w:val="005D643A"/>
    <w:rPr>
      <w:rFonts w:ascii="Times New Roman" w:eastAsia="SimSun" w:hAnsi="Times New Roman" w:cs="Times New Roman"/>
      <w:b/>
      <w:bCs/>
      <w:sz w:val="32"/>
      <w:szCs w:val="20"/>
      <w:lang w:eastAsia="ru-RU"/>
    </w:rPr>
  </w:style>
  <w:style w:type="paragraph" w:styleId="af5">
    <w:name w:val="endnote text"/>
    <w:basedOn w:val="a"/>
    <w:link w:val="af6"/>
    <w:uiPriority w:val="99"/>
    <w:rsid w:val="005D643A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D643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endnote reference"/>
    <w:basedOn w:val="a0"/>
    <w:uiPriority w:val="99"/>
    <w:rsid w:val="005D643A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D6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5D643A"/>
    <w:pPr>
      <w:spacing w:after="60" w:line="240" w:lineRule="auto"/>
      <w:ind w:firstLine="709"/>
      <w:jc w:val="both"/>
    </w:pPr>
    <w:rPr>
      <w:rFonts w:ascii="Arial" w:eastAsia="SimSun" w:hAnsi="Arial" w:cs="Arial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B425CD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B425CD"/>
    <w:rPr>
      <w:rFonts w:eastAsiaTheme="minorEastAsia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4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25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6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Абзац списка Знак"/>
    <w:basedOn w:val="a0"/>
    <w:link w:val="af0"/>
    <w:uiPriority w:val="34"/>
    <w:locked/>
    <w:rsid w:val="00AD6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4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link w:val="af1"/>
    <w:uiPriority w:val="34"/>
    <w:qFormat/>
    <w:rsid w:val="00C40A73"/>
    <w:pPr>
      <w:ind w:left="720"/>
      <w:contextualSpacing/>
    </w:pPr>
  </w:style>
  <w:style w:type="character" w:styleId="af2">
    <w:name w:val="Hyperlink"/>
    <w:uiPriority w:val="99"/>
    <w:rsid w:val="008B362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D64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Title"/>
    <w:aliases w:val="Знак Знак"/>
    <w:basedOn w:val="a"/>
    <w:link w:val="af4"/>
    <w:uiPriority w:val="99"/>
    <w:qFormat/>
    <w:rsid w:val="005D643A"/>
    <w:pPr>
      <w:spacing w:after="0" w:line="240" w:lineRule="auto"/>
      <w:ind w:firstLine="720"/>
      <w:jc w:val="center"/>
    </w:pPr>
    <w:rPr>
      <w:rFonts w:ascii="Times New Roman" w:eastAsia="SimSun" w:hAnsi="Times New Roman" w:cs="Times New Roman"/>
      <w:b/>
      <w:bCs/>
      <w:sz w:val="32"/>
      <w:szCs w:val="20"/>
      <w:lang w:eastAsia="ru-RU"/>
    </w:rPr>
  </w:style>
  <w:style w:type="character" w:customStyle="1" w:styleId="af4">
    <w:name w:val="Название Знак"/>
    <w:aliases w:val="Знак Знак Знак"/>
    <w:basedOn w:val="a0"/>
    <w:link w:val="af3"/>
    <w:uiPriority w:val="99"/>
    <w:rsid w:val="005D643A"/>
    <w:rPr>
      <w:rFonts w:ascii="Times New Roman" w:eastAsia="SimSun" w:hAnsi="Times New Roman" w:cs="Times New Roman"/>
      <w:b/>
      <w:bCs/>
      <w:sz w:val="32"/>
      <w:szCs w:val="20"/>
      <w:lang w:eastAsia="ru-RU"/>
    </w:rPr>
  </w:style>
  <w:style w:type="paragraph" w:styleId="af5">
    <w:name w:val="endnote text"/>
    <w:basedOn w:val="a"/>
    <w:link w:val="af6"/>
    <w:uiPriority w:val="99"/>
    <w:rsid w:val="005D643A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D643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endnote reference"/>
    <w:basedOn w:val="a0"/>
    <w:uiPriority w:val="99"/>
    <w:rsid w:val="005D643A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D6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5D643A"/>
    <w:pPr>
      <w:spacing w:after="60" w:line="240" w:lineRule="auto"/>
      <w:ind w:firstLine="709"/>
      <w:jc w:val="both"/>
    </w:pPr>
    <w:rPr>
      <w:rFonts w:ascii="Arial" w:eastAsia="SimSun" w:hAnsi="Arial" w:cs="Arial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B425CD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B425CD"/>
    <w:rPr>
      <w:rFonts w:eastAsiaTheme="minorEastAsia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4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25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6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Абзац списка Знак"/>
    <w:basedOn w:val="a0"/>
    <w:link w:val="af0"/>
    <w:uiPriority w:val="34"/>
    <w:locked/>
    <w:rsid w:val="00AD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fc.permkrai.ru.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uslug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E141-9928-44EE-87E6-49A30633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23</Pages>
  <Words>6064</Words>
  <Characters>34568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User</cp:lastModifiedBy>
  <cp:revision>26</cp:revision>
  <dcterms:created xsi:type="dcterms:W3CDTF">2015-09-10T10:35:00Z</dcterms:created>
  <dcterms:modified xsi:type="dcterms:W3CDTF">2015-09-15T12:02:00Z</dcterms:modified>
</cp:coreProperties>
</file>