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3F5F40" w:rsidTr="00C931AE">
        <w:trPr>
          <w:trHeight w:val="95"/>
          <w:jc w:val="right"/>
        </w:trPr>
        <w:tc>
          <w:tcPr>
            <w:tcW w:w="8015" w:type="dxa"/>
          </w:tcPr>
          <w:p w:rsidR="00807A43" w:rsidRDefault="00807A43" w:rsidP="00807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D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94F3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A43" w:rsidRDefault="00807A43" w:rsidP="00807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начальника</w:t>
            </w:r>
          </w:p>
          <w:p w:rsidR="00807A43" w:rsidRDefault="00807A43" w:rsidP="00807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УИЗОиГ Кунгурского района </w:t>
            </w:r>
          </w:p>
          <w:p w:rsidR="003F5F40" w:rsidRDefault="00807A43" w:rsidP="00020178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20178">
              <w:rPr>
                <w:rFonts w:ascii="Times New Roman" w:hAnsi="Times New Roman" w:cs="Times New Roman"/>
                <w:sz w:val="28"/>
                <w:szCs w:val="28"/>
              </w:rPr>
              <w:t xml:space="preserve"> 15.09.2015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20178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="002121A6">
              <w:rPr>
                <w:rFonts w:ascii="Times New Roman" w:hAnsi="Times New Roman" w:cs="Times New Roman"/>
                <w:sz w:val="28"/>
                <w:szCs w:val="28"/>
              </w:rPr>
              <w:t>-пр</w:t>
            </w:r>
          </w:p>
        </w:tc>
      </w:tr>
    </w:tbl>
    <w:p w:rsidR="00807A43" w:rsidRDefault="00807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43" w:rsidRPr="00095796" w:rsidRDefault="00807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7B0E4E" w:rsidRPr="00095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A43" w:rsidRPr="00095796" w:rsidRDefault="007B0E4E" w:rsidP="00BF3A4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9579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F2345B" w:rsidRPr="0009579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47FD0" w:rsidRPr="00095796">
        <w:rPr>
          <w:rFonts w:ascii="Times New Roman" w:hAnsi="Times New Roman" w:cs="Times New Roman"/>
          <w:b/>
          <w:sz w:val="28"/>
          <w:szCs w:val="28"/>
        </w:rPr>
        <w:t>выдаче акта освидетельствования проведения основных работ по строительству объекта индивидуального жилищного строительства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B0E4E" w:rsidRPr="00095796" w:rsidTr="005D000B">
        <w:trPr>
          <w:tblHeader/>
        </w:trPr>
        <w:tc>
          <w:tcPr>
            <w:tcW w:w="4077" w:type="dxa"/>
          </w:tcPr>
          <w:p w:rsidR="007B0E4E" w:rsidRPr="00095796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095796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095796" w:rsidTr="005D000B">
        <w:tc>
          <w:tcPr>
            <w:tcW w:w="4077" w:type="dxa"/>
          </w:tcPr>
          <w:p w:rsidR="007B0E4E" w:rsidRPr="00095796" w:rsidRDefault="00EC062C" w:rsidP="00807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807A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B0E4E"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5" w:type="dxa"/>
          </w:tcPr>
          <w:p w:rsidR="00BF3A43" w:rsidRPr="00095796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</w:t>
            </w:r>
            <w:r w:rsidR="00C931AE"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предоставляющего услугу</w:t>
            </w:r>
          </w:p>
          <w:p w:rsidR="00BF3A43" w:rsidRPr="00095796" w:rsidRDefault="00807A43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ins w:id="0" w:author="Admin" w:date="2014-05-26T12:46:00Z">
              <w:r w:rsidRPr="007C686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Управление имущественных, земельных отношений и градостроительства Кунг</w:t>
              </w:r>
            </w:ins>
            <w:ins w:id="1" w:author="Admin" w:date="2014-05-27T15:12:00Z">
              <w:r w:rsidRPr="007C686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у</w:t>
              </w:r>
            </w:ins>
            <w:ins w:id="2" w:author="Admin" w:date="2014-05-26T12:46:00Z">
              <w:r w:rsidRPr="007C686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рского муниципального района</w:t>
              </w:r>
            </w:ins>
            <w:r w:rsidRPr="007C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F17">
              <w:rPr>
                <w:rFonts w:ascii="Times New Roman" w:hAnsi="Times New Roman" w:cs="Times New Roman"/>
                <w:sz w:val="28"/>
                <w:szCs w:val="28"/>
              </w:rPr>
              <w:t xml:space="preserve">(далее - орган, предоставляющий муниципальную услугу), по адресу: </w:t>
            </w:r>
            <w:ins w:id="3" w:author="Admin" w:date="2014-05-26T12:47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AC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1AE" w:rsidRPr="00095796" w:rsidRDefault="00C931A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C931AE" w:rsidRPr="00095796" w:rsidRDefault="00C1554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>5923000010000003007</w:t>
            </w:r>
          </w:p>
          <w:p w:rsidR="00BF3A43" w:rsidRPr="00095796" w:rsidRDefault="00C931AE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F3A43"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  <w:r w:rsidR="00BF3A43"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  <w:p w:rsidR="00BF3A43" w:rsidRPr="00095796" w:rsidRDefault="00C1554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объекта индивидуального жилищного строительства</w:t>
            </w:r>
            <w:r w:rsidR="00BF3A43" w:rsidRPr="00095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095796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3A43"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. Краткое наименование услуги</w:t>
            </w:r>
          </w:p>
          <w:p w:rsidR="00BF3A43" w:rsidRPr="00095796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931AE" w:rsidRPr="00095796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5. Административный регламент предоставления муниципальной услуги</w:t>
            </w:r>
          </w:p>
          <w:p w:rsidR="00C931AE" w:rsidRPr="00095796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Приказ начальника Управления имущественных, земельных отношений и градостроительства Кунгурского муниципального района от </w:t>
            </w:r>
            <w:r w:rsidR="00C1554E" w:rsidRPr="000957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28.11</w:t>
            </w:r>
            <w:r w:rsidRPr="000957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.2012 № </w:t>
            </w:r>
            <w:r w:rsidR="00C1554E" w:rsidRPr="000957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  <w:r w:rsidRPr="000957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-пр «Об утверждении административных регламентов»</w:t>
            </w:r>
          </w:p>
          <w:p w:rsidR="00BF3A43" w:rsidRPr="00095796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F3A43"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Перечень </w:t>
            </w: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3A43"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31AE" w:rsidRPr="00095796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F3075" w:rsidRPr="009F09C4" w:rsidRDefault="003F3075" w:rsidP="003F30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Способы оценки качества предоставления муниципальной услуги</w:t>
            </w:r>
          </w:p>
          <w:p w:rsidR="00020178" w:rsidRPr="007351C3" w:rsidRDefault="00020178" w:rsidP="000201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1C3">
              <w:rPr>
                <w:sz w:val="28"/>
                <w:szCs w:val="28"/>
              </w:rPr>
              <w:t xml:space="preserve"> 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имущественных, земельных отношений и градостроительства Кунгу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по адресу: Пермский край, г. Кунгур ул. Ленина,95</w:t>
            </w:r>
          </w:p>
          <w:p w:rsidR="00020178" w:rsidRPr="007351C3" w:rsidRDefault="00020178" w:rsidP="00020178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График работы:</w:t>
            </w:r>
          </w:p>
          <w:p w:rsidR="00020178" w:rsidRPr="007351C3" w:rsidRDefault="00020178" w:rsidP="00020178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Понедельник-четверг с 8.00 до 17.00,</w:t>
            </w:r>
          </w:p>
          <w:p w:rsidR="00020178" w:rsidRPr="007351C3" w:rsidRDefault="00020178" w:rsidP="00020178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Пятница                      с 8.00 до 16.00</w:t>
            </w:r>
          </w:p>
          <w:p w:rsidR="00020178" w:rsidRPr="007351C3" w:rsidRDefault="00020178" w:rsidP="00020178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Перерыв                      с 12.00 до 12.48,</w:t>
            </w:r>
          </w:p>
          <w:p w:rsidR="00020178" w:rsidRPr="007351C3" w:rsidRDefault="00020178" w:rsidP="00020178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Суббота, воскресенье – выходные дни.</w:t>
            </w:r>
          </w:p>
          <w:p w:rsidR="00020178" w:rsidRPr="007351C3" w:rsidRDefault="00020178" w:rsidP="00020178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>Справочные телефоны 8 34271 32726, 34604</w:t>
            </w:r>
          </w:p>
          <w:p w:rsidR="00020178" w:rsidRPr="007351C3" w:rsidRDefault="00020178" w:rsidP="00020178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 xml:space="preserve">Адрес  официального сайта: </w:t>
            </w:r>
            <w:ins w:id="4" w:author="Admin" w:date="2014-05-26T15:05:00Z">
              <w:r w:rsidRPr="007351C3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7351C3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>.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>.</w:instrText>
              </w:r>
              <w:r w:rsidRPr="007351C3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7351C3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7351C3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://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kungur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permarea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7351C3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</w:p>
          <w:p w:rsidR="00020178" w:rsidRPr="007351C3" w:rsidRDefault="00020178" w:rsidP="00020178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 xml:space="preserve">Адрес электронной почты: </w:t>
            </w:r>
            <w:ins w:id="5" w:author="Admin" w:date="2014-05-26T15:05:00Z">
              <w:r w:rsidRPr="007351C3">
                <w:rPr>
                  <w:sz w:val="28"/>
                  <w:szCs w:val="28"/>
                  <w:u w:val="single"/>
                </w:rPr>
                <w:t>http:</w:t>
              </w:r>
            </w:ins>
            <w:r w:rsidRPr="007351C3">
              <w:rPr>
                <w:b/>
                <w:sz w:val="28"/>
                <w:szCs w:val="28"/>
                <w:u w:val="single"/>
              </w:rPr>
              <w:t>//</w:t>
            </w:r>
            <w:ins w:id="6" w:author="Admin" w:date="2014-05-26T15:05:00Z">
              <w:r w:rsidRPr="007351C3">
                <w:rPr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kizokungur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@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7351C3">
                <w:rPr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</w:p>
          <w:p w:rsidR="00020178" w:rsidRPr="007351C3" w:rsidRDefault="00020178" w:rsidP="00020178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351C3">
              <w:rPr>
                <w:b/>
                <w:bCs/>
                <w:sz w:val="28"/>
                <w:szCs w:val="28"/>
              </w:rPr>
              <w:t xml:space="preserve"> </w:t>
            </w:r>
            <w:r w:rsidRPr="007351C3">
              <w:rPr>
                <w:bCs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(функций):</w:t>
            </w:r>
            <w:r w:rsidRPr="007351C3">
              <w:rPr>
                <w:b/>
                <w:bCs/>
                <w:sz w:val="28"/>
                <w:szCs w:val="28"/>
              </w:rPr>
              <w:t xml:space="preserve"> </w:t>
            </w:r>
            <w:r w:rsidRPr="007351C3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7351C3">
              <w:rPr>
                <w:b/>
                <w:bCs/>
                <w:sz w:val="28"/>
                <w:szCs w:val="28"/>
              </w:rPr>
              <w:instrText xml:space="preserve"> </w:instrText>
            </w:r>
            <w:r w:rsidRPr="007351C3">
              <w:rPr>
                <w:b/>
                <w:bCs/>
                <w:sz w:val="28"/>
                <w:szCs w:val="28"/>
                <w:lang w:val="en-US"/>
              </w:rPr>
              <w:instrText>HYPERLINK</w:instrText>
            </w:r>
            <w:r w:rsidRPr="007351C3">
              <w:rPr>
                <w:b/>
                <w:bCs/>
                <w:sz w:val="28"/>
                <w:szCs w:val="28"/>
              </w:rPr>
              <w:instrText xml:space="preserve"> "</w:instrText>
            </w:r>
            <w:r w:rsidRPr="007351C3">
              <w:rPr>
                <w:b/>
                <w:bCs/>
                <w:sz w:val="28"/>
                <w:szCs w:val="28"/>
                <w:lang w:val="en-US"/>
              </w:rPr>
              <w:instrText>www</w:instrText>
            </w:r>
            <w:r w:rsidRPr="007351C3">
              <w:rPr>
                <w:b/>
                <w:bCs/>
                <w:sz w:val="28"/>
                <w:szCs w:val="28"/>
              </w:rPr>
              <w:instrText>.</w:instrText>
            </w:r>
            <w:r w:rsidRPr="007351C3">
              <w:rPr>
                <w:b/>
                <w:bCs/>
                <w:sz w:val="28"/>
                <w:szCs w:val="28"/>
                <w:lang w:val="en-US"/>
              </w:rPr>
              <w:instrText>gosslugi</w:instrText>
            </w:r>
            <w:r w:rsidRPr="007351C3">
              <w:rPr>
                <w:b/>
                <w:bCs/>
                <w:sz w:val="28"/>
                <w:szCs w:val="28"/>
              </w:rPr>
              <w:instrText xml:space="preserve">" </w:instrText>
            </w:r>
            <w:r w:rsidRPr="007351C3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ins w:id="7" w:author="Admin" w:date="2014-05-26T15:05:00Z"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://</w:t>
              </w:r>
            </w:ins>
            <w:r w:rsidRPr="007351C3">
              <w:rPr>
                <w:rStyle w:val="af1"/>
                <w:b/>
                <w:bCs/>
                <w:color w:val="auto"/>
                <w:sz w:val="28"/>
                <w:szCs w:val="28"/>
                <w:lang w:val="en-US"/>
              </w:rPr>
              <w:t>www</w:t>
            </w:r>
            <w:r w:rsidRPr="007351C3">
              <w:rPr>
                <w:rStyle w:val="af1"/>
                <w:b/>
                <w:bCs/>
                <w:color w:val="auto"/>
                <w:sz w:val="28"/>
                <w:szCs w:val="28"/>
              </w:rPr>
              <w:t>.</w:t>
            </w:r>
            <w:r w:rsidRPr="007351C3">
              <w:rPr>
                <w:rStyle w:val="af1"/>
                <w:b/>
                <w:bCs/>
                <w:color w:val="auto"/>
                <w:sz w:val="28"/>
                <w:szCs w:val="28"/>
                <w:lang w:val="en-US"/>
              </w:rPr>
              <w:t>gos</w:t>
            </w:r>
            <w:ins w:id="8" w:author="Admin" w:date="2014-05-26T15:05:00Z"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ins>
            <w:r w:rsidRPr="007351C3">
              <w:rPr>
                <w:rStyle w:val="af1"/>
                <w:b/>
                <w:bCs/>
                <w:color w:val="auto"/>
                <w:sz w:val="28"/>
                <w:szCs w:val="28"/>
                <w:lang w:val="en-US"/>
              </w:rPr>
              <w:t>slugi</w:t>
            </w:r>
            <w:ins w:id="9" w:author="Admin" w:date="2014-05-26T15:05:00Z"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ins>
            <w:r w:rsidRPr="007351C3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</w:p>
          <w:p w:rsidR="00020178" w:rsidRPr="007351C3" w:rsidRDefault="00020178" w:rsidP="00020178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7351C3">
              <w:rPr>
                <w:bCs/>
                <w:sz w:val="28"/>
                <w:szCs w:val="28"/>
              </w:rPr>
              <w:t xml:space="preserve"> Адрес региональной государственной информационной системы «Портал гос</w:t>
            </w:r>
            <w:r w:rsidRPr="007351C3">
              <w:rPr>
                <w:bCs/>
                <w:sz w:val="28"/>
                <w:szCs w:val="28"/>
              </w:rPr>
              <w:t>у</w:t>
            </w:r>
            <w:r w:rsidRPr="007351C3">
              <w:rPr>
                <w:bCs/>
                <w:sz w:val="28"/>
                <w:szCs w:val="28"/>
              </w:rPr>
              <w:t>дарственных и муниципальных услуг Пермского края»:</w:t>
            </w:r>
            <w:r w:rsidRPr="007351C3">
              <w:rPr>
                <w:b/>
                <w:bCs/>
                <w:sz w:val="28"/>
                <w:szCs w:val="28"/>
              </w:rPr>
              <w:t xml:space="preserve"> </w:t>
            </w:r>
            <w:r w:rsidRPr="007351C3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7351C3">
              <w:rPr>
                <w:b/>
                <w:bCs/>
                <w:sz w:val="28"/>
                <w:szCs w:val="28"/>
              </w:rPr>
              <w:instrText xml:space="preserve"> </w:instrText>
            </w:r>
            <w:r w:rsidRPr="007351C3">
              <w:rPr>
                <w:b/>
                <w:bCs/>
                <w:sz w:val="28"/>
                <w:szCs w:val="28"/>
                <w:lang w:val="en-US"/>
              </w:rPr>
              <w:instrText>HYPERLINK</w:instrText>
            </w:r>
            <w:r w:rsidRPr="007351C3">
              <w:rPr>
                <w:b/>
                <w:bCs/>
                <w:sz w:val="28"/>
                <w:szCs w:val="28"/>
              </w:rPr>
              <w:instrText xml:space="preserve"> "</w:instrText>
            </w:r>
            <w:r w:rsidRPr="007351C3">
              <w:rPr>
                <w:b/>
                <w:bCs/>
                <w:sz w:val="28"/>
                <w:szCs w:val="28"/>
                <w:lang w:val="en-US"/>
              </w:rPr>
              <w:instrText>gosslugikrai</w:instrText>
            </w:r>
            <w:r w:rsidRPr="007351C3">
              <w:rPr>
                <w:b/>
                <w:bCs/>
                <w:sz w:val="28"/>
                <w:szCs w:val="28"/>
              </w:rPr>
              <w:instrText xml:space="preserve">" </w:instrText>
            </w:r>
            <w:r w:rsidRPr="007351C3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ins w:id="10" w:author="Admin" w:date="2014-05-26T15:05:00Z"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://</w:t>
              </w:r>
            </w:ins>
            <w:r w:rsidRPr="007351C3">
              <w:rPr>
                <w:rStyle w:val="af1"/>
                <w:b/>
                <w:bCs/>
                <w:color w:val="auto"/>
                <w:sz w:val="28"/>
                <w:szCs w:val="28"/>
                <w:lang w:val="en-US"/>
              </w:rPr>
              <w:t>gos</w:t>
            </w:r>
            <w:ins w:id="11" w:author="Admin" w:date="2014-05-26T15:05:00Z"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ins>
            <w:r w:rsidRPr="007351C3">
              <w:rPr>
                <w:rStyle w:val="af1"/>
                <w:b/>
                <w:bCs/>
                <w:color w:val="auto"/>
                <w:sz w:val="28"/>
                <w:szCs w:val="28"/>
                <w:lang w:val="en-US"/>
              </w:rPr>
              <w:t>slugi</w:t>
            </w:r>
            <w:ins w:id="12" w:author="Admin" w:date="2014-05-26T15:05:00Z"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perm</w:t>
              </w:r>
            </w:ins>
            <w:r w:rsidRPr="007351C3">
              <w:rPr>
                <w:rStyle w:val="af1"/>
                <w:b/>
                <w:bCs/>
                <w:color w:val="auto"/>
                <w:sz w:val="28"/>
                <w:szCs w:val="28"/>
                <w:lang w:val="en-US"/>
              </w:rPr>
              <w:t>krai</w:t>
            </w:r>
            <w:ins w:id="13" w:author="Admin" w:date="2014-05-26T15:05:00Z"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351C3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ins>
            <w:r w:rsidRPr="007351C3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</w:p>
          <w:p w:rsidR="00C931AE" w:rsidRPr="00020178" w:rsidRDefault="00020178" w:rsidP="000201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7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0178">
              <w:rPr>
                <w:rFonts w:ascii="Times New Roman" w:hAnsi="Times New Roman" w:cs="Times New Roman"/>
                <w:bCs/>
                <w:sz w:val="28"/>
                <w:szCs w:val="28"/>
              </w:rPr>
              <w:t>В краевом государственном автономном учреждении «Пермский краевой мн</w:t>
            </w:r>
            <w:r w:rsidRPr="0002017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20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гофункциональный центр предоставления государственных и муниципальных услуг» (далее – МФЦ). Информация о месте нахождении, справочных телефонах и графиках работы филиалов МФЦ содержится на официальном сайте МФЦ: </w:t>
            </w:r>
            <w:r w:rsidRPr="00020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020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020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instrText>HYPERLINK</w:instrText>
            </w:r>
            <w:r w:rsidRPr="00020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"</w:instrText>
            </w:r>
            <w:r w:rsidRPr="00020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instrText>mfckrai</w:instrText>
            </w:r>
            <w:r w:rsidRPr="00020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020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fldChar w:fldCharType="separate"/>
            </w:r>
            <w:ins w:id="14" w:author="Admin" w:date="2014-05-26T15:05:00Z">
              <w:r w:rsidRPr="00020178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020178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://</w:t>
              </w:r>
            </w:ins>
            <w:r w:rsidRPr="00020178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mfc</w:t>
            </w:r>
            <w:ins w:id="15" w:author="Admin" w:date="2014-05-26T15:05:00Z">
              <w:r w:rsidRPr="00020178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020178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perm</w:t>
              </w:r>
            </w:ins>
            <w:r w:rsidRPr="00020178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krai</w:t>
            </w:r>
            <w:ins w:id="16" w:author="Admin" w:date="2014-05-26T15:05:00Z">
              <w:r w:rsidRPr="00020178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020178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ins>
            <w:r w:rsidRPr="000201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020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/.</w:t>
            </w:r>
          </w:p>
        </w:tc>
      </w:tr>
      <w:tr w:rsidR="007B0E4E" w:rsidRPr="00095796" w:rsidTr="005D000B">
        <w:tc>
          <w:tcPr>
            <w:tcW w:w="4077" w:type="dxa"/>
          </w:tcPr>
          <w:p w:rsidR="007B0E4E" w:rsidRPr="00095796" w:rsidRDefault="00EC062C" w:rsidP="00807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807A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C931AE"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«подуслугах»</w:t>
            </w:r>
          </w:p>
        </w:tc>
        <w:tc>
          <w:tcPr>
            <w:tcW w:w="10915" w:type="dxa"/>
          </w:tcPr>
          <w:p w:rsidR="00F95F32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Наименование «подуслуги»</w:t>
            </w:r>
          </w:p>
          <w:p w:rsidR="00C1554E" w:rsidRPr="00095796" w:rsidRDefault="00C1554E" w:rsidP="00C155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объекта индивидуального жилищного строительства.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2. Срок предоставления в зависимости от условий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C1554E" w:rsidRPr="00095796">
              <w:rPr>
                <w:rFonts w:ascii="Times New Roman" w:hAnsi="Times New Roman" w:cs="Times New Roman"/>
                <w:sz w:val="28"/>
                <w:szCs w:val="28"/>
              </w:rPr>
              <w:t>10 (десяти</w:t>
            </w: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1554E" w:rsidRPr="00095796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2.2. При подаче заявления не по месту жительства (по месту обращения)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C1554E" w:rsidRPr="00095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 w:rsidR="00C1554E" w:rsidRPr="00095796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1554E" w:rsidRPr="00095796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Основания отказа в приеме документов</w:t>
            </w:r>
          </w:p>
          <w:p w:rsidR="00837F50" w:rsidRPr="00095796" w:rsidRDefault="00A36845" w:rsidP="00A368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заявлении не указан заявитель и (или) его адрес, заявление не подписано, заявление и (или) иные представляемые документы содержат  серьезные повреждения, не позволяющие однозначно истолковать их содержание.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Основания отказа в предоставлении  «подуслуги»</w:t>
            </w:r>
          </w:p>
          <w:p w:rsidR="00A36845" w:rsidRPr="00095796" w:rsidRDefault="003F3075" w:rsidP="00A368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6845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заявлением обратилось лицо, не являющееся получателем муниципальной услуги</w:t>
            </w:r>
            <w:r w:rsidR="00A36845" w:rsidRPr="000957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; </w:t>
            </w:r>
          </w:p>
          <w:p w:rsidR="00A36845" w:rsidRPr="00095796" w:rsidRDefault="003F3075" w:rsidP="00A368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6845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не уполномочен обращаться с заявлением о выдаче акта освидетельствования;</w:t>
            </w:r>
          </w:p>
          <w:p w:rsidR="00A36845" w:rsidRPr="00095796" w:rsidRDefault="003F3075" w:rsidP="00A368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6845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представленные документы по составу, содержанию, фор</w:t>
            </w:r>
            <w:r w:rsidR="003B5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не соответствуют требованиям</w:t>
            </w:r>
            <w:r w:rsidR="00A36845" w:rsidRPr="000957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;</w:t>
            </w:r>
          </w:p>
          <w:p w:rsidR="00A36845" w:rsidRPr="00095796" w:rsidRDefault="003F3075" w:rsidP="00A368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6845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заявлении, прилагаемых к ним документах имеются неоговоренные исправления, не позволяющие однозначно истолковать их содержание;</w:t>
            </w:r>
          </w:p>
          <w:p w:rsidR="00A36845" w:rsidRPr="00095796" w:rsidRDefault="003F3075" w:rsidP="00A36845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6845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      </w:r>
          </w:p>
          <w:p w:rsidR="00A36845" w:rsidRPr="00095796" w:rsidRDefault="003F3075" w:rsidP="00A36845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36845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      </w:r>
          </w:p>
          <w:p w:rsidR="00837F50" w:rsidRPr="003F3075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F30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r w:rsidRPr="003F3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Основания приостановления предоставления  «подуслуги»</w:t>
            </w:r>
          </w:p>
          <w:p w:rsidR="00A36845" w:rsidRPr="003F3075" w:rsidRDefault="00095796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</w:rPr>
            </w:pPr>
            <w:r w:rsidRPr="003F3075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нет</w:t>
            </w:r>
          </w:p>
          <w:p w:rsidR="00837F50" w:rsidRPr="003F3075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F3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6. Срок приостановления предоставления «подуслуги»</w:t>
            </w:r>
          </w:p>
          <w:p w:rsidR="003F3075" w:rsidRDefault="003F3075" w:rsidP="003F307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приостановления предоставления муниципальной услуги действующим законодательством не предусмотрено.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Плата за предоставление «подуслуги»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7.1. Наличие платы (государственной пошлины либо муниципального платежа за предоставление муниципальной услуги)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7.2. 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7.3. 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  <w:p w:rsidR="00837F50" w:rsidRPr="0009579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3F3075" w:rsidRDefault="003F3075" w:rsidP="003F30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 Способ обращения за получением «подуслуги»</w:t>
            </w:r>
          </w:p>
          <w:p w:rsidR="003F3075" w:rsidRPr="00BD55F1" w:rsidRDefault="00020178" w:rsidP="003F307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-</w:t>
            </w:r>
            <w:r w:rsidR="003F30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ins w:id="17" w:author="Admin" w:date="2014-05-26T12:46:00Z">
              <w:r w:rsidR="003F3075" w:rsidRPr="00BD55F1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="003F3075" w:rsidRPr="009F09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ins w:id="18" w:author="Admin" w:date="2014-05-26T12:46:00Z">
              <w:r w:rsidR="003F3075" w:rsidRPr="009F09C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3F3075" w:rsidRPr="00BD55F1">
                <w:rPr>
                  <w:rFonts w:ascii="Times New Roman" w:hAnsi="Times New Roman" w:cs="Times New Roman"/>
                  <w:sz w:val="28"/>
                  <w:szCs w:val="28"/>
                </w:rPr>
                <w:t>имущественных, земельных отношений и градостроительства Кунг</w:t>
              </w:r>
            </w:ins>
            <w:ins w:id="19" w:author="Admin" w:date="2014-05-27T15:12:00Z">
              <w:r w:rsidR="003F3075" w:rsidRPr="00BD55F1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20" w:author="Admin" w:date="2014-05-26T12:46:00Z">
              <w:r w:rsidR="003F3075" w:rsidRPr="00BD55F1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="003F30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3075"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21" w:author="Admin" w:date="2014-05-26T12:47:00Z">
              <w:r w:rsidR="003F3075" w:rsidRPr="00BD55F1">
                <w:rPr>
                  <w:rFonts w:ascii="Times New Roman" w:hAnsi="Times New Roman" w:cs="Times New Roman"/>
                  <w:sz w:val="28"/>
                  <w:szCs w:val="28"/>
                </w:rPr>
                <w:t xml:space="preserve">Пермский край, г. Кунгур, </w:t>
              </w:r>
            </w:ins>
            <w:r w:rsidR="004B27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ins w:id="22" w:author="Admin" w:date="2014-05-26T12:47:00Z">
              <w:r w:rsidR="003F3075" w:rsidRPr="00BD55F1">
                <w:rPr>
                  <w:rFonts w:ascii="Times New Roman" w:hAnsi="Times New Roman" w:cs="Times New Roman"/>
                  <w:sz w:val="28"/>
                  <w:szCs w:val="28"/>
                </w:rPr>
                <w:t>ул. Ленина, 95</w:t>
              </w:r>
            </w:ins>
            <w:r w:rsidR="003F3075" w:rsidRPr="00BD5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075" w:rsidRPr="00AD2287" w:rsidRDefault="003F3075" w:rsidP="003F307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3F3075" w:rsidRPr="00AD2287" w:rsidRDefault="003F3075" w:rsidP="003F3075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3F3075" w:rsidRPr="00AD2287" w:rsidRDefault="003F3075" w:rsidP="003F3075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3F3075" w:rsidRPr="00AD2287" w:rsidRDefault="003F3075" w:rsidP="003F3075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ins w:id="23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ins w:id="24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3075" w:rsidRPr="00AD2287" w:rsidRDefault="003F3075" w:rsidP="003F3075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3F3075" w:rsidRPr="00AD2287" w:rsidRDefault="003F3075" w:rsidP="003F307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Справочные телефоны: </w:t>
            </w:r>
            <w:ins w:id="25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2 03 81.</w:t>
            </w:r>
          </w:p>
          <w:p w:rsidR="003F3075" w:rsidRDefault="003F3075" w:rsidP="003F307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26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3075" w:rsidRDefault="003F3075" w:rsidP="003F307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27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3F3075" w:rsidRPr="00A36BFE" w:rsidRDefault="003F3075" w:rsidP="003F3075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01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3F3075" w:rsidRPr="00A36BFE" w:rsidRDefault="00020178" w:rsidP="003F307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3075"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9" w:history="1">
              <w:r w:rsidR="003F3075" w:rsidRPr="00A36BFE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http://gosuslugi.permkrai.ru</w:t>
              </w:r>
            </w:hyperlink>
            <w:r w:rsidR="003F3075" w:rsidRPr="00A36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075" w:rsidRPr="00A36BFE" w:rsidRDefault="003F3075" w:rsidP="003F3075">
            <w:pPr>
              <w:pStyle w:val="af0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A36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  <w:r w:rsidR="00B97217" w:rsidRPr="005214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F3075" w:rsidRDefault="003F3075" w:rsidP="003F30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 Способ получения результата «подуслуги»</w:t>
            </w:r>
          </w:p>
          <w:p w:rsidR="003F3075" w:rsidRPr="00102E9D" w:rsidRDefault="00020178" w:rsidP="003F3075">
            <w:pPr>
              <w:autoSpaceDE w:val="0"/>
              <w:autoSpaceDN w:val="0"/>
              <w:adjustRightInd w:val="0"/>
              <w:spacing w:line="320" w:lineRule="exact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307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F3075" w:rsidRPr="00102E9D">
              <w:rPr>
                <w:rFonts w:ascii="Times New Roman" w:hAnsi="Times New Roman" w:cs="Times New Roman"/>
                <w:sz w:val="28"/>
                <w:szCs w:val="28"/>
              </w:rPr>
              <w:t xml:space="preserve">ри личном обращении в </w:t>
            </w:r>
            <w:r w:rsidR="003F3075">
              <w:rPr>
                <w:rFonts w:ascii="Times New Roman" w:hAnsi="Times New Roman" w:cs="Times New Roman"/>
                <w:sz w:val="28"/>
                <w:szCs w:val="28"/>
              </w:rPr>
              <w:t>Управление.</w:t>
            </w:r>
          </w:p>
          <w:p w:rsidR="003F3075" w:rsidRDefault="00020178" w:rsidP="003F3075">
            <w:pPr>
              <w:autoSpaceDE w:val="0"/>
              <w:autoSpaceDN w:val="0"/>
              <w:adjustRightInd w:val="0"/>
              <w:spacing w:line="320" w:lineRule="exact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3075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в</w:t>
            </w:r>
            <w:r w:rsidR="003F3075" w:rsidRPr="0010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075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6025FC" w:rsidRPr="00095796" w:rsidRDefault="00020178" w:rsidP="000201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3075">
              <w:rPr>
                <w:rFonts w:ascii="Times New Roman" w:hAnsi="Times New Roman" w:cs="Times New Roman"/>
                <w:sz w:val="28"/>
                <w:szCs w:val="28"/>
              </w:rPr>
              <w:t xml:space="preserve"> Через почтовую связь</w:t>
            </w:r>
          </w:p>
        </w:tc>
      </w:tr>
      <w:tr w:rsidR="007B0E4E" w:rsidRPr="00095796" w:rsidTr="005D000B">
        <w:tc>
          <w:tcPr>
            <w:tcW w:w="4077" w:type="dxa"/>
          </w:tcPr>
          <w:p w:rsidR="007B0E4E" w:rsidRPr="00095796" w:rsidRDefault="00EC062C" w:rsidP="00807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807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025FC"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«подуслуги»</w:t>
            </w:r>
          </w:p>
        </w:tc>
        <w:tc>
          <w:tcPr>
            <w:tcW w:w="10915" w:type="dxa"/>
          </w:tcPr>
          <w:p w:rsidR="006025FC" w:rsidRPr="00095796" w:rsidRDefault="00BF3A43" w:rsidP="00BF3A43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025FC"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Категории лиц, имеющих право на получение «подуслуги»</w:t>
            </w:r>
          </w:p>
          <w:p w:rsidR="00B94F3B" w:rsidRPr="007351C3" w:rsidRDefault="00B94F3B" w:rsidP="00B94F3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- В качестве заявителя выступает физическое лицо, имеющее земельны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участок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, предназначенны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строительства, реконструкции объектов кап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строительства.</w:t>
            </w:r>
          </w:p>
          <w:p w:rsidR="008E07BC" w:rsidRPr="00095796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  <w:p w:rsidR="00B94F3B" w:rsidRPr="007351C3" w:rsidRDefault="00B94F3B" w:rsidP="00B94F3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t>Документы, удостоверяющие личность гражданина (для физических лиц).</w:t>
            </w:r>
          </w:p>
          <w:p w:rsidR="008E07BC" w:rsidRPr="00B94F3B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  <w:p w:rsidR="00B94F3B" w:rsidRPr="007351C3" w:rsidRDefault="00B94F3B" w:rsidP="00B94F3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1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Данные заявителя указаны полностью, разборчиво</w:t>
            </w:r>
          </w:p>
          <w:p w:rsidR="008E07BC" w:rsidRPr="00095796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Наличие возможности подачи заявления на предоставление «подуслуги» представителями заявителя</w:t>
            </w:r>
          </w:p>
          <w:p w:rsidR="00001D4C" w:rsidRPr="00095796" w:rsidRDefault="003F3075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Да </w:t>
            </w:r>
          </w:p>
          <w:p w:rsidR="008E07BC" w:rsidRPr="00095796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Исчерпывающий перечень лиц, имеющих право на подачу заявления от имени заявителя</w:t>
            </w:r>
          </w:p>
          <w:p w:rsidR="00001D4C" w:rsidRPr="00095796" w:rsidRDefault="003F3075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8E07BC" w:rsidRPr="00095796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Наименование документа, подтверждающего право подачи заявления от имени заявителя</w:t>
            </w:r>
          </w:p>
          <w:p w:rsidR="00B94F3B" w:rsidRPr="007351C3" w:rsidRDefault="00B94F3B" w:rsidP="00B94F3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351C3"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ния представителем заявителя (доверенность, распорядительный акт юридического л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7351C3">
              <w:rPr>
                <w:rFonts w:ascii="Times New Roman" w:eastAsia="Times New Roman" w:hAnsi="Times New Roman" w:cs="Times New Roman"/>
                <w:sz w:val="28"/>
              </w:rPr>
              <w:t>ца, решение общего собрания и т.п.).</w:t>
            </w:r>
          </w:p>
          <w:p w:rsidR="003F3075" w:rsidRDefault="003F3075" w:rsidP="003F307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Установленные требования к документу, подтверждающему право подачи заявления от имени заявителя</w:t>
            </w:r>
          </w:p>
          <w:p w:rsidR="00632CE0" w:rsidRPr="00095796" w:rsidRDefault="00B94F3B" w:rsidP="003F307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632C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отариально удостоверенная доверенность.</w:t>
            </w:r>
          </w:p>
        </w:tc>
      </w:tr>
      <w:tr w:rsidR="007B0E4E" w:rsidRPr="00095796" w:rsidTr="005D000B">
        <w:tc>
          <w:tcPr>
            <w:tcW w:w="4077" w:type="dxa"/>
          </w:tcPr>
          <w:p w:rsidR="007B0E4E" w:rsidRPr="00095796" w:rsidRDefault="00EC062C" w:rsidP="00632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632C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64AC5"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предоставляемые заявителем для получения «подуслуги»</w:t>
            </w:r>
          </w:p>
        </w:tc>
        <w:tc>
          <w:tcPr>
            <w:tcW w:w="10915" w:type="dxa"/>
          </w:tcPr>
          <w:p w:rsidR="00390D9A" w:rsidRPr="00095796" w:rsidRDefault="00D64AC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b/>
                <w:sz w:val="28"/>
                <w:szCs w:val="28"/>
              </w:rPr>
              <w:t>1.</w:t>
            </w:r>
            <w:r w:rsidRPr="00095796">
              <w:rPr>
                <w:sz w:val="28"/>
                <w:szCs w:val="28"/>
              </w:rPr>
              <w:t xml:space="preserve"> </w:t>
            </w:r>
            <w:r w:rsidRPr="00095796">
              <w:rPr>
                <w:b/>
                <w:bCs/>
                <w:color w:val="000000"/>
                <w:sz w:val="28"/>
                <w:szCs w:val="28"/>
              </w:rPr>
              <w:t>Категория  документа</w:t>
            </w:r>
          </w:p>
          <w:p w:rsidR="003F3075" w:rsidRPr="00B12A1C" w:rsidRDefault="003F3075" w:rsidP="003F3075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1C">
              <w:rPr>
                <w:rFonts w:ascii="Times New Roman" w:hAnsi="Times New Roman" w:cs="Times New Roman"/>
                <w:sz w:val="28"/>
                <w:szCs w:val="28"/>
              </w:rPr>
              <w:t>1. документ, удостов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еряющий личность заявителя</w:t>
            </w:r>
            <w:r w:rsidRPr="00B12A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075" w:rsidRDefault="003F3075" w:rsidP="003F3075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окумент,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78DD" w:rsidRPr="00095796" w:rsidRDefault="003F3075" w:rsidP="000778D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78DD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F326B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</w:t>
            </w:r>
            <w:r w:rsidR="000778DD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материнский (семейный) капитал;</w:t>
            </w:r>
          </w:p>
          <w:p w:rsidR="000778DD" w:rsidRPr="00095796" w:rsidRDefault="003F3075" w:rsidP="000778D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78DD" w:rsidRPr="000957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326B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</w:t>
            </w:r>
            <w:r w:rsidR="000778DD" w:rsidRPr="00095796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 (реконструкцию) объекта индивидуального жилищного строительства</w:t>
            </w:r>
          </w:p>
          <w:p w:rsidR="00D64AC5" w:rsidRPr="00095796" w:rsidRDefault="00B12A1C" w:rsidP="00B12A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64AC5" w:rsidRPr="000957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D64AC5" w:rsidRPr="00095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«подуслуги»</w:t>
            </w:r>
          </w:p>
          <w:p w:rsidR="00B12A1C" w:rsidRPr="00095796" w:rsidRDefault="00B12A1C" w:rsidP="003B53F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>1. заявление</w:t>
            </w:r>
            <w:r w:rsidR="004F326B" w:rsidRPr="00095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3F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персональных данных;</w:t>
            </w:r>
          </w:p>
          <w:p w:rsidR="003F3075" w:rsidRPr="00056900" w:rsidRDefault="003F3075" w:rsidP="003F3075">
            <w:pPr>
              <w:autoSpaceDE w:val="0"/>
              <w:autoSpaceDN w:val="0"/>
              <w:adjustRightInd w:val="0"/>
              <w:spacing w:line="320" w:lineRule="exac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, удостоверяющего личность заявителя (представителя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аявителя).</w:t>
            </w:r>
          </w:p>
          <w:p w:rsidR="003F3075" w:rsidRPr="00056900" w:rsidRDefault="003F3075" w:rsidP="003F3075">
            <w:pPr>
              <w:autoSpaceDE w:val="0"/>
              <w:autoSpaceDN w:val="0"/>
              <w:adjustRightInd w:val="0"/>
              <w:spacing w:line="320" w:lineRule="exac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удостоверяющий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заявителя, если с заявлением обращается представитель заявителя.</w:t>
            </w:r>
          </w:p>
          <w:p w:rsidR="004F326B" w:rsidRPr="00095796" w:rsidRDefault="003B53FB" w:rsidP="004F326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F326B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государственный сертификат на материнский (семейный) капитал;</w:t>
            </w:r>
          </w:p>
          <w:p w:rsidR="004F326B" w:rsidRPr="00095796" w:rsidRDefault="004F326B" w:rsidP="004F326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F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разрешение на строительство (реконструкцию) объекта индивидуального жилищного строительства;</w:t>
            </w:r>
          </w:p>
          <w:p w:rsidR="00D64AC5" w:rsidRPr="00095796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Количество необходимых экземпляров документа с указанием подлинник/копия</w:t>
            </w:r>
          </w:p>
          <w:p w:rsidR="00B12A1C" w:rsidRPr="00095796" w:rsidRDefault="00B12A1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95796">
              <w:rPr>
                <w:sz w:val="28"/>
                <w:szCs w:val="28"/>
              </w:rPr>
              <w:t>1. 1 экз., подлинник;</w:t>
            </w:r>
          </w:p>
          <w:p w:rsidR="00B12A1C" w:rsidRPr="00095796" w:rsidRDefault="003F3075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2A1C" w:rsidRPr="00095796">
              <w:rPr>
                <w:sz w:val="28"/>
                <w:szCs w:val="28"/>
              </w:rPr>
              <w:t>. 1 экз., копия.</w:t>
            </w:r>
          </w:p>
          <w:p w:rsidR="00B12A1C" w:rsidRPr="00095796" w:rsidRDefault="003F3075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2A1C" w:rsidRPr="00095796">
              <w:rPr>
                <w:sz w:val="28"/>
                <w:szCs w:val="28"/>
              </w:rPr>
              <w:t xml:space="preserve">. 1 экз., </w:t>
            </w:r>
            <w:r w:rsidRPr="00095796">
              <w:rPr>
                <w:sz w:val="28"/>
                <w:szCs w:val="28"/>
              </w:rPr>
              <w:t>подлинник</w:t>
            </w:r>
            <w:r w:rsidR="00B12A1C" w:rsidRPr="00095796">
              <w:rPr>
                <w:sz w:val="28"/>
                <w:szCs w:val="28"/>
              </w:rPr>
              <w:t>.</w:t>
            </w:r>
          </w:p>
          <w:p w:rsidR="00B12A1C" w:rsidRPr="00095796" w:rsidRDefault="003F3075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2A1C" w:rsidRPr="00095796">
              <w:rPr>
                <w:sz w:val="28"/>
                <w:szCs w:val="28"/>
              </w:rPr>
              <w:t>. 1 экз., копия.</w:t>
            </w:r>
          </w:p>
          <w:p w:rsidR="00B12A1C" w:rsidRPr="00095796" w:rsidRDefault="003F3075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2A1C" w:rsidRPr="00095796">
              <w:rPr>
                <w:sz w:val="28"/>
                <w:szCs w:val="28"/>
              </w:rPr>
              <w:t>. 1 экз., копия.</w:t>
            </w:r>
          </w:p>
          <w:p w:rsidR="00D64AC5" w:rsidRPr="00095796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Документ, предоставляемый по условию</w:t>
            </w:r>
          </w:p>
          <w:p w:rsidR="00B12A1C" w:rsidRPr="003F3075" w:rsidRDefault="00B12A1C" w:rsidP="00D64AC5">
            <w:pPr>
              <w:ind w:left="60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307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нет</w:t>
            </w:r>
          </w:p>
          <w:p w:rsidR="00D64AC5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Установленные требования к документу</w:t>
            </w:r>
          </w:p>
          <w:p w:rsidR="00B94F3B" w:rsidRPr="007351C3" w:rsidRDefault="00B94F3B" w:rsidP="00B94F3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 xml:space="preserve">       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1C3">
              <w:rPr>
                <w:rFonts w:ascii="Times New Roman" w:hAnsi="Times New Roman" w:cs="Times New Roman"/>
                <w:sz w:val="28"/>
                <w:szCs w:val="28"/>
              </w:rPr>
              <w:t>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3F3075" w:rsidRDefault="003F3075" w:rsidP="003F307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Форма (шаблон) документа</w:t>
            </w:r>
          </w:p>
          <w:p w:rsidR="003F3075" w:rsidRDefault="003F3075" w:rsidP="003F30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Pr="001F45F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явление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 xml:space="preserve"> акта освидетельствования проведения основных работ по строительству 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3F3075" w:rsidRDefault="003F3075" w:rsidP="003F307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Образец документа/заполнения документа</w:t>
            </w:r>
          </w:p>
          <w:p w:rsidR="00B12A1C" w:rsidRPr="00095796" w:rsidRDefault="003F3075" w:rsidP="003F30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F45F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Образец заявления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96">
              <w:rPr>
                <w:rFonts w:ascii="Times New Roman" w:hAnsi="Times New Roman" w:cs="Times New Roman"/>
                <w:sz w:val="28"/>
                <w:szCs w:val="28"/>
              </w:rPr>
              <w:t xml:space="preserve"> акта освидетельствования проведения основных работ </w:t>
            </w:r>
            <w:r w:rsidRPr="00095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строительству 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</w:tc>
      </w:tr>
      <w:tr w:rsidR="007B0E4E" w:rsidRPr="00095796" w:rsidTr="005D000B">
        <w:tc>
          <w:tcPr>
            <w:tcW w:w="4077" w:type="dxa"/>
          </w:tcPr>
          <w:p w:rsidR="007B0E4E" w:rsidRPr="00B94F3B" w:rsidRDefault="00EC062C" w:rsidP="00632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632CE0" w:rsidRPr="00B94F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9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AC5" w:rsidRPr="00B94F3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«</w:t>
            </w:r>
            <w:r w:rsidR="00D64AC5" w:rsidRPr="00B94F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Документы и сведения, </w:t>
            </w:r>
            <w:r w:rsidR="00D64AC5" w:rsidRPr="00B94F3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получаемые посредством межведомственного информационного взаимодействия»</w:t>
            </w:r>
          </w:p>
        </w:tc>
        <w:tc>
          <w:tcPr>
            <w:tcW w:w="10915" w:type="dxa"/>
          </w:tcPr>
          <w:p w:rsidR="00020178" w:rsidRDefault="003F3075" w:rsidP="003F3075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Реквизиты актуальной  технологической карты межведомственного взаимодействия  </w:t>
            </w:r>
          </w:p>
          <w:p w:rsidR="003F3075" w:rsidRPr="00B94F3B" w:rsidRDefault="003F3075" w:rsidP="003F3075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3F3075" w:rsidRPr="00B94F3B" w:rsidRDefault="003F3075" w:rsidP="003F3075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3F3075" w:rsidRPr="00B94F3B" w:rsidRDefault="00020178" w:rsidP="003F3075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3F3075" w:rsidRPr="00B94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участка.</w:t>
            </w:r>
          </w:p>
          <w:p w:rsidR="003F3075" w:rsidRPr="00B94F3B" w:rsidRDefault="00020178" w:rsidP="003F3075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3F3075" w:rsidRPr="00B94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участок.</w:t>
            </w:r>
          </w:p>
          <w:p w:rsidR="00B94F3B" w:rsidRDefault="003F3075" w:rsidP="003F3075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Перечень и состав сведений, запрашиваемых в рамках межведомственного информационного взаимодействия </w:t>
            </w:r>
          </w:p>
          <w:p w:rsidR="003F3075" w:rsidRPr="00B94F3B" w:rsidRDefault="003F3075" w:rsidP="003F3075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6C1414" w:rsidRPr="00B94F3B" w:rsidRDefault="003F3075" w:rsidP="003F3075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Наименование органа (организации), направляющего(ей) межведомственный запрос </w:t>
            </w:r>
            <w:r w:rsidRPr="00B94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F3075" w:rsidRPr="00B94F3B" w:rsidRDefault="003F3075" w:rsidP="003F3075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имущественных, земельных отношений и градостроительства Кунгурского муниципального района.</w:t>
            </w:r>
          </w:p>
          <w:p w:rsidR="003F3075" w:rsidRPr="00B94F3B" w:rsidRDefault="003F3075" w:rsidP="003F3075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</w:p>
          <w:p w:rsidR="003F3075" w:rsidRPr="00B94F3B" w:rsidRDefault="003F3075" w:rsidP="003F3075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Росреестра по Пермскому краю.</w:t>
            </w:r>
          </w:p>
          <w:p w:rsidR="00B94F3B" w:rsidRDefault="003F3075" w:rsidP="003F3075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 </w:t>
            </w:r>
          </w:p>
          <w:p w:rsidR="003F3075" w:rsidRPr="00B94F3B" w:rsidRDefault="00632CE0" w:rsidP="003F3075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5923000010000000432</w:t>
            </w:r>
          </w:p>
          <w:p w:rsidR="006C1414" w:rsidRPr="00B94F3B" w:rsidRDefault="006C1414" w:rsidP="006C141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Срок осуществления межведомственного информационного взаимодействия </w:t>
            </w:r>
          </w:p>
          <w:p w:rsidR="006C1414" w:rsidRPr="00B94F3B" w:rsidRDefault="006C1414" w:rsidP="006C141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7.1. Срок подготовки межведомственного запроса- в течение 3 рабочих дня </w:t>
            </w:r>
          </w:p>
          <w:p w:rsidR="00A62263" w:rsidRPr="00B94F3B" w:rsidRDefault="006C1414" w:rsidP="006C141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7.2. Срок направления ответа на межведомственный запрос-  5 дней.</w:t>
            </w:r>
          </w:p>
          <w:p w:rsidR="00B94F3B" w:rsidRDefault="003F3075" w:rsidP="006C141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8. Форма (шаблон) межведомственного запроса </w:t>
            </w:r>
          </w:p>
          <w:p w:rsidR="003F3075" w:rsidRPr="00B94F3B" w:rsidRDefault="003F3075" w:rsidP="006C141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B94F3B" w:rsidRDefault="00A62263" w:rsidP="003F307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F3075"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9. Образец заполнения формы межведомственного запроса </w:t>
            </w:r>
          </w:p>
          <w:p w:rsidR="00D64AC5" w:rsidRPr="00B94F3B" w:rsidRDefault="003F3075" w:rsidP="003F3075">
            <w:pPr>
              <w:ind w:firstLine="601"/>
              <w:rPr>
                <w:sz w:val="28"/>
                <w:szCs w:val="28"/>
              </w:rPr>
            </w:pPr>
            <w:r w:rsidRPr="00B94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</w:tc>
      </w:tr>
      <w:tr w:rsidR="007B0E4E" w:rsidRPr="00095796" w:rsidTr="005D000B">
        <w:tc>
          <w:tcPr>
            <w:tcW w:w="4077" w:type="dxa"/>
          </w:tcPr>
          <w:p w:rsidR="00F220A5" w:rsidRPr="00095796" w:rsidRDefault="00EC062C" w:rsidP="00F220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632C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095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 «подуслуги»</w:t>
            </w:r>
          </w:p>
          <w:p w:rsidR="007B0E4E" w:rsidRPr="00095796" w:rsidRDefault="007B0E4E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911097" w:rsidRPr="00095796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b/>
                <w:sz w:val="28"/>
                <w:szCs w:val="28"/>
              </w:rPr>
              <w:t>1.</w:t>
            </w:r>
            <w:r w:rsidRPr="00095796">
              <w:rPr>
                <w:sz w:val="28"/>
                <w:szCs w:val="28"/>
              </w:rPr>
              <w:t xml:space="preserve"> </w:t>
            </w:r>
            <w:r w:rsidRPr="00095796">
              <w:rPr>
                <w:b/>
                <w:bCs/>
                <w:color w:val="000000"/>
                <w:sz w:val="28"/>
                <w:szCs w:val="28"/>
              </w:rPr>
              <w:t>Документ/документы, являющиеся результатом «подуслуги»</w:t>
            </w:r>
          </w:p>
          <w:p w:rsidR="00036D7F" w:rsidRPr="00095796" w:rsidRDefault="00036D7F" w:rsidP="00036D7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A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 освидетельствования </w:t>
            </w:r>
            <w:r w:rsidR="001144E4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учтеную норму площади жилого помещения, устанавливаемую в </w:t>
            </w:r>
            <w:r w:rsidR="002121A6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1144E4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жилищным законодательством Российской Федерации</w:t>
            </w:r>
          </w:p>
          <w:p w:rsidR="00036D7F" w:rsidRPr="00CA2758" w:rsidRDefault="00036D7F" w:rsidP="00036D7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A2758" w:rsidRPr="00CA2758">
              <w:rPr>
                <w:rFonts w:ascii="Times New Roman" w:hAnsi="Times New Roman" w:cs="Times New Roman"/>
                <w:sz w:val="28"/>
                <w:szCs w:val="28"/>
              </w:rPr>
              <w:t>Письмо об отказе</w:t>
            </w:r>
            <w:r w:rsidR="00CA2758" w:rsidRPr="00CA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выдаче акта освидетельствования. </w:t>
            </w:r>
          </w:p>
          <w:p w:rsidR="00F220A5" w:rsidRPr="004B275F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4B275F">
              <w:rPr>
                <w:b/>
                <w:bCs/>
                <w:sz w:val="28"/>
                <w:szCs w:val="28"/>
              </w:rPr>
              <w:t>2.Требования к документу/документам, являющимся результатом «подуслуги»</w:t>
            </w:r>
          </w:p>
          <w:p w:rsidR="007C5351" w:rsidRPr="004B275F" w:rsidRDefault="001144E4" w:rsidP="007C5351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4B275F">
              <w:rPr>
                <w:bCs/>
                <w:sz w:val="28"/>
                <w:szCs w:val="28"/>
              </w:rPr>
              <w:t>1.</w:t>
            </w:r>
            <w:r w:rsidR="007C5351" w:rsidRPr="004B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351" w:rsidRPr="004B275F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647D4D" w:rsidRPr="004B27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78A6" w:rsidRPr="004B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8A6" w:rsidRPr="004B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учтеную норму площади жилого помещения, устанавливаемую в </w:t>
            </w:r>
            <w:r w:rsidR="002121A6" w:rsidRPr="004B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F778A6" w:rsidRPr="004B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жилищным законодательством Российской Федерации,</w:t>
            </w:r>
            <w:r w:rsidR="007C5351" w:rsidRPr="004B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758" w:rsidRPr="004B2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утверждена </w:t>
            </w:r>
            <w:r w:rsidR="00CA2758" w:rsidRPr="004B275F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регионального развития Российской Федерации от </w:t>
            </w:r>
            <w:r w:rsidR="00F778A6" w:rsidRPr="004B275F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  <w:r w:rsidR="00CA2758" w:rsidRPr="004B275F">
              <w:rPr>
                <w:rFonts w:ascii="Times New Roman" w:hAnsi="Times New Roman" w:cs="Times New Roman"/>
                <w:sz w:val="28"/>
                <w:szCs w:val="28"/>
              </w:rPr>
              <w:t xml:space="preserve"> 2011 г. N </w:t>
            </w:r>
            <w:r w:rsidR="00F778A6" w:rsidRPr="004B275F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  <w:p w:rsidR="001144E4" w:rsidRPr="00095796" w:rsidRDefault="007C5351" w:rsidP="00F778A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4B275F">
              <w:rPr>
                <w:bCs/>
                <w:sz w:val="28"/>
                <w:szCs w:val="28"/>
              </w:rPr>
              <w:t>2</w:t>
            </w:r>
            <w:r w:rsidR="001144E4" w:rsidRPr="004B275F">
              <w:rPr>
                <w:bCs/>
                <w:sz w:val="28"/>
                <w:szCs w:val="28"/>
              </w:rPr>
              <w:t>.</w:t>
            </w:r>
            <w:r w:rsidR="00647D4D" w:rsidRPr="004B275F">
              <w:rPr>
                <w:bCs/>
                <w:sz w:val="28"/>
                <w:szCs w:val="28"/>
              </w:rPr>
              <w:t xml:space="preserve"> </w:t>
            </w:r>
            <w:r w:rsidR="00F778A6" w:rsidRPr="004B275F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="00F778A6" w:rsidRPr="00F778A6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предоставлении </w:t>
            </w:r>
            <w:r w:rsidR="00F7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778A6" w:rsidRPr="00F7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r w:rsidR="00F7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778A6"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освидетельствования проведения основных работ по строительству объекта индивидуального жилищного строительства </w:t>
            </w:r>
          </w:p>
          <w:p w:rsidR="00F220A5" w:rsidRPr="00095796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095796">
              <w:rPr>
                <w:b/>
                <w:bCs/>
                <w:sz w:val="28"/>
                <w:szCs w:val="28"/>
              </w:rPr>
              <w:t>3. Характеристика результата (положительный/отрицательный)</w:t>
            </w:r>
          </w:p>
          <w:p w:rsidR="001144E4" w:rsidRPr="00095796" w:rsidRDefault="001144E4" w:rsidP="00F220A5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095796">
              <w:rPr>
                <w:bCs/>
                <w:sz w:val="28"/>
                <w:szCs w:val="28"/>
              </w:rPr>
              <w:lastRenderedPageBreak/>
              <w:t>1. положительный</w:t>
            </w:r>
          </w:p>
          <w:p w:rsidR="00F220A5" w:rsidRPr="00095796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b/>
                <w:bCs/>
                <w:color w:val="000000"/>
                <w:sz w:val="28"/>
                <w:szCs w:val="28"/>
              </w:rPr>
              <w:t>4. Форма документа/документов, являющимся результатом «подуслуги»</w:t>
            </w:r>
          </w:p>
          <w:p w:rsidR="00F778A6" w:rsidRPr="00F7436B" w:rsidRDefault="00F778A6" w:rsidP="00F778A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А</w:t>
            </w:r>
            <w:r w:rsidRPr="00F778A6">
              <w:rPr>
                <w:sz w:val="28"/>
                <w:szCs w:val="28"/>
              </w:rPr>
              <w:t>кт</w:t>
            </w:r>
            <w:r w:rsidRPr="00095796">
              <w:rPr>
                <w:sz w:val="28"/>
                <w:szCs w:val="28"/>
              </w:rPr>
              <w:t xml:space="preserve"> освидетельствования проведения основных работ по строительству объекта индивидуального жилищного строительства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056900">
              <w:rPr>
                <w:sz w:val="28"/>
                <w:szCs w:val="28"/>
              </w:rPr>
              <w:t xml:space="preserve">форме согласно </w:t>
            </w:r>
            <w:r>
              <w:rPr>
                <w:sz w:val="28"/>
                <w:szCs w:val="28"/>
              </w:rPr>
              <w:t>П</w:t>
            </w:r>
            <w:r w:rsidRPr="00056900">
              <w:rPr>
                <w:sz w:val="28"/>
                <w:szCs w:val="28"/>
              </w:rPr>
              <w:t xml:space="preserve">риложению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</w:rPr>
              <w:t>к технологической схеме.</w:t>
            </w:r>
          </w:p>
          <w:p w:rsidR="00F778A6" w:rsidRDefault="00F778A6" w:rsidP="00F778A6">
            <w:pPr>
              <w:pStyle w:val="a4"/>
              <w:spacing w:after="0"/>
              <w:ind w:left="0" w:firstLine="540"/>
              <w:jc w:val="both"/>
              <w:rPr>
                <w:sz w:val="28"/>
              </w:rPr>
            </w:pPr>
            <w:r w:rsidRPr="0099052B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2C9B">
              <w:rPr>
                <w:sz w:val="28"/>
                <w:szCs w:val="28"/>
              </w:rPr>
              <w:t>Письм</w:t>
            </w:r>
            <w:r>
              <w:rPr>
                <w:sz w:val="28"/>
                <w:szCs w:val="28"/>
              </w:rPr>
              <w:t xml:space="preserve">о об </w:t>
            </w:r>
            <w:r>
              <w:rPr>
                <w:sz w:val="28"/>
                <w:szCs w:val="28"/>
                <w:lang w:eastAsia="en-US"/>
              </w:rPr>
              <w:t xml:space="preserve">отказе в предоставлении </w:t>
            </w:r>
            <w:r>
              <w:rPr>
                <w:sz w:val="28"/>
                <w:szCs w:val="28"/>
              </w:rPr>
              <w:t>а</w:t>
            </w:r>
            <w:r w:rsidRPr="00F778A6"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а</w:t>
            </w:r>
            <w:r w:rsidRPr="00095796">
              <w:rPr>
                <w:sz w:val="28"/>
                <w:szCs w:val="28"/>
              </w:rPr>
              <w:t xml:space="preserve"> освидетельствования проведения основных работ по строительству объекта индивидуального жилищного строительства</w:t>
            </w:r>
            <w:r>
              <w:rPr>
                <w:sz w:val="28"/>
              </w:rPr>
              <w:t>.</w:t>
            </w:r>
          </w:p>
          <w:p w:rsidR="00F220A5" w:rsidRPr="00095796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b/>
                <w:bCs/>
                <w:color w:val="000000"/>
                <w:sz w:val="28"/>
                <w:szCs w:val="28"/>
              </w:rPr>
              <w:t>5. Образец документа/документов, являющихся результатом «подуслуги»</w:t>
            </w:r>
          </w:p>
          <w:p w:rsidR="00F778A6" w:rsidRPr="00F7436B" w:rsidRDefault="00F778A6" w:rsidP="00F778A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  Образец а</w:t>
            </w:r>
            <w:r w:rsidRPr="00F778A6"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а</w:t>
            </w:r>
            <w:r w:rsidRPr="00095796">
              <w:rPr>
                <w:sz w:val="28"/>
                <w:szCs w:val="28"/>
              </w:rPr>
              <w:t xml:space="preserve"> освидетельствования проведения основных работ по строительству объекта индивидуального жилищного строительства</w:t>
            </w:r>
            <w:r w:rsidRPr="00B724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056900">
              <w:rPr>
                <w:sz w:val="28"/>
                <w:szCs w:val="28"/>
              </w:rPr>
              <w:t xml:space="preserve">форме согласно </w:t>
            </w:r>
            <w:r>
              <w:rPr>
                <w:sz w:val="28"/>
                <w:szCs w:val="28"/>
              </w:rPr>
              <w:t>П</w:t>
            </w:r>
            <w:r w:rsidRPr="00056900">
              <w:rPr>
                <w:sz w:val="28"/>
                <w:szCs w:val="28"/>
              </w:rPr>
              <w:t xml:space="preserve">риложению </w:t>
            </w:r>
            <w:r w:rsidR="00B94F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к технологической схеме.</w:t>
            </w:r>
          </w:p>
          <w:p w:rsidR="00F778A6" w:rsidRDefault="00F778A6" w:rsidP="00F778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F220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F22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F778A6" w:rsidRDefault="00F778A6" w:rsidP="00F778A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органе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самоуправления, предоставляющем услугу, на бумажном носителе</w:t>
            </w:r>
          </w:p>
          <w:p w:rsidR="00F778A6" w:rsidRDefault="00F778A6" w:rsidP="00F778A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МФЦ на бумажном носителе, полученном из органа местного самоуправления, предоставляющего услугу</w:t>
            </w:r>
          </w:p>
          <w:p w:rsidR="00F778A6" w:rsidRPr="00F220A5" w:rsidRDefault="00F778A6" w:rsidP="00F778A6">
            <w:pPr>
              <w:ind w:firstLine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почтовая связь</w:t>
            </w:r>
          </w:p>
          <w:p w:rsidR="00F778A6" w:rsidRPr="00F7436B" w:rsidRDefault="00F778A6" w:rsidP="00F778A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7436B">
              <w:rPr>
                <w:b/>
                <w:bCs/>
                <w:sz w:val="28"/>
                <w:szCs w:val="28"/>
              </w:rPr>
              <w:t>7. Срок хранения невостребованных заявителем результатов</w:t>
            </w:r>
          </w:p>
          <w:p w:rsidR="00B94F3B" w:rsidRDefault="00F778A6" w:rsidP="00F778A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7436B">
              <w:rPr>
                <w:b/>
                <w:bCs/>
                <w:sz w:val="28"/>
                <w:szCs w:val="28"/>
              </w:rPr>
              <w:t>7.1.  в органе</w:t>
            </w:r>
          </w:p>
          <w:p w:rsidR="00F778A6" w:rsidRPr="00F7436B" w:rsidRDefault="00632CE0" w:rsidP="00F778A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32CE0">
              <w:rPr>
                <w:bCs/>
                <w:sz w:val="28"/>
                <w:szCs w:val="28"/>
              </w:rPr>
              <w:t>5 лет</w:t>
            </w:r>
          </w:p>
          <w:p w:rsidR="00B94F3B" w:rsidRDefault="00F778A6" w:rsidP="00632CE0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7436B">
              <w:rPr>
                <w:b/>
                <w:bCs/>
                <w:sz w:val="28"/>
                <w:szCs w:val="28"/>
              </w:rPr>
              <w:t>7.2.  в МФЦ</w:t>
            </w:r>
            <w:r w:rsidR="00632CE0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0D22" w:rsidRPr="00E20D22" w:rsidRDefault="00632CE0" w:rsidP="00632CE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дней</w:t>
            </w:r>
          </w:p>
        </w:tc>
      </w:tr>
      <w:tr w:rsidR="007B0E4E" w:rsidRPr="00095796" w:rsidTr="00020178">
        <w:trPr>
          <w:trHeight w:val="371"/>
        </w:trPr>
        <w:tc>
          <w:tcPr>
            <w:tcW w:w="4077" w:type="dxa"/>
          </w:tcPr>
          <w:p w:rsidR="007B0E4E" w:rsidRPr="00095796" w:rsidRDefault="00EC062C" w:rsidP="00632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632C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095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Технологические процессы предоставления «подуслуги»</w:t>
            </w:r>
          </w:p>
        </w:tc>
        <w:tc>
          <w:tcPr>
            <w:tcW w:w="10915" w:type="dxa"/>
          </w:tcPr>
          <w:p w:rsidR="009106BC" w:rsidRPr="00095796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b/>
                <w:sz w:val="28"/>
                <w:szCs w:val="28"/>
              </w:rPr>
              <w:t>1</w:t>
            </w:r>
            <w:r w:rsidRPr="00095796">
              <w:rPr>
                <w:sz w:val="28"/>
                <w:szCs w:val="28"/>
              </w:rPr>
              <w:t xml:space="preserve">. </w:t>
            </w:r>
            <w:r w:rsidRPr="00095796">
              <w:rPr>
                <w:b/>
                <w:bCs/>
                <w:color w:val="000000"/>
                <w:sz w:val="28"/>
                <w:szCs w:val="28"/>
              </w:rPr>
              <w:t>Наименование процедуры процесса</w:t>
            </w:r>
          </w:p>
          <w:p w:rsidR="00F778A6" w:rsidRPr="00F7301C" w:rsidRDefault="00F778A6" w:rsidP="00F778A6">
            <w:pPr>
              <w:spacing w:after="45" w:line="251" w:lineRule="auto"/>
              <w:ind w:right="79" w:firstLine="60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7301C"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Прием  заявления от заявителя; </w:t>
            </w:r>
          </w:p>
          <w:p w:rsidR="00F778A6" w:rsidRDefault="00F778A6" w:rsidP="00F778A6">
            <w:pPr>
              <w:spacing w:after="2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2. Рассмотрение документов и 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муниципальной услуги Управлением,  либо об отказе в предоставлении муниципальной услуги и подготовка </w:t>
            </w:r>
            <w:r>
              <w:rPr>
                <w:sz w:val="28"/>
                <w:szCs w:val="28"/>
              </w:rPr>
              <w:t>а</w:t>
            </w:r>
            <w:r w:rsidRPr="00F7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r>
              <w:rPr>
                <w:sz w:val="28"/>
                <w:szCs w:val="28"/>
              </w:rPr>
              <w:t>а</w:t>
            </w:r>
            <w:r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освидетельствования проведения основных работ по строительству объекта индивидуального жилищного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либо письма об отказе в предоставлении </w:t>
            </w:r>
            <w:r>
              <w:rPr>
                <w:sz w:val="28"/>
                <w:szCs w:val="28"/>
              </w:rPr>
              <w:t>а</w:t>
            </w:r>
            <w:r w:rsidRPr="00F7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r>
              <w:rPr>
                <w:sz w:val="28"/>
                <w:szCs w:val="28"/>
              </w:rPr>
              <w:t>а</w:t>
            </w:r>
            <w:r w:rsidRPr="0009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освидетельствования проведения основных работ по строительству объекта индивидуального жилищного строительства</w:t>
            </w:r>
          </w:p>
          <w:p w:rsidR="00F778A6" w:rsidRDefault="00F778A6" w:rsidP="00F778A6">
            <w:pPr>
              <w:spacing w:after="9" w:line="278" w:lineRule="auto"/>
              <w:ind w:firstLine="601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3. Направление (предоставление) результата услуги заявителю</w:t>
            </w:r>
          </w:p>
          <w:p w:rsidR="00F220A5" w:rsidRPr="00F778A6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78A6">
              <w:rPr>
                <w:b/>
                <w:bCs/>
                <w:color w:val="000000" w:themeColor="text1"/>
                <w:sz w:val="28"/>
                <w:szCs w:val="28"/>
              </w:rPr>
              <w:t>2. Особенности исполнения процедуры процесса</w:t>
            </w:r>
          </w:p>
          <w:p w:rsidR="00545190" w:rsidRPr="00F778A6" w:rsidRDefault="00F778A6" w:rsidP="00545190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8A6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F220A5" w:rsidRPr="00095796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b/>
                <w:bCs/>
                <w:color w:val="000000"/>
                <w:sz w:val="28"/>
                <w:szCs w:val="28"/>
              </w:rPr>
              <w:t>3. Сроки исполнения процедуры (процесса)</w:t>
            </w:r>
          </w:p>
          <w:p w:rsidR="00A44E72" w:rsidRPr="00095710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95710">
              <w:rPr>
                <w:sz w:val="28"/>
                <w:szCs w:val="28"/>
              </w:rPr>
              <w:t xml:space="preserve">1. </w:t>
            </w:r>
            <w:r w:rsidR="00F778A6">
              <w:rPr>
                <w:sz w:val="28"/>
                <w:szCs w:val="28"/>
              </w:rPr>
              <w:t>15 минут</w:t>
            </w:r>
            <w:r w:rsidRPr="00095710">
              <w:rPr>
                <w:sz w:val="28"/>
                <w:szCs w:val="28"/>
              </w:rPr>
              <w:t>;</w:t>
            </w:r>
          </w:p>
          <w:p w:rsidR="00A44E72" w:rsidRPr="00095710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95710">
              <w:rPr>
                <w:sz w:val="28"/>
                <w:szCs w:val="28"/>
              </w:rPr>
              <w:t xml:space="preserve">2. </w:t>
            </w:r>
            <w:r w:rsidR="003B53FB">
              <w:rPr>
                <w:sz w:val="28"/>
                <w:szCs w:val="28"/>
              </w:rPr>
              <w:t>5</w:t>
            </w:r>
            <w:r w:rsidRPr="00095710">
              <w:rPr>
                <w:sz w:val="28"/>
                <w:szCs w:val="28"/>
              </w:rPr>
              <w:t xml:space="preserve"> рабочих дн</w:t>
            </w:r>
            <w:r w:rsidR="003B53FB">
              <w:rPr>
                <w:sz w:val="28"/>
                <w:szCs w:val="28"/>
              </w:rPr>
              <w:t>ей</w:t>
            </w:r>
            <w:r w:rsidRPr="00095710">
              <w:rPr>
                <w:sz w:val="28"/>
                <w:szCs w:val="28"/>
              </w:rPr>
              <w:t>;</w:t>
            </w:r>
          </w:p>
          <w:p w:rsidR="00A44E72" w:rsidRPr="00095710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95710">
              <w:rPr>
                <w:sz w:val="28"/>
                <w:szCs w:val="28"/>
              </w:rPr>
              <w:t xml:space="preserve">4. </w:t>
            </w:r>
            <w:r w:rsidR="00FA0069" w:rsidRPr="00095710">
              <w:rPr>
                <w:sz w:val="28"/>
                <w:szCs w:val="28"/>
              </w:rPr>
              <w:t>2</w:t>
            </w:r>
            <w:r w:rsidRPr="00095710">
              <w:rPr>
                <w:sz w:val="28"/>
                <w:szCs w:val="28"/>
              </w:rPr>
              <w:t xml:space="preserve"> рабочи</w:t>
            </w:r>
            <w:r w:rsidR="00FA0069" w:rsidRPr="00095710">
              <w:rPr>
                <w:sz w:val="28"/>
                <w:szCs w:val="28"/>
              </w:rPr>
              <w:t>х</w:t>
            </w:r>
            <w:r w:rsidRPr="00095710">
              <w:rPr>
                <w:sz w:val="28"/>
                <w:szCs w:val="28"/>
              </w:rPr>
              <w:t xml:space="preserve"> дн</w:t>
            </w:r>
            <w:r w:rsidR="00FA0069" w:rsidRPr="00095710">
              <w:rPr>
                <w:sz w:val="28"/>
                <w:szCs w:val="28"/>
              </w:rPr>
              <w:t>я</w:t>
            </w:r>
            <w:r w:rsidRPr="00095710">
              <w:rPr>
                <w:sz w:val="28"/>
                <w:szCs w:val="28"/>
              </w:rPr>
              <w:t>.</w:t>
            </w:r>
          </w:p>
          <w:p w:rsidR="00F220A5" w:rsidRPr="00095796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5796">
              <w:rPr>
                <w:b/>
                <w:bCs/>
                <w:color w:val="000000"/>
                <w:sz w:val="28"/>
                <w:szCs w:val="28"/>
              </w:rPr>
              <w:t>4. Исполнитель процедуры процесса</w:t>
            </w:r>
          </w:p>
          <w:p w:rsidR="00F778A6" w:rsidRPr="002A4950" w:rsidRDefault="00F778A6" w:rsidP="00F778A6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 w:rsidRPr="002A4950">
              <w:rPr>
                <w:rFonts w:ascii="Times New Roman" w:eastAsia="Times New Roman" w:hAnsi="Times New Roman" w:cs="Times New Roman"/>
                <w:sz w:val="28"/>
              </w:rPr>
              <w:t>1. специалис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2A4950">
              <w:rPr>
                <w:rFonts w:ascii="Times New Roman" w:eastAsia="Times New Roman" w:hAnsi="Times New Roman" w:cs="Times New Roman"/>
                <w:sz w:val="28"/>
              </w:rPr>
              <w:t xml:space="preserve"> Управления и МФЦ</w:t>
            </w:r>
          </w:p>
          <w:p w:rsidR="00F778A6" w:rsidRPr="002A4950" w:rsidRDefault="00F778A6" w:rsidP="00F778A6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 w:rsidRPr="002A4950">
              <w:rPr>
                <w:rFonts w:ascii="Times New Roman" w:eastAsia="Times New Roman" w:hAnsi="Times New Roman" w:cs="Times New Roman"/>
                <w:sz w:val="28"/>
              </w:rPr>
              <w:t>2. специалис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2A4950">
              <w:rPr>
                <w:rFonts w:ascii="Times New Roman" w:eastAsia="Times New Roman" w:hAnsi="Times New Roman" w:cs="Times New Roman"/>
                <w:sz w:val="28"/>
              </w:rPr>
              <w:t xml:space="preserve"> Управления</w:t>
            </w:r>
          </w:p>
          <w:p w:rsidR="00F778A6" w:rsidRPr="002A4950" w:rsidRDefault="00F778A6" w:rsidP="00F778A6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2A4950">
              <w:rPr>
                <w:rFonts w:ascii="Times New Roman" w:eastAsia="Times New Roman" w:hAnsi="Times New Roman" w:cs="Times New Roman"/>
                <w:sz w:val="28"/>
              </w:rPr>
              <w:t>. специалис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2A4950">
              <w:rPr>
                <w:rFonts w:ascii="Times New Roman" w:eastAsia="Times New Roman" w:hAnsi="Times New Roman" w:cs="Times New Roman"/>
                <w:sz w:val="28"/>
              </w:rPr>
              <w:t xml:space="preserve"> Управления и МФЦ</w:t>
            </w:r>
          </w:p>
          <w:p w:rsidR="00F778A6" w:rsidRDefault="00F778A6" w:rsidP="00F778A6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2A4950">
              <w:rPr>
                <w:b/>
                <w:bCs/>
                <w:sz w:val="28"/>
                <w:szCs w:val="28"/>
              </w:rPr>
              <w:t>5. Ресурсы, необходимые для выполнения процедуры процесса</w:t>
            </w:r>
          </w:p>
          <w:p w:rsidR="00F778A6" w:rsidRDefault="00F778A6" w:rsidP="00F778A6">
            <w:pPr>
              <w:spacing w:after="4" w:line="275" w:lineRule="auto"/>
              <w:ind w:right="168" w:firstLine="60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Нормативные правовые акты, регулирующие предоставление муниципальной услуги; </w:t>
            </w:r>
          </w:p>
          <w:p w:rsidR="00F778A6" w:rsidRDefault="00F778A6" w:rsidP="00F778A6">
            <w:pPr>
              <w:ind w:right="168" w:firstLine="60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 w:rsidRPr="002A4950">
              <w:rPr>
                <w:rFonts w:ascii="Times New Roman" w:eastAsia="Times New Roman" w:hAnsi="Times New Roman" w:cs="Times New Roman"/>
                <w:sz w:val="28"/>
              </w:rPr>
              <w:t xml:space="preserve">Автоматизированное рабочее место, подключенное к СМЭВ и АИС «МФЦ». </w:t>
            </w:r>
          </w:p>
          <w:p w:rsidR="00F778A6" w:rsidRPr="00B94F3B" w:rsidRDefault="00F778A6" w:rsidP="00F778A6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B94F3B">
              <w:rPr>
                <w:b/>
                <w:bCs/>
                <w:sz w:val="28"/>
                <w:szCs w:val="28"/>
              </w:rPr>
              <w:t>6. Формы документов, необходимые для выполнения процедуры процесса</w:t>
            </w:r>
          </w:p>
          <w:p w:rsidR="00BE16FF" w:rsidRPr="00095710" w:rsidRDefault="00077260" w:rsidP="00F778A6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94F3B">
              <w:rPr>
                <w:bCs/>
                <w:sz w:val="28"/>
                <w:szCs w:val="28"/>
              </w:rPr>
              <w:t>нет</w:t>
            </w:r>
          </w:p>
        </w:tc>
      </w:tr>
      <w:tr w:rsidR="00390D9A" w:rsidRPr="00095796" w:rsidTr="00095710">
        <w:trPr>
          <w:trHeight w:val="6891"/>
        </w:trPr>
        <w:tc>
          <w:tcPr>
            <w:tcW w:w="4077" w:type="dxa"/>
          </w:tcPr>
          <w:p w:rsidR="00390D9A" w:rsidRPr="00095796" w:rsidRDefault="00EC062C" w:rsidP="00077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0772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95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095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Особенности предоставления  «подуслуги» в электронной форме»</w:t>
            </w:r>
          </w:p>
        </w:tc>
        <w:tc>
          <w:tcPr>
            <w:tcW w:w="10915" w:type="dxa"/>
          </w:tcPr>
          <w:p w:rsidR="00077260" w:rsidRDefault="00077260" w:rsidP="0007726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Способ получения заявителем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информации  о сроках  и порядке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«подуслуги»</w:t>
            </w:r>
          </w:p>
          <w:p w:rsidR="00077260" w:rsidRPr="006337D4" w:rsidRDefault="00077260" w:rsidP="00077260">
            <w:pPr>
              <w:pStyle w:val="ConsPlusNormal"/>
              <w:spacing w:line="32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вопросам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оставления муниципальной услуги п</w:t>
            </w: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редоставляется:</w:t>
            </w:r>
          </w:p>
          <w:p w:rsidR="00077260" w:rsidRPr="006337D4" w:rsidRDefault="00077260" w:rsidP="0007726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077260" w:rsidRPr="006337D4" w:rsidRDefault="00077260" w:rsidP="0007726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сайте;</w:t>
            </w:r>
          </w:p>
          <w:p w:rsidR="00077260" w:rsidRPr="006337D4" w:rsidRDefault="00077260" w:rsidP="0007726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Едином портале;</w:t>
            </w:r>
          </w:p>
          <w:p w:rsidR="00077260" w:rsidRPr="006337D4" w:rsidRDefault="00077260" w:rsidP="0007726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Региональном портале;</w:t>
            </w:r>
          </w:p>
          <w:p w:rsidR="00077260" w:rsidRPr="006337D4" w:rsidRDefault="00077260" w:rsidP="0007726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077260" w:rsidRPr="006337D4" w:rsidRDefault="00077260" w:rsidP="0007726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связи;</w:t>
            </w:r>
          </w:p>
          <w:p w:rsidR="00077260" w:rsidRPr="006337D4" w:rsidRDefault="00077260" w:rsidP="0007726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077260" w:rsidRPr="00D70EFA" w:rsidRDefault="00077260" w:rsidP="00077260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D70E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Единого портала. </w:t>
            </w:r>
          </w:p>
          <w:p w:rsidR="00077260" w:rsidRPr="00B94F3B" w:rsidRDefault="00B94F3B" w:rsidP="00B94F3B">
            <w:pPr>
              <w:ind w:left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077260" w:rsidRPr="00B9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записи на прием в орган</w:t>
            </w:r>
          </w:p>
          <w:p w:rsidR="00077260" w:rsidRPr="00BD55F1" w:rsidRDefault="00077260" w:rsidP="0007726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Пермский край, г. Кунгур, ул. Ленина, 95.</w:t>
            </w:r>
          </w:p>
          <w:p w:rsidR="00077260" w:rsidRPr="00AD2287" w:rsidRDefault="00077260" w:rsidP="0007726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077260" w:rsidRPr="00AD2287" w:rsidRDefault="00077260" w:rsidP="00077260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077260" w:rsidRPr="00AD2287" w:rsidRDefault="00077260" w:rsidP="00077260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077260" w:rsidRPr="00AD2287" w:rsidRDefault="00077260" w:rsidP="00077260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перерыв                            с 12.00  до 12.48,</w:t>
            </w:r>
          </w:p>
          <w:p w:rsidR="00077260" w:rsidRPr="00AD2287" w:rsidRDefault="00077260" w:rsidP="00077260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077260" w:rsidRPr="00AD2287" w:rsidRDefault="00077260" w:rsidP="0007726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Справочные телефоны: 8 34271 3 27 26, 2 03 81.</w:t>
            </w:r>
          </w:p>
          <w:p w:rsidR="00077260" w:rsidRDefault="00077260" w:rsidP="0007726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0" w:history="1"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7260" w:rsidRDefault="00077260" w:rsidP="0007726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077260" w:rsidRPr="00FB0885" w:rsidRDefault="00077260" w:rsidP="00077260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77260" w:rsidRDefault="00077260" w:rsidP="000772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4654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предоставление заявителем документов на бумажном носителе для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услуги.</w:t>
            </w:r>
          </w:p>
          <w:p w:rsidR="00077260" w:rsidRDefault="00077260" w:rsidP="0007726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077260" w:rsidRPr="00D53B74" w:rsidRDefault="00077260" w:rsidP="00077260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77260" w:rsidRPr="00FB0885" w:rsidRDefault="00077260" w:rsidP="0007726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сведений о ходе выполнения запроса о предоставлении «подуслуги»</w:t>
            </w:r>
          </w:p>
          <w:p w:rsidR="00077260" w:rsidRPr="006337D4" w:rsidRDefault="00077260" w:rsidP="0007726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0EF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7260" w:rsidRPr="006337D4" w:rsidRDefault="00077260" w:rsidP="0007726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1FF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53B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077260" w:rsidRDefault="00077260" w:rsidP="0007726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  <w:p w:rsidR="00077260" w:rsidRDefault="00077260" w:rsidP="0007726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>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D51EA6" w:rsidRPr="00095710" w:rsidRDefault="00077260" w:rsidP="0007726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(жалоба)  по форме, согласно административному регламенту, согласно предоставляемой услуги.</w:t>
            </w:r>
          </w:p>
        </w:tc>
      </w:tr>
    </w:tbl>
    <w:p w:rsidR="009E3FAF" w:rsidRPr="00095796" w:rsidRDefault="009E3FAF" w:rsidP="009E3FAF">
      <w:pPr>
        <w:rPr>
          <w:rFonts w:ascii="Times New Roman" w:hAnsi="Times New Roman" w:cs="Times New Roman"/>
          <w:sz w:val="28"/>
          <w:szCs w:val="28"/>
        </w:rPr>
        <w:sectPr w:rsidR="009E3FAF" w:rsidRPr="00095796" w:rsidSect="004B275F">
          <w:pgSz w:w="16838" w:h="11906" w:orient="landscape"/>
          <w:pgMar w:top="426" w:right="1134" w:bottom="2836" w:left="1134" w:header="708" w:footer="708" w:gutter="0"/>
          <w:cols w:space="708"/>
          <w:docGrid w:linePitch="360"/>
        </w:sectPr>
      </w:pPr>
    </w:p>
    <w:p w:rsidR="003A58DA" w:rsidRDefault="003A58DA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A58DA" w:rsidRDefault="003A58DA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A58DA" w:rsidRDefault="003A58DA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20178" w:rsidRDefault="00B94F3B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351C3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2121A6">
        <w:rPr>
          <w:rFonts w:ascii="Times New Roman" w:hAnsi="Times New Roman" w:cs="Times New Roman"/>
          <w:sz w:val="28"/>
          <w:szCs w:val="24"/>
        </w:rPr>
        <w:t>1</w:t>
      </w:r>
    </w:p>
    <w:p w:rsidR="002121A6" w:rsidRP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технологической схеме</w:t>
      </w:r>
    </w:p>
    <w:p w:rsid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предоставления муниципальной </w:t>
      </w:r>
    </w:p>
    <w:p w:rsid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услуги по выдаче акта освидетельствования </w:t>
      </w:r>
    </w:p>
    <w:p w:rsid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проведения основных работ по строительству </w:t>
      </w:r>
    </w:p>
    <w:p w:rsidR="002121A6" w:rsidRPr="002121A6" w:rsidRDefault="002121A6" w:rsidP="00212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1A6">
        <w:rPr>
          <w:rFonts w:ascii="Times New Roman" w:hAnsi="Times New Roman" w:cs="Times New Roman"/>
          <w:szCs w:val="28"/>
        </w:rPr>
        <w:t>объекта индивидуального жилищного строительства</w:t>
      </w:r>
    </w:p>
    <w:p w:rsidR="002121A6" w:rsidRDefault="002121A6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121A6" w:rsidRPr="007351C3" w:rsidRDefault="002121A6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95710" w:rsidRDefault="00095710" w:rsidP="00095710">
      <w:pPr>
        <w:pStyle w:val="ConsPlusNonformat"/>
        <w:widowControl/>
        <w:ind w:left="4962"/>
      </w:pPr>
      <w:r>
        <w:t xml:space="preserve">Начальнику управления имущественных, </w:t>
      </w:r>
    </w:p>
    <w:p w:rsidR="00095710" w:rsidRDefault="00095710" w:rsidP="00095710">
      <w:pPr>
        <w:pStyle w:val="ConsPlusNonformat"/>
        <w:widowControl/>
        <w:ind w:left="4962"/>
      </w:pPr>
      <w:r>
        <w:t>земельных отношений</w:t>
      </w:r>
      <w:r w:rsidRPr="00847300">
        <w:t xml:space="preserve"> </w:t>
      </w:r>
      <w:r>
        <w:t xml:space="preserve">и градостроительства </w:t>
      </w:r>
    </w:p>
    <w:p w:rsidR="00095710" w:rsidRDefault="00095710" w:rsidP="00095710">
      <w:pPr>
        <w:pStyle w:val="ConsPlusNonformat"/>
        <w:widowControl/>
        <w:ind w:left="4962"/>
      </w:pPr>
      <w:r>
        <w:t xml:space="preserve">Кунгурского муниципального района                                        </w:t>
      </w:r>
    </w:p>
    <w:p w:rsidR="00095710" w:rsidRDefault="00095710" w:rsidP="00095710">
      <w:pPr>
        <w:pStyle w:val="ConsPlusNonformat"/>
        <w:widowControl/>
        <w:ind w:firstLine="4962"/>
        <w:jc w:val="both"/>
      </w:pPr>
      <w:r>
        <w:t>___</w:t>
      </w:r>
      <w:r>
        <w:rPr>
          <w:u w:val="single"/>
        </w:rPr>
        <w:t>Черниковой С.В.</w:t>
      </w:r>
      <w:r>
        <w:t>____________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от _______________________________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      (Ф.И.О. лица, получившего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__________________________________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    государственный сертификат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__________________________________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на материнский (семейный) капитал,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__________________________________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 или его представителя, паспортные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     данные, место проживания,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           телефон/факс)</w:t>
      </w: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  <w:r>
        <w:t xml:space="preserve">                                 Заявление</w:t>
      </w:r>
    </w:p>
    <w:p w:rsidR="00095710" w:rsidRDefault="00095710" w:rsidP="00095710">
      <w:pPr>
        <w:pStyle w:val="ConsPlusNonformat"/>
        <w:widowControl/>
      </w:pPr>
      <w:r>
        <w:t xml:space="preserve">        о выдаче акта освидетельствования проведения основных работ</w:t>
      </w:r>
    </w:p>
    <w:p w:rsidR="00095710" w:rsidRDefault="00095710" w:rsidP="00095710">
      <w:pPr>
        <w:pStyle w:val="ConsPlusNonformat"/>
        <w:widowControl/>
      </w:pPr>
      <w:r>
        <w:t xml:space="preserve">            по строительству объекта индивидуального жилищного</w:t>
      </w:r>
    </w:p>
    <w:p w:rsidR="00095710" w:rsidRDefault="00095710" w:rsidP="00095710">
      <w:pPr>
        <w:pStyle w:val="ConsPlusNonformat"/>
        <w:widowControl/>
      </w:pPr>
      <w:r>
        <w:t xml:space="preserve">        строительства (монтаж фундамента, возведение стен и кровли)</w:t>
      </w:r>
    </w:p>
    <w:p w:rsidR="00095710" w:rsidRDefault="00095710" w:rsidP="00095710">
      <w:pPr>
        <w:pStyle w:val="ConsPlusNonformat"/>
        <w:widowControl/>
      </w:pPr>
      <w:r>
        <w:t xml:space="preserve">               или проведение работ по реконструкции объекта</w:t>
      </w:r>
    </w:p>
    <w:p w:rsidR="00095710" w:rsidRDefault="00095710" w:rsidP="00095710">
      <w:pPr>
        <w:pStyle w:val="ConsPlusNonformat"/>
        <w:widowControl/>
      </w:pPr>
      <w:r>
        <w:t xml:space="preserve">           индивидуального жилищного строительства, в результате</w:t>
      </w:r>
    </w:p>
    <w:p w:rsidR="00095710" w:rsidRDefault="00095710" w:rsidP="00095710">
      <w:pPr>
        <w:pStyle w:val="ConsPlusNonformat"/>
        <w:widowControl/>
      </w:pPr>
      <w:r>
        <w:t xml:space="preserve">         которых общая площадь жилого помещения (жилых помещений)</w:t>
      </w:r>
    </w:p>
    <w:p w:rsidR="00095710" w:rsidRDefault="00095710" w:rsidP="00095710">
      <w:pPr>
        <w:pStyle w:val="ConsPlusNonformat"/>
        <w:widowControl/>
      </w:pPr>
      <w:r>
        <w:t xml:space="preserve">           реконструируемого объекта увеличивается не менее чем</w:t>
      </w:r>
    </w:p>
    <w:p w:rsidR="00095710" w:rsidRDefault="00095710" w:rsidP="00095710">
      <w:pPr>
        <w:pStyle w:val="ConsPlusNonformat"/>
        <w:widowControl/>
      </w:pPr>
      <w:r>
        <w:t xml:space="preserve">        на учетную норму площади жилого помещения, устанавливаемую</w:t>
      </w:r>
    </w:p>
    <w:p w:rsidR="00095710" w:rsidRDefault="00095710" w:rsidP="00095710">
      <w:pPr>
        <w:pStyle w:val="ConsPlusNonformat"/>
        <w:widowControl/>
      </w:pPr>
      <w:r>
        <w:t xml:space="preserve">          в соответствии с жилищным законодательством Российской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Федерации</w:t>
      </w: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  <w:r>
        <w:t xml:space="preserve">    Прошу  выдать  акт освидетельствования  по  строительству/реконструкции</w:t>
      </w:r>
    </w:p>
    <w:p w:rsidR="00095710" w:rsidRDefault="00095710" w:rsidP="00095710">
      <w:pPr>
        <w:pStyle w:val="ConsPlusNonformat"/>
        <w:widowControl/>
      </w:pPr>
      <w:r>
        <w:t>объекта индивидуального жилищного строительства 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         (наименование, почтовый</w:t>
      </w:r>
    </w:p>
    <w:p w:rsidR="00095710" w:rsidRDefault="00095710" w:rsidP="00095710">
      <w:pPr>
        <w:pStyle w:val="ConsPlusNonformat"/>
        <w:widowControl/>
      </w:pPr>
      <w:r>
        <w:t>___________________________________________________________________________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    или строительный адрес объекта капитального строительства)</w:t>
      </w:r>
    </w:p>
    <w:p w:rsidR="00095710" w:rsidRDefault="00095710" w:rsidP="00095710">
      <w:pPr>
        <w:pStyle w:val="ConsPlusNonformat"/>
        <w:widowControl/>
      </w:pPr>
      <w:r>
        <w:t xml:space="preserve">    Сведения о проведенных работах:</w:t>
      </w:r>
    </w:p>
    <w:p w:rsidR="00095710" w:rsidRDefault="00095710" w:rsidP="00095710">
      <w:pPr>
        <w:pStyle w:val="ConsPlusNonformat"/>
        <w:widowControl/>
      </w:pPr>
      <w:r>
        <w:t>Монтаж фундамента _________________________________________________________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(наименование конструкций, материал)</w:t>
      </w:r>
    </w:p>
    <w:p w:rsidR="00095710" w:rsidRDefault="00095710" w:rsidP="00095710">
      <w:pPr>
        <w:pStyle w:val="ConsPlusNonformat"/>
        <w:widowControl/>
      </w:pPr>
      <w:r>
        <w:t>Возведение стен ___________________________________________________________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(наименование конструкций, материал)</w:t>
      </w:r>
    </w:p>
    <w:p w:rsidR="00095710" w:rsidRDefault="00095710" w:rsidP="00095710">
      <w:pPr>
        <w:pStyle w:val="ConsPlusNonformat"/>
        <w:widowControl/>
      </w:pPr>
      <w:r>
        <w:t>Возведение кровли _________________________________________________________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(наименование конструкций, материал)</w:t>
      </w:r>
    </w:p>
    <w:p w:rsidR="00095710" w:rsidRDefault="00095710" w:rsidP="00095710">
      <w:pPr>
        <w:pStyle w:val="ConsPlusNonformat"/>
        <w:widowControl/>
      </w:pPr>
      <w:r>
        <w:t>Сведения о выданном разрешении на строительство 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           (номер, дата выдачи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                разрешения)</w:t>
      </w:r>
    </w:p>
    <w:p w:rsidR="00095710" w:rsidRDefault="00095710" w:rsidP="00095710">
      <w:pPr>
        <w:pStyle w:val="ConsPlusNonformat"/>
        <w:widowControl/>
      </w:pPr>
      <w:r>
        <w:t>___________________________________________________________________________</w:t>
      </w:r>
    </w:p>
    <w:p w:rsidR="00095710" w:rsidRDefault="00095710" w:rsidP="00095710">
      <w:pPr>
        <w:pStyle w:val="ConsPlusNonformat"/>
        <w:widowControl/>
      </w:pPr>
      <w:r>
        <w:t>Даты: начала работ "__" _____ 20__ г.; окончания работ "__" _______ 20__ г.</w:t>
      </w:r>
    </w:p>
    <w:p w:rsidR="00095710" w:rsidRDefault="00095710" w:rsidP="00095710">
      <w:pPr>
        <w:pStyle w:val="ConsPlusNonformat"/>
        <w:widowControl/>
      </w:pPr>
      <w:r>
        <w:t xml:space="preserve">    Сведения  о лице,  осуществляющем  строительство  (представителе  лица,</w:t>
      </w:r>
    </w:p>
    <w:p w:rsidR="00095710" w:rsidRDefault="00095710" w:rsidP="00095710">
      <w:pPr>
        <w:pStyle w:val="ConsPlusNonformat"/>
        <w:widowControl/>
      </w:pPr>
      <w:r>
        <w:t>осуществляющего строительство)</w:t>
      </w:r>
    </w:p>
    <w:p w:rsidR="00095710" w:rsidRDefault="00095710" w:rsidP="00095710">
      <w:pPr>
        <w:pStyle w:val="ConsPlusNonformat"/>
        <w:widowControl/>
      </w:pPr>
      <w:r>
        <w:t xml:space="preserve">   (нужное подчеркнуть)</w:t>
      </w:r>
    </w:p>
    <w:p w:rsidR="00095710" w:rsidRDefault="00095710" w:rsidP="00095710">
      <w:pPr>
        <w:pStyle w:val="ConsPlusNonformat"/>
        <w:widowControl/>
      </w:pPr>
      <w:r>
        <w:t>___________________________________________________________________________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(наименование, номер и дата выдачи свидетельства о государственной</w:t>
      </w:r>
    </w:p>
    <w:p w:rsidR="00095710" w:rsidRDefault="00095710" w:rsidP="00095710">
      <w:pPr>
        <w:pStyle w:val="ConsPlusNonformat"/>
        <w:widowControl/>
      </w:pPr>
      <w:r>
        <w:t>___________________________________________________________________________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регистрации, ОГРН, ИНН, почтовые реквизиты, номер и дата договора,</w:t>
      </w:r>
    </w:p>
    <w:p w:rsidR="00095710" w:rsidRDefault="00095710" w:rsidP="00095710">
      <w:pPr>
        <w:pStyle w:val="ConsPlusNonformat"/>
        <w:widowControl/>
      </w:pPr>
      <w:r>
        <w:t>___________________________________________________________________________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телефон/факс - для юридических лиц; фамилия, имя, отчество, паспортные</w:t>
      </w:r>
    </w:p>
    <w:p w:rsidR="00095710" w:rsidRDefault="00095710" w:rsidP="00095710">
      <w:pPr>
        <w:pStyle w:val="ConsPlusNonformat"/>
        <w:widowControl/>
      </w:pPr>
      <w:r>
        <w:t>___________________________________________________________________________</w:t>
      </w:r>
    </w:p>
    <w:p w:rsidR="003A58DA" w:rsidRDefault="00095710" w:rsidP="00095710">
      <w:pPr>
        <w:pStyle w:val="ConsPlusNonformat"/>
        <w:widowControl/>
      </w:pPr>
      <w:r>
        <w:lastRenderedPageBreak/>
        <w:t xml:space="preserve"> </w:t>
      </w:r>
    </w:p>
    <w:p w:rsidR="003A58DA" w:rsidRDefault="003A58DA" w:rsidP="00095710">
      <w:pPr>
        <w:pStyle w:val="ConsPlusNonformat"/>
        <w:widowControl/>
      </w:pPr>
    </w:p>
    <w:p w:rsidR="00095710" w:rsidRDefault="00095710" w:rsidP="003A58DA">
      <w:pPr>
        <w:pStyle w:val="ConsPlusNonformat"/>
        <w:widowControl/>
        <w:jc w:val="center"/>
      </w:pPr>
      <w:r>
        <w:t>данные, место проживания, телефон/факс - для физических лиц) (должность,</w:t>
      </w:r>
    </w:p>
    <w:p w:rsidR="00095710" w:rsidRDefault="00095710" w:rsidP="00095710">
      <w:pPr>
        <w:pStyle w:val="ConsPlusNonformat"/>
        <w:widowControl/>
      </w:pPr>
      <w:r>
        <w:t xml:space="preserve">    фамилия, инициалы, реквизиты документа, подтверждающего полномочия</w:t>
      </w:r>
    </w:p>
    <w:p w:rsidR="00095710" w:rsidRDefault="00095710" w:rsidP="00095710">
      <w:pPr>
        <w:pStyle w:val="ConsPlusNonformat"/>
        <w:widowControl/>
      </w:pPr>
      <w:r>
        <w:t xml:space="preserve">       представителя, - заполняется при наличии представителя лица,</w:t>
      </w:r>
    </w:p>
    <w:p w:rsidR="00095710" w:rsidRDefault="00095710" w:rsidP="00095710">
      <w:pPr>
        <w:pStyle w:val="ConsPlusNonformat"/>
        <w:widowControl/>
      </w:pPr>
      <w:r>
        <w:t xml:space="preserve">                      осуществляющего строительство)</w:t>
      </w:r>
    </w:p>
    <w:p w:rsidR="00095710" w:rsidRDefault="00095710" w:rsidP="00095710">
      <w:pPr>
        <w:pStyle w:val="ConsPlusNonformat"/>
        <w:widowControl/>
      </w:pPr>
      <w:r>
        <w:t xml:space="preserve">    В результате проведенных  работ по  реконструкции  объекта капитального</w:t>
      </w:r>
    </w:p>
    <w:p w:rsidR="00095710" w:rsidRDefault="00095710" w:rsidP="00095710">
      <w:pPr>
        <w:pStyle w:val="ConsPlusNonformat"/>
        <w:widowControl/>
      </w:pPr>
      <w:r>
        <w:t>строительства    общая   площадь   жилого   помещения   (жилых   помещений)</w:t>
      </w:r>
    </w:p>
    <w:p w:rsidR="00095710" w:rsidRDefault="00095710" w:rsidP="00095710">
      <w:pPr>
        <w:pStyle w:val="ConsPlusNonformat"/>
        <w:widowControl/>
      </w:pPr>
      <w:r>
        <w:t>увеличивается на _____ кв. м и составляет ____ кв. м.</w:t>
      </w: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  <w:r>
        <w:t>Приложение:</w:t>
      </w:r>
    </w:p>
    <w:p w:rsidR="00095710" w:rsidRDefault="00095710" w:rsidP="00095710">
      <w:pPr>
        <w:pStyle w:val="ConsPlusNonformat"/>
        <w:widowControl/>
      </w:pPr>
      <w:r>
        <w:t xml:space="preserve">    1. Копия документа, удостоверяющего личность заявителя.</w:t>
      </w:r>
    </w:p>
    <w:p w:rsidR="00095710" w:rsidRDefault="00095710" w:rsidP="00095710">
      <w:pPr>
        <w:pStyle w:val="ConsPlusNonformat"/>
        <w:widowControl/>
      </w:pPr>
      <w:r>
        <w:t xml:space="preserve">    2. Документ,  подтверждающий  полномочия  представителя (в случае, если</w:t>
      </w:r>
    </w:p>
    <w:p w:rsidR="00095710" w:rsidRDefault="00095710" w:rsidP="00095710">
      <w:pPr>
        <w:pStyle w:val="ConsPlusNonformat"/>
        <w:widowControl/>
      </w:pPr>
      <w:r>
        <w:t>с  заявлением  обращается   представитель  лица,   получившего  материнский</w:t>
      </w:r>
    </w:p>
    <w:p w:rsidR="00095710" w:rsidRDefault="00095710" w:rsidP="00095710">
      <w:pPr>
        <w:pStyle w:val="ConsPlusNonformat"/>
        <w:widowControl/>
      </w:pPr>
      <w:r>
        <w:t>(семейный) капитал).</w:t>
      </w: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  <w:r>
        <w:t>Подпись:</w:t>
      </w:r>
    </w:p>
    <w:p w:rsidR="00095710" w:rsidRDefault="00095710" w:rsidP="00095710">
      <w:pPr>
        <w:pStyle w:val="ConsPlusNonformat"/>
        <w:widowControl/>
      </w:pPr>
      <w:r>
        <w:t>_________________________                                 _________________</w:t>
      </w:r>
    </w:p>
    <w:p w:rsidR="00095710" w:rsidRDefault="00095710" w:rsidP="00095710">
      <w:pPr>
        <w:pStyle w:val="ConsPlusNonformat"/>
        <w:widowControl/>
      </w:pPr>
      <w:r>
        <w:t xml:space="preserve">  (Ф.И.О. )                                                  (подпись)</w:t>
      </w: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  <w:r>
        <w:t>Дата "__" _________ 20__ г.</w:t>
      </w:r>
    </w:p>
    <w:p w:rsidR="00095710" w:rsidRDefault="00095710" w:rsidP="00095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095710" w:rsidRDefault="00095710" w:rsidP="000957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095710" w:rsidRDefault="000957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58DA" w:rsidRDefault="003A58DA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A58DA" w:rsidRDefault="003A58DA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94F3B" w:rsidRDefault="00B94F3B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351C3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2121A6" w:rsidRP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технологической схеме</w:t>
      </w:r>
    </w:p>
    <w:p w:rsid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предоставления муниципальной </w:t>
      </w:r>
    </w:p>
    <w:p w:rsid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услуги по выдаче акта освидетельствования </w:t>
      </w:r>
    </w:p>
    <w:p w:rsid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проведения основных работ по строительству </w:t>
      </w:r>
    </w:p>
    <w:p w:rsidR="002121A6" w:rsidRPr="002121A6" w:rsidRDefault="002121A6" w:rsidP="00212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1A6">
        <w:rPr>
          <w:rFonts w:ascii="Times New Roman" w:hAnsi="Times New Roman" w:cs="Times New Roman"/>
          <w:szCs w:val="28"/>
        </w:rPr>
        <w:t>объекта индивидуального жилищного строительства</w:t>
      </w:r>
    </w:p>
    <w:p w:rsidR="002121A6" w:rsidRPr="007351C3" w:rsidRDefault="002121A6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94F3B" w:rsidRPr="007351C3" w:rsidRDefault="00B94F3B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95710" w:rsidRDefault="00095710" w:rsidP="00095710">
      <w:pPr>
        <w:pStyle w:val="ConsPlusNonformat"/>
        <w:widowControl/>
        <w:ind w:left="4962"/>
      </w:pPr>
      <w:r>
        <w:t xml:space="preserve">Начальнику управления имущественных, </w:t>
      </w:r>
    </w:p>
    <w:p w:rsidR="00095710" w:rsidRDefault="00095710" w:rsidP="00095710">
      <w:pPr>
        <w:pStyle w:val="ConsPlusNonformat"/>
        <w:widowControl/>
        <w:ind w:left="4962"/>
      </w:pPr>
      <w:r>
        <w:t>земельных отношений</w:t>
      </w:r>
      <w:r w:rsidRPr="00847300">
        <w:t xml:space="preserve"> </w:t>
      </w:r>
      <w:r>
        <w:t xml:space="preserve">и градостроительства </w:t>
      </w:r>
    </w:p>
    <w:p w:rsidR="00095710" w:rsidRDefault="00095710" w:rsidP="00095710">
      <w:pPr>
        <w:pStyle w:val="ConsPlusNonformat"/>
        <w:widowControl/>
        <w:ind w:left="4962"/>
      </w:pPr>
      <w:r>
        <w:t xml:space="preserve">Кунгурского муниципального района                                        </w:t>
      </w:r>
    </w:p>
    <w:p w:rsidR="00DB03A3" w:rsidRDefault="00095710" w:rsidP="00095710">
      <w:pPr>
        <w:pStyle w:val="ConsPlusNonformat"/>
        <w:widowControl/>
      </w:pPr>
      <w:r>
        <w:t xml:space="preserve">                                          ___</w:t>
      </w:r>
      <w:r>
        <w:rPr>
          <w:u w:val="single"/>
        </w:rPr>
        <w:t>Черниковой С.В.</w:t>
      </w:r>
      <w:r>
        <w:t>____________</w:t>
      </w:r>
      <w:r w:rsidR="00DB03A3">
        <w:t>__________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от </w:t>
      </w:r>
      <w:r w:rsidRPr="00DB03A3">
        <w:rPr>
          <w:u w:val="single"/>
        </w:rPr>
        <w:t>_</w:t>
      </w:r>
      <w:r w:rsidR="001E0761" w:rsidRPr="00DB03A3">
        <w:rPr>
          <w:u w:val="single"/>
        </w:rPr>
        <w:t>Иванова Ивана Ивановича</w:t>
      </w:r>
      <w:r w:rsidRPr="00DB03A3">
        <w:rPr>
          <w:u w:val="single"/>
        </w:rPr>
        <w:t>___________</w:t>
      </w:r>
      <w:r w:rsidR="00DB03A3">
        <w:rPr>
          <w:u w:val="single"/>
        </w:rPr>
        <w:t>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      (Ф.И.О. лица, получившего</w:t>
      </w:r>
    </w:p>
    <w:p w:rsidR="00630BA1" w:rsidRDefault="00095710" w:rsidP="00095710">
      <w:pPr>
        <w:pStyle w:val="ConsPlusNonformat"/>
        <w:widowControl/>
        <w:rPr>
          <w:u w:val="single"/>
        </w:rPr>
      </w:pPr>
      <w:r>
        <w:t xml:space="preserve">                                         </w:t>
      </w:r>
      <w:r w:rsidRPr="00DB03A3">
        <w:rPr>
          <w:u w:val="single"/>
        </w:rPr>
        <w:t>__</w:t>
      </w:r>
      <w:r w:rsidR="00DB03A3" w:rsidRPr="00DB03A3">
        <w:rPr>
          <w:u w:val="single"/>
        </w:rPr>
        <w:t>паспорт</w:t>
      </w:r>
      <w:r w:rsidR="00630BA1">
        <w:rPr>
          <w:u w:val="single"/>
        </w:rPr>
        <w:t xml:space="preserve"> 57 00 № 000000 выдан ОУФМС </w:t>
      </w:r>
    </w:p>
    <w:p w:rsidR="00630BA1" w:rsidRDefault="00630BA1" w:rsidP="00630BA1">
      <w:pPr>
        <w:pStyle w:val="ConsPlusNonformat"/>
        <w:widowControl/>
        <w:ind w:firstLine="4962"/>
        <w:rPr>
          <w:u w:val="single"/>
        </w:rPr>
      </w:pPr>
      <w:r>
        <w:rPr>
          <w:u w:val="single"/>
        </w:rPr>
        <w:t xml:space="preserve">России по Пермскому краю в гор. </w:t>
      </w:r>
    </w:p>
    <w:p w:rsidR="00095710" w:rsidRDefault="00630BA1" w:rsidP="00630BA1">
      <w:pPr>
        <w:pStyle w:val="ConsPlusNonformat"/>
        <w:widowControl/>
        <w:ind w:firstLine="4962"/>
      </w:pPr>
      <w:r>
        <w:rPr>
          <w:u w:val="single"/>
        </w:rPr>
        <w:t>Кунгур и Кунгурском районе 20.01.2009 г.</w:t>
      </w:r>
    </w:p>
    <w:p w:rsidR="00630BA1" w:rsidRDefault="00095710" w:rsidP="00630BA1">
      <w:pPr>
        <w:pStyle w:val="ConsPlusNonformat"/>
        <w:widowControl/>
        <w:tabs>
          <w:tab w:val="left" w:pos="4962"/>
        </w:tabs>
      </w:pPr>
      <w:r>
        <w:t xml:space="preserve">                                             государственный сертификат</w:t>
      </w:r>
      <w:r w:rsidR="00630BA1">
        <w:t xml:space="preserve">                              </w:t>
      </w:r>
    </w:p>
    <w:p w:rsidR="00630BA1" w:rsidRDefault="00095710" w:rsidP="00630BA1">
      <w:pPr>
        <w:pStyle w:val="ConsPlusNonformat"/>
        <w:widowControl/>
        <w:ind w:firstLine="4962"/>
        <w:rPr>
          <w:u w:val="single"/>
        </w:rPr>
      </w:pPr>
      <w:r>
        <w:t>_</w:t>
      </w:r>
      <w:r w:rsidR="00630BA1">
        <w:rPr>
          <w:u w:val="single"/>
        </w:rPr>
        <w:t xml:space="preserve">Пермский край, Кунгурский район,                 </w:t>
      </w:r>
    </w:p>
    <w:p w:rsidR="00095710" w:rsidRDefault="00630BA1" w:rsidP="00630BA1">
      <w:pPr>
        <w:pStyle w:val="ConsPlusNonformat"/>
        <w:widowControl/>
        <w:ind w:firstLine="4962"/>
      </w:pPr>
      <w:r>
        <w:rPr>
          <w:u w:val="single"/>
        </w:rPr>
        <w:t>д. Ботово</w:t>
      </w:r>
      <w:r w:rsidR="00DB03A3">
        <w:t>_______</w:t>
      </w:r>
      <w:r w:rsidR="00095710">
        <w:t>_________</w:t>
      </w:r>
      <w:r w:rsidR="00DB03A3">
        <w:t>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на материнский (семейный) капитал,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__</w:t>
      </w:r>
      <w:r w:rsidR="00630BA1">
        <w:rPr>
          <w:u w:val="single"/>
        </w:rPr>
        <w:t>89194890000____________________________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 или его представителя, паспортные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     данные, место проживания,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                   телефон/факс)</w:t>
      </w: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  <w:r>
        <w:t xml:space="preserve">                                 Заявление</w:t>
      </w:r>
    </w:p>
    <w:p w:rsidR="00095710" w:rsidRDefault="00095710" w:rsidP="00095710">
      <w:pPr>
        <w:pStyle w:val="ConsPlusNonformat"/>
        <w:widowControl/>
      </w:pPr>
      <w:r>
        <w:t xml:space="preserve">        о выдаче акта освидетельствования проведения основных работ</w:t>
      </w:r>
    </w:p>
    <w:p w:rsidR="00095710" w:rsidRDefault="00095710" w:rsidP="00095710">
      <w:pPr>
        <w:pStyle w:val="ConsPlusNonformat"/>
        <w:widowControl/>
      </w:pPr>
      <w:r>
        <w:t xml:space="preserve">            по строительству объекта индивидуального жилищного</w:t>
      </w:r>
    </w:p>
    <w:p w:rsidR="00095710" w:rsidRDefault="00095710" w:rsidP="00095710">
      <w:pPr>
        <w:pStyle w:val="ConsPlusNonformat"/>
        <w:widowControl/>
      </w:pPr>
      <w:r>
        <w:t xml:space="preserve">        строительства (монтаж фундамента, возведение стен и кровли)</w:t>
      </w:r>
    </w:p>
    <w:p w:rsidR="00095710" w:rsidRDefault="00095710" w:rsidP="00095710">
      <w:pPr>
        <w:pStyle w:val="ConsPlusNonformat"/>
        <w:widowControl/>
      </w:pPr>
      <w:r>
        <w:t xml:space="preserve">               или проведение работ по реконструкции объекта</w:t>
      </w:r>
    </w:p>
    <w:p w:rsidR="00095710" w:rsidRDefault="00095710" w:rsidP="00095710">
      <w:pPr>
        <w:pStyle w:val="ConsPlusNonformat"/>
        <w:widowControl/>
      </w:pPr>
      <w:r>
        <w:t xml:space="preserve">           индивидуального жилищного строительства, в результате</w:t>
      </w:r>
    </w:p>
    <w:p w:rsidR="00095710" w:rsidRDefault="00095710" w:rsidP="00095710">
      <w:pPr>
        <w:pStyle w:val="ConsPlusNonformat"/>
        <w:widowControl/>
      </w:pPr>
      <w:r>
        <w:t xml:space="preserve">         которых общая площадь жилого помещения (жилых помещений)</w:t>
      </w:r>
    </w:p>
    <w:p w:rsidR="00095710" w:rsidRDefault="00095710" w:rsidP="00095710">
      <w:pPr>
        <w:pStyle w:val="ConsPlusNonformat"/>
        <w:widowControl/>
      </w:pPr>
      <w:r>
        <w:t xml:space="preserve">           реконструируемого объекта увеличивается не менее чем</w:t>
      </w:r>
    </w:p>
    <w:p w:rsidR="00095710" w:rsidRDefault="00095710" w:rsidP="00095710">
      <w:pPr>
        <w:pStyle w:val="ConsPlusNonformat"/>
        <w:widowControl/>
      </w:pPr>
      <w:r>
        <w:t xml:space="preserve">        на учетную норму площади жилого помещения, устанавливаемую</w:t>
      </w:r>
    </w:p>
    <w:p w:rsidR="00095710" w:rsidRDefault="00095710" w:rsidP="00095710">
      <w:pPr>
        <w:pStyle w:val="ConsPlusNonformat"/>
        <w:widowControl/>
      </w:pPr>
      <w:r>
        <w:t xml:space="preserve">          в соответствии с жилищным законодательством Российской</w:t>
      </w:r>
    </w:p>
    <w:p w:rsidR="00095710" w:rsidRDefault="00095710" w:rsidP="00095710">
      <w:pPr>
        <w:pStyle w:val="ConsPlusNonformat"/>
        <w:widowControl/>
      </w:pPr>
      <w:r>
        <w:t xml:space="preserve">                                 Федерации</w:t>
      </w: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  <w:r>
        <w:t xml:space="preserve">    Прошу  выдать  акт освидетельствования  по  </w:t>
      </w:r>
      <w:r w:rsidRPr="00DB03A3">
        <w:rPr>
          <w:u w:val="single"/>
        </w:rPr>
        <w:t>строительству</w:t>
      </w:r>
      <w:r>
        <w:t>/реконструкции</w:t>
      </w:r>
    </w:p>
    <w:p w:rsidR="00DB03A3" w:rsidRDefault="00095710" w:rsidP="00DB03A3">
      <w:pPr>
        <w:pStyle w:val="ConsPlusNonformat"/>
        <w:widowControl/>
        <w:jc w:val="both"/>
      </w:pPr>
      <w:r>
        <w:t>объекта индивидуального жилищного строительства __</w:t>
      </w:r>
      <w:r w:rsidR="00DB03A3" w:rsidRPr="00DB03A3">
        <w:rPr>
          <w:u w:val="single"/>
        </w:rPr>
        <w:t>индивидуального жилого дома</w:t>
      </w:r>
      <w:r w:rsidR="00615529">
        <w:rPr>
          <w:u w:val="single"/>
        </w:rPr>
        <w:t>____</w:t>
      </w:r>
      <w:r w:rsidR="00DB03A3">
        <w:t xml:space="preserve">,                           </w:t>
      </w:r>
    </w:p>
    <w:p w:rsidR="00DB03A3" w:rsidRDefault="00DB03A3" w:rsidP="00DB03A3">
      <w:pPr>
        <w:pStyle w:val="ConsPlusNonformat"/>
        <w:widowControl/>
        <w:jc w:val="both"/>
      </w:pPr>
      <w:r>
        <w:t xml:space="preserve">                                                     (наименование, почтовый </w:t>
      </w:r>
    </w:p>
    <w:p w:rsidR="00095710" w:rsidRPr="00DB03A3" w:rsidRDefault="00DB03A3" w:rsidP="00095710">
      <w:pPr>
        <w:pStyle w:val="ConsPlusNonformat"/>
        <w:widowControl/>
        <w:rPr>
          <w:u w:val="single"/>
        </w:rPr>
      </w:pPr>
      <w:r w:rsidRPr="00DB03A3">
        <w:rPr>
          <w:u w:val="single"/>
        </w:rPr>
        <w:t>расположенного по адресу, Кунгурский район, д. Ботово_____</w:t>
      </w:r>
      <w:r w:rsidR="00095710" w:rsidRPr="00DB03A3">
        <w:rPr>
          <w:u w:val="single"/>
        </w:rPr>
        <w:t>___________________</w:t>
      </w:r>
      <w:r w:rsidR="00615529">
        <w:rPr>
          <w:u w:val="single"/>
        </w:rPr>
        <w:t>_____</w:t>
      </w:r>
    </w:p>
    <w:p w:rsidR="00095710" w:rsidRDefault="00095710" w:rsidP="00095710">
      <w:pPr>
        <w:pStyle w:val="ConsPlusNonformat"/>
        <w:widowControl/>
      </w:pPr>
      <w:r>
        <w:t xml:space="preserve">        или строительный адрес объекта капитального строительства)</w:t>
      </w:r>
    </w:p>
    <w:p w:rsidR="00095710" w:rsidRPr="00615529" w:rsidRDefault="00095710" w:rsidP="00095710">
      <w:pPr>
        <w:pStyle w:val="ConsPlusNonformat"/>
        <w:widowControl/>
      </w:pPr>
      <w:r w:rsidRPr="00615529">
        <w:t xml:space="preserve">    Сведения о проведенных работах:</w:t>
      </w:r>
    </w:p>
    <w:p w:rsidR="00095710" w:rsidRPr="00615529" w:rsidRDefault="00095710" w:rsidP="00095710">
      <w:pPr>
        <w:pStyle w:val="ConsPlusNonformat"/>
        <w:widowControl/>
      </w:pPr>
      <w:r w:rsidRPr="00615529">
        <w:t>Монтаж фундамента _</w:t>
      </w:r>
      <w:r w:rsidRPr="00615529">
        <w:rPr>
          <w:u w:val="single"/>
        </w:rPr>
        <w:t>_</w:t>
      </w:r>
      <w:r w:rsidR="00630BA1" w:rsidRPr="00615529">
        <w:rPr>
          <w:u w:val="single"/>
        </w:rPr>
        <w:t>ленточный</w:t>
      </w:r>
      <w:r w:rsidRPr="00615529">
        <w:t>____________________________________________________</w:t>
      </w:r>
      <w:r w:rsidR="00615529">
        <w:t>_</w:t>
      </w:r>
    </w:p>
    <w:p w:rsidR="00095710" w:rsidRPr="00615529" w:rsidRDefault="00095710" w:rsidP="00095710">
      <w:pPr>
        <w:pStyle w:val="ConsPlusNonformat"/>
        <w:widowControl/>
      </w:pPr>
      <w:r w:rsidRPr="00615529">
        <w:t xml:space="preserve">                             (наименование конструкций, материал)</w:t>
      </w:r>
    </w:p>
    <w:p w:rsidR="00095710" w:rsidRPr="00615529" w:rsidRDefault="00095710" w:rsidP="00095710">
      <w:pPr>
        <w:pStyle w:val="ConsPlusNonformat"/>
        <w:widowControl/>
      </w:pPr>
      <w:r w:rsidRPr="00615529">
        <w:t xml:space="preserve">Возведение стен </w:t>
      </w:r>
      <w:r w:rsidRPr="00615529">
        <w:rPr>
          <w:u w:val="single"/>
        </w:rPr>
        <w:t>___</w:t>
      </w:r>
      <w:r w:rsidR="00630BA1" w:rsidRPr="00615529">
        <w:rPr>
          <w:u w:val="single"/>
        </w:rPr>
        <w:t>брус</w:t>
      </w:r>
      <w:r w:rsidRPr="00615529">
        <w:rPr>
          <w:u w:val="single"/>
        </w:rPr>
        <w:t>________________________________________________________</w:t>
      </w:r>
      <w:r w:rsidR="00615529">
        <w:rPr>
          <w:u w:val="single"/>
        </w:rPr>
        <w:t>___</w:t>
      </w:r>
    </w:p>
    <w:p w:rsidR="00095710" w:rsidRPr="00615529" w:rsidRDefault="00095710" w:rsidP="00095710">
      <w:pPr>
        <w:pStyle w:val="ConsPlusNonformat"/>
        <w:widowControl/>
      </w:pPr>
      <w:r w:rsidRPr="00615529">
        <w:t xml:space="preserve">                             (наименование конструкций, материал)</w:t>
      </w:r>
    </w:p>
    <w:p w:rsidR="00095710" w:rsidRPr="00615529" w:rsidRDefault="00095710" w:rsidP="00095710">
      <w:pPr>
        <w:pStyle w:val="ConsPlusNonformat"/>
        <w:widowControl/>
      </w:pPr>
      <w:r w:rsidRPr="00615529">
        <w:t xml:space="preserve">Возведение кровли </w:t>
      </w:r>
      <w:r w:rsidRPr="00615529">
        <w:rPr>
          <w:u w:val="single"/>
        </w:rPr>
        <w:t>__</w:t>
      </w:r>
      <w:r w:rsidR="00630BA1" w:rsidRPr="00615529">
        <w:rPr>
          <w:u w:val="single"/>
        </w:rPr>
        <w:t>профнастил</w:t>
      </w:r>
      <w:r w:rsidRPr="00615529">
        <w:t>__________________________________________________</w:t>
      </w:r>
      <w:r w:rsidR="00615529">
        <w:t>__</w:t>
      </w:r>
    </w:p>
    <w:p w:rsidR="00095710" w:rsidRPr="00615529" w:rsidRDefault="00095710" w:rsidP="00095710">
      <w:pPr>
        <w:pStyle w:val="ConsPlusNonformat"/>
        <w:widowControl/>
      </w:pPr>
      <w:r w:rsidRPr="00615529">
        <w:t xml:space="preserve">                             (наименование конструкций, материал)</w:t>
      </w:r>
    </w:p>
    <w:p w:rsidR="00615529" w:rsidRPr="00615529" w:rsidRDefault="00095710" w:rsidP="00615529">
      <w:pPr>
        <w:pStyle w:val="ConsPlusNonformat"/>
        <w:rPr>
          <w:u w:val="single"/>
        </w:rPr>
      </w:pPr>
      <w:r w:rsidRPr="00615529">
        <w:t>Сведения о выданном разрешении на строительство _</w:t>
      </w:r>
      <w:r w:rsidR="00615529" w:rsidRPr="00615529">
        <w:rPr>
          <w:u w:val="single"/>
        </w:rPr>
        <w:t>RU 59518310 - 200/2013___________</w:t>
      </w:r>
    </w:p>
    <w:p w:rsidR="00095710" w:rsidRPr="00615529" w:rsidRDefault="00615529" w:rsidP="00615529">
      <w:pPr>
        <w:pStyle w:val="ConsPlusNonformat"/>
        <w:widowControl/>
        <w:rPr>
          <w:u w:val="single"/>
        </w:rPr>
      </w:pPr>
      <w:r w:rsidRPr="00615529">
        <w:rPr>
          <w:u w:val="single"/>
        </w:rPr>
        <w:t>от 29.08.2013 г.__________________________________________________________________</w:t>
      </w:r>
    </w:p>
    <w:p w:rsidR="00095710" w:rsidRPr="00615529" w:rsidRDefault="00095710" w:rsidP="00615529">
      <w:pPr>
        <w:pStyle w:val="ConsPlusNonformat"/>
        <w:widowControl/>
        <w:jc w:val="center"/>
      </w:pPr>
      <w:r w:rsidRPr="00615529">
        <w:t>(номер, дата выдачи</w:t>
      </w:r>
      <w:r w:rsidR="00615529" w:rsidRPr="00807A43">
        <w:t xml:space="preserve"> </w:t>
      </w:r>
      <w:r w:rsidRPr="00615529">
        <w:t>разрешения)</w:t>
      </w:r>
    </w:p>
    <w:p w:rsidR="00095710" w:rsidRPr="00615529" w:rsidRDefault="00095710" w:rsidP="00095710">
      <w:pPr>
        <w:pStyle w:val="ConsPlusNonformat"/>
        <w:widowControl/>
      </w:pPr>
      <w:r w:rsidRPr="00615529">
        <w:t>___________________________________________________________________________</w:t>
      </w:r>
      <w:r w:rsidR="00615529">
        <w:t>_______</w:t>
      </w:r>
    </w:p>
    <w:p w:rsidR="00095710" w:rsidRPr="00615529" w:rsidRDefault="00095710" w:rsidP="00095710">
      <w:pPr>
        <w:pStyle w:val="ConsPlusNonformat"/>
        <w:widowControl/>
      </w:pPr>
      <w:r w:rsidRPr="00615529">
        <w:t>Даты: начала работ "</w:t>
      </w:r>
      <w:r w:rsidR="00615529" w:rsidRPr="00615529">
        <w:rPr>
          <w:u w:val="single"/>
        </w:rPr>
        <w:t>14</w:t>
      </w:r>
      <w:r w:rsidRPr="00615529">
        <w:t xml:space="preserve">" </w:t>
      </w:r>
      <w:r w:rsidR="00615529" w:rsidRPr="00615529">
        <w:rPr>
          <w:u w:val="single"/>
        </w:rPr>
        <w:t>04</w:t>
      </w:r>
      <w:r w:rsidRPr="00615529">
        <w:t xml:space="preserve"> </w:t>
      </w:r>
      <w:r w:rsidRPr="00615529">
        <w:rPr>
          <w:u w:val="single"/>
        </w:rPr>
        <w:t>20</w:t>
      </w:r>
      <w:r w:rsidR="00615529" w:rsidRPr="00615529">
        <w:rPr>
          <w:u w:val="single"/>
        </w:rPr>
        <w:t>14</w:t>
      </w:r>
      <w:r w:rsidRPr="00615529">
        <w:t xml:space="preserve"> г.; окончания работ "</w:t>
      </w:r>
      <w:r w:rsidR="00615529" w:rsidRPr="00615529">
        <w:rPr>
          <w:u w:val="single"/>
        </w:rPr>
        <w:t>07</w:t>
      </w:r>
      <w:r w:rsidRPr="00615529">
        <w:t xml:space="preserve">" </w:t>
      </w:r>
      <w:r w:rsidR="00615529" w:rsidRPr="00615529">
        <w:rPr>
          <w:u w:val="single"/>
        </w:rPr>
        <w:t>09</w:t>
      </w:r>
      <w:r w:rsidRPr="00615529">
        <w:t xml:space="preserve"> </w:t>
      </w:r>
      <w:r w:rsidRPr="00615529">
        <w:rPr>
          <w:u w:val="single"/>
        </w:rPr>
        <w:t>20</w:t>
      </w:r>
      <w:r w:rsidR="00615529" w:rsidRPr="00615529">
        <w:rPr>
          <w:u w:val="single"/>
        </w:rPr>
        <w:t>15</w:t>
      </w:r>
      <w:r w:rsidRPr="00615529">
        <w:t xml:space="preserve"> г.</w:t>
      </w:r>
    </w:p>
    <w:p w:rsidR="00095710" w:rsidRPr="00615529" w:rsidRDefault="00095710" w:rsidP="00095710">
      <w:pPr>
        <w:pStyle w:val="ConsPlusNonformat"/>
        <w:widowControl/>
      </w:pPr>
      <w:r w:rsidRPr="00615529">
        <w:t xml:space="preserve">    Сведения  </w:t>
      </w:r>
      <w:r w:rsidRPr="00615529">
        <w:rPr>
          <w:u w:val="single"/>
        </w:rPr>
        <w:t>о лице,  осуществляющем  строительство</w:t>
      </w:r>
      <w:r w:rsidRPr="00615529">
        <w:t xml:space="preserve">  (представителе  лица,</w:t>
      </w:r>
    </w:p>
    <w:p w:rsidR="00095710" w:rsidRPr="00615529" w:rsidRDefault="00095710" w:rsidP="00095710">
      <w:pPr>
        <w:pStyle w:val="ConsPlusNonformat"/>
        <w:widowControl/>
      </w:pPr>
      <w:r w:rsidRPr="00615529">
        <w:t>осуществляющего строительство)</w:t>
      </w:r>
    </w:p>
    <w:p w:rsidR="00095710" w:rsidRPr="00615529" w:rsidRDefault="00095710" w:rsidP="00095710">
      <w:pPr>
        <w:pStyle w:val="ConsPlusNonformat"/>
        <w:widowControl/>
      </w:pPr>
      <w:r w:rsidRPr="00615529">
        <w:t xml:space="preserve">   (нужное подчеркнуть)</w:t>
      </w:r>
    </w:p>
    <w:p w:rsidR="00615529" w:rsidRPr="00615529" w:rsidRDefault="00095710" w:rsidP="00615529">
      <w:pPr>
        <w:pStyle w:val="ConsPlusNonformat"/>
        <w:widowControl/>
        <w:jc w:val="center"/>
      </w:pPr>
      <w:r w:rsidRPr="00615529">
        <w:t>_</w:t>
      </w:r>
      <w:r w:rsidR="00615529" w:rsidRPr="00615529">
        <w:rPr>
          <w:u w:val="single"/>
        </w:rPr>
        <w:t>Иванов Иван Иванович, паспорт: 57 00 № 000000 выдан ОУФМС России по Пермскому____</w:t>
      </w:r>
    </w:p>
    <w:p w:rsidR="00095710" w:rsidRPr="00615529" w:rsidRDefault="00095710" w:rsidP="00615529">
      <w:pPr>
        <w:pStyle w:val="ConsPlusNonformat"/>
        <w:widowControl/>
        <w:jc w:val="center"/>
      </w:pPr>
      <w:r w:rsidRPr="00615529">
        <w:t>(наименование, номер и дата выдачи свидетельства о государственной</w:t>
      </w:r>
    </w:p>
    <w:p w:rsidR="00615529" w:rsidRPr="00615529" w:rsidRDefault="00615529" w:rsidP="00615529">
      <w:pPr>
        <w:pStyle w:val="ConsPlusNonformat"/>
        <w:widowControl/>
        <w:jc w:val="center"/>
      </w:pPr>
    </w:p>
    <w:p w:rsidR="00095710" w:rsidRPr="00615529" w:rsidRDefault="00615529" w:rsidP="00615529">
      <w:pPr>
        <w:pStyle w:val="ConsPlusNonformat"/>
        <w:widowControl/>
        <w:jc w:val="center"/>
      </w:pPr>
      <w:r w:rsidRPr="00615529">
        <w:rPr>
          <w:u w:val="single"/>
        </w:rPr>
        <w:t>краю в гор. Кунгур и Кунгурском районе 20.01.2009г._______________________________</w:t>
      </w:r>
    </w:p>
    <w:p w:rsidR="00095710" w:rsidRPr="00615529" w:rsidRDefault="00095710" w:rsidP="00615529">
      <w:pPr>
        <w:pStyle w:val="ConsPlusNonformat"/>
        <w:widowControl/>
        <w:jc w:val="center"/>
      </w:pPr>
      <w:r w:rsidRPr="00615529">
        <w:t>регистрации, ОГРН, ИНН, почтовые реквизиты, номер и дата договора,</w:t>
      </w:r>
    </w:p>
    <w:p w:rsidR="00095710" w:rsidRPr="00615529" w:rsidRDefault="00615529" w:rsidP="00615529">
      <w:pPr>
        <w:pStyle w:val="ConsPlusNonformat"/>
        <w:widowControl/>
        <w:jc w:val="center"/>
      </w:pPr>
      <w:r w:rsidRPr="00615529">
        <w:rPr>
          <w:u w:val="single"/>
        </w:rPr>
        <w:t>89194860000</w:t>
      </w:r>
      <w:r w:rsidR="00095710" w:rsidRPr="00615529">
        <w:t>___________________________________________</w:t>
      </w:r>
      <w:r w:rsidRPr="00615529">
        <w:t>____________________________</w:t>
      </w:r>
    </w:p>
    <w:p w:rsidR="003A58DA" w:rsidRDefault="00095710" w:rsidP="00095710">
      <w:pPr>
        <w:pStyle w:val="ConsPlusNonformat"/>
        <w:widowControl/>
      </w:pPr>
      <w:r w:rsidRPr="00615529">
        <w:lastRenderedPageBreak/>
        <w:t xml:space="preserve">  </w:t>
      </w:r>
    </w:p>
    <w:p w:rsidR="003A58DA" w:rsidRDefault="003A58DA" w:rsidP="00095710">
      <w:pPr>
        <w:pStyle w:val="ConsPlusNonformat"/>
        <w:widowControl/>
      </w:pPr>
    </w:p>
    <w:p w:rsidR="00095710" w:rsidRPr="00615529" w:rsidRDefault="00095710" w:rsidP="003A58DA">
      <w:pPr>
        <w:pStyle w:val="ConsPlusNonformat"/>
        <w:widowControl/>
        <w:jc w:val="center"/>
      </w:pPr>
      <w:r w:rsidRPr="00615529">
        <w:t>телефон/факс - для юридических лиц; фамилия, имя, отчество, паспортные</w:t>
      </w:r>
    </w:p>
    <w:p w:rsidR="00095710" w:rsidRPr="00615529" w:rsidRDefault="00095710" w:rsidP="00095710">
      <w:pPr>
        <w:pStyle w:val="ConsPlusNonformat"/>
        <w:widowControl/>
      </w:pPr>
      <w:r w:rsidRPr="00615529">
        <w:t>___________________________________________________________________________</w:t>
      </w:r>
    </w:p>
    <w:p w:rsidR="00095710" w:rsidRPr="00615529" w:rsidRDefault="00095710" w:rsidP="003A58DA">
      <w:pPr>
        <w:pStyle w:val="ConsPlusNonformat"/>
        <w:widowControl/>
        <w:jc w:val="center"/>
      </w:pPr>
      <w:r w:rsidRPr="00615529">
        <w:t>данные, место проживания, телефон/факс - для физических лиц) (должность,</w:t>
      </w:r>
    </w:p>
    <w:p w:rsidR="003A58DA" w:rsidRDefault="00095710" w:rsidP="00095710">
      <w:pPr>
        <w:pStyle w:val="ConsPlusNonformat"/>
        <w:widowControl/>
      </w:pPr>
      <w:r w:rsidRPr="00615529">
        <w:t xml:space="preserve">    </w:t>
      </w:r>
    </w:p>
    <w:p w:rsidR="003A58DA" w:rsidRDefault="003A58DA" w:rsidP="00095710">
      <w:pPr>
        <w:pStyle w:val="ConsPlusNonformat"/>
        <w:widowControl/>
      </w:pPr>
    </w:p>
    <w:p w:rsidR="00095710" w:rsidRPr="00615529" w:rsidRDefault="00095710" w:rsidP="003A58DA">
      <w:pPr>
        <w:pStyle w:val="ConsPlusNonformat"/>
        <w:widowControl/>
        <w:jc w:val="center"/>
      </w:pPr>
      <w:r w:rsidRPr="00615529">
        <w:t>фамилия, инициалы, реквизиты документа, подтверждающего полномочия</w:t>
      </w:r>
    </w:p>
    <w:p w:rsidR="00095710" w:rsidRPr="00615529" w:rsidRDefault="00095710" w:rsidP="00095710">
      <w:pPr>
        <w:pStyle w:val="ConsPlusNonformat"/>
        <w:widowControl/>
      </w:pPr>
      <w:r w:rsidRPr="00615529">
        <w:t xml:space="preserve">       представителя, - заполняется при наличии представителя лица,</w:t>
      </w:r>
    </w:p>
    <w:p w:rsidR="00095710" w:rsidRPr="00615529" w:rsidRDefault="00095710" w:rsidP="00095710">
      <w:pPr>
        <w:pStyle w:val="ConsPlusNonformat"/>
        <w:widowControl/>
      </w:pPr>
      <w:r w:rsidRPr="00615529">
        <w:t xml:space="preserve">                      осуществляющего строительство)</w:t>
      </w:r>
    </w:p>
    <w:p w:rsidR="00095710" w:rsidRPr="00615529" w:rsidRDefault="00095710" w:rsidP="00095710">
      <w:pPr>
        <w:pStyle w:val="ConsPlusNonformat"/>
        <w:widowControl/>
      </w:pPr>
      <w:r w:rsidRPr="00615529">
        <w:t xml:space="preserve">    В результате проведенных  работ по  реконструкции  объекта капитального</w:t>
      </w:r>
    </w:p>
    <w:p w:rsidR="00095710" w:rsidRPr="00615529" w:rsidRDefault="00095710" w:rsidP="00095710">
      <w:pPr>
        <w:pStyle w:val="ConsPlusNonformat"/>
        <w:widowControl/>
      </w:pPr>
      <w:r w:rsidRPr="00615529">
        <w:t>строительства    общая   площадь   жилого   помещения   (жилых   помещений)</w:t>
      </w:r>
    </w:p>
    <w:p w:rsidR="00095710" w:rsidRPr="00615529" w:rsidRDefault="00095710" w:rsidP="00095710">
      <w:pPr>
        <w:pStyle w:val="ConsPlusNonformat"/>
        <w:widowControl/>
      </w:pPr>
      <w:r w:rsidRPr="00615529">
        <w:t>увеличивается на _____ кв. м и составляет ____ кв. м.</w:t>
      </w:r>
    </w:p>
    <w:p w:rsidR="00095710" w:rsidRDefault="00095710" w:rsidP="00095710">
      <w:pPr>
        <w:pStyle w:val="ConsPlusNonformat"/>
        <w:widowControl/>
      </w:pPr>
      <w:r>
        <w:t xml:space="preserve">    </w:t>
      </w: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  <w:r>
        <w:t>Приложение:</w:t>
      </w:r>
    </w:p>
    <w:p w:rsidR="00095710" w:rsidRDefault="00095710" w:rsidP="00095710">
      <w:pPr>
        <w:pStyle w:val="ConsPlusNonformat"/>
        <w:widowControl/>
      </w:pPr>
      <w:r>
        <w:t xml:space="preserve">    1. Копия документа, удостоверяющего личность заявителя.</w:t>
      </w:r>
    </w:p>
    <w:p w:rsidR="00095710" w:rsidRDefault="00095710" w:rsidP="00095710">
      <w:pPr>
        <w:pStyle w:val="ConsPlusNonformat"/>
        <w:widowControl/>
      </w:pPr>
      <w:r>
        <w:t xml:space="preserve">    2. Документ,  подтверждающий  полномочия  представителя (в случае, если</w:t>
      </w:r>
    </w:p>
    <w:p w:rsidR="00095710" w:rsidRDefault="00095710" w:rsidP="00095710">
      <w:pPr>
        <w:pStyle w:val="ConsPlusNonformat"/>
        <w:widowControl/>
      </w:pPr>
      <w:r>
        <w:t>с  заявлением  обращается   представитель  лица,   получившего  материнский</w:t>
      </w:r>
    </w:p>
    <w:p w:rsidR="00095710" w:rsidRDefault="00095710" w:rsidP="00095710">
      <w:pPr>
        <w:pStyle w:val="ConsPlusNonformat"/>
        <w:widowControl/>
      </w:pPr>
      <w:r>
        <w:t>(семейный) капитал).</w:t>
      </w: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  <w:r>
        <w:t>Подпись:</w:t>
      </w:r>
    </w:p>
    <w:p w:rsidR="00095710" w:rsidRDefault="00095710" w:rsidP="00095710">
      <w:pPr>
        <w:pStyle w:val="ConsPlusNonformat"/>
        <w:widowControl/>
      </w:pPr>
      <w:r>
        <w:t>_</w:t>
      </w:r>
      <w:r w:rsidR="00DB03A3" w:rsidRPr="00DB03A3">
        <w:rPr>
          <w:u w:val="single"/>
        </w:rPr>
        <w:t>Иванов И.И._</w:t>
      </w:r>
      <w:r w:rsidRPr="00DB03A3">
        <w:rPr>
          <w:u w:val="single"/>
        </w:rPr>
        <w:t>____________</w:t>
      </w:r>
      <w:r>
        <w:t xml:space="preserve">                                 _________________</w:t>
      </w:r>
    </w:p>
    <w:p w:rsidR="00095710" w:rsidRDefault="00095710" w:rsidP="00095710">
      <w:pPr>
        <w:pStyle w:val="ConsPlusNonformat"/>
        <w:widowControl/>
      </w:pPr>
      <w:r>
        <w:t xml:space="preserve">  (Ф.И.О. )                                                  (подпись)</w:t>
      </w:r>
    </w:p>
    <w:p w:rsidR="00095710" w:rsidRDefault="00095710" w:rsidP="00095710">
      <w:pPr>
        <w:pStyle w:val="ConsPlusNonformat"/>
        <w:widowControl/>
      </w:pPr>
    </w:p>
    <w:p w:rsidR="00095710" w:rsidRDefault="00095710" w:rsidP="00095710">
      <w:pPr>
        <w:pStyle w:val="ConsPlusNonformat"/>
        <w:widowControl/>
      </w:pPr>
      <w:r>
        <w:t>Дата "</w:t>
      </w:r>
      <w:r w:rsidR="00615529">
        <w:rPr>
          <w:u w:val="single"/>
        </w:rPr>
        <w:t>05</w:t>
      </w:r>
      <w:r>
        <w:t xml:space="preserve">" </w:t>
      </w:r>
      <w:r w:rsidR="00615529">
        <w:rPr>
          <w:u w:val="single"/>
        </w:rPr>
        <w:t>марта</w:t>
      </w:r>
      <w:r>
        <w:t xml:space="preserve"> 20</w:t>
      </w:r>
      <w:r w:rsidR="00DB03A3" w:rsidRPr="00DB03A3">
        <w:rPr>
          <w:u w:val="single"/>
        </w:rPr>
        <w:t>15</w:t>
      </w:r>
      <w:r>
        <w:t xml:space="preserve"> г.</w:t>
      </w:r>
    </w:p>
    <w:p w:rsidR="00095710" w:rsidRDefault="000957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58DA" w:rsidRDefault="00095710" w:rsidP="00B94F3B">
      <w:pPr>
        <w:spacing w:after="0" w:line="240" w:lineRule="auto"/>
        <w:jc w:val="right"/>
        <w:rPr>
          <w:b/>
        </w:rPr>
      </w:pPr>
      <w:r w:rsidRPr="00FC22CC">
        <w:rPr>
          <w:b/>
        </w:rPr>
        <w:lastRenderedPageBreak/>
        <w:t xml:space="preserve">           </w:t>
      </w:r>
      <w:r w:rsidR="001E0761" w:rsidRPr="00095710">
        <w:rPr>
          <w:b/>
        </w:rPr>
        <w:t xml:space="preserve">          </w:t>
      </w:r>
    </w:p>
    <w:p w:rsidR="003A58DA" w:rsidRDefault="003A58DA" w:rsidP="00B94F3B">
      <w:pPr>
        <w:spacing w:after="0" w:line="240" w:lineRule="auto"/>
        <w:jc w:val="right"/>
        <w:rPr>
          <w:b/>
        </w:rPr>
      </w:pPr>
    </w:p>
    <w:p w:rsidR="00B94F3B" w:rsidRDefault="00B94F3B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351C3">
        <w:rPr>
          <w:rFonts w:ascii="Times New Roman" w:hAnsi="Times New Roman" w:cs="Times New Roman"/>
          <w:sz w:val="28"/>
          <w:szCs w:val="24"/>
        </w:rPr>
        <w:t>Приложение</w:t>
      </w:r>
      <w:r w:rsidR="0002017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2121A6" w:rsidRP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технологической схеме</w:t>
      </w:r>
    </w:p>
    <w:p w:rsid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предоставления муниципальной </w:t>
      </w:r>
    </w:p>
    <w:p w:rsid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услуги по выдаче акта освидетельствования </w:t>
      </w:r>
    </w:p>
    <w:p w:rsid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проведения основных работ по строительству </w:t>
      </w:r>
    </w:p>
    <w:p w:rsidR="002121A6" w:rsidRPr="002121A6" w:rsidRDefault="002121A6" w:rsidP="00212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1A6">
        <w:rPr>
          <w:rFonts w:ascii="Times New Roman" w:hAnsi="Times New Roman" w:cs="Times New Roman"/>
          <w:szCs w:val="28"/>
        </w:rPr>
        <w:t>объекта индивидуального жилищного строительства</w:t>
      </w:r>
    </w:p>
    <w:p w:rsidR="002121A6" w:rsidRPr="007351C3" w:rsidRDefault="002121A6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20178" w:rsidRPr="007351C3" w:rsidRDefault="00020178" w:rsidP="00B9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1E0761" w:rsidRPr="00095710" w:rsidRDefault="00020178" w:rsidP="00020178">
      <w:pPr>
        <w:pStyle w:val="ConsPlusNonformat"/>
        <w:widowControl/>
        <w:ind w:left="5812" w:hanging="5812"/>
        <w:jc w:val="center"/>
        <w:rPr>
          <w:b/>
        </w:rPr>
      </w:pPr>
      <w:r>
        <w:rPr>
          <w:b/>
        </w:rPr>
        <w:t xml:space="preserve">                </w:t>
      </w:r>
      <w:r w:rsidR="001E0761" w:rsidRPr="00095710">
        <w:rPr>
          <w:b/>
        </w:rPr>
        <w:t>УТВЕРЖДАЮ: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ind w:left="5245" w:hanging="5245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Управление имущественных, земельных отношений и градостроительства Кунгурского муниципального района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ind w:left="5245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Начальник отдела архитектуры и градостроительства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ind w:left="5245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_____________  Е.А. Третьякова                                                    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"</w:t>
      </w:r>
      <w:r w:rsidR="00DF028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" ________</w:t>
      </w:r>
      <w:r w:rsidR="00DF028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 20</w:t>
      </w:r>
      <w:r w:rsidR="00DF028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г.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АКТ №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освидетельствования проведения основных работ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по строительству объекта индивидуального жилищного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строительства (монтаж фундамента, возведение стен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и кровли) или проведение работ по реконструкции объекта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индивидуального жилищного строительства, в результате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которых общая площадь жилого помещения (жилых помещений)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реконструируемого объекта увеличивается не менее чем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на учетную норму площади жилого помещения, устанавливаемую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в соответствии с жилищным законодательством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Российской Федерации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г. (пос., дер.)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"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"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г.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Объект  капитального  строительства  (объект  индивидуального жилищного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строительства) 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__________________________________________________________________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                             ____________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__                                             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(наименование, почтовый или строительный адрес объекта капитального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строительства)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(наименование конструкций: монтаж фундамента, возведение стен,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возведение кровли или проведение работ по реконструкции)</w:t>
      </w:r>
    </w:p>
    <w:p w:rsidR="001E0761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Сведения  о  </w:t>
      </w:r>
      <w:r w:rsidRPr="001E076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застройщике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или  заказчике (представителе застройщика или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заказчика)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(нужное подчеркнуть)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_______________________________________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</w:p>
    <w:p w:rsidR="001E0761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(фамилия, имя, отчество,</w:t>
      </w:r>
    </w:p>
    <w:p w:rsidR="001E0761" w:rsidRPr="00A56E4C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Зарегистрирован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Пермский край,                                              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                                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паспортные данные, место проживания, телефон/факс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     __________________________________________________________________________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(должность, фамилия, инициалы, реквизиты документа о представительстве -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заполняется при наличии представителя застройщика или заказчика)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Сведения о выданном разрешении на строительство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__________________________________________________________________________________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</w:t>
      </w:r>
    </w:p>
    <w:p w:rsidR="001E0761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(номер, дата выдачи разрешения, наименование органа и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сполнительной власти или органа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местного самоуправления, выдавшего разрешение)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Сведения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лице,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осуществляющем  строительство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(представителе лица,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осуществляющего строительство)</w:t>
      </w:r>
    </w:p>
    <w:p w:rsidR="001E0761" w:rsidRDefault="001E0761" w:rsidP="001E07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(нужное подчеркнуть)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__________________________________________________________________________________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(наименование, номер и дата выдачи свидетельства о государственной регистрации,  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___________________________________________________                                                                                     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ОГРН, ИНН, почтовые реквизиты, телефон/факс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для юридических лиц; фамилия, имя, отчество, паспортные данные,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место проживания, телефон/факс - для физических лиц,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номер и дата договора)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(должность, фамилия, инициалы, реквизиты документа о представительстве -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заполняется при наличии представителя лица, осуществляющего строительство)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Настоящий акт составлен о нижеследующем: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1. К освидетельствованию предъявлены следующие конструкции 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__________________________________________________________________________________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_________________________________________________________________________________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(перечень и краткая характеристика конструкций объекта капитального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строительства)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 Наименование проведенных работ: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2.1. Основные работы по строительству объекта капитального строительства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(наименование конструкций: монтаж фундамента, возведение стен,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возведение кровли)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2.2. Проведенные работы по реконструкции объекта капитального строительства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(наименование конструкций: монтаж фундамента, возведение стен,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возведение кровли)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</w:p>
    <w:p w:rsidR="001E0761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  результате  проведенных  работ по реконструкции объекта капитального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строительства    общая   площадь   жилого   помещения   (жилых   помещений)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увеличивается  на  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  кв.  м  и  после  сдачи  объекта  капитального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строительства в эксплуатацию должна составить ____ кв. м.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3. Даты: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начала работ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"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г.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окончания работ "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г.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4. Документ составлен в 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 экземплярах.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Приложения: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                               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5. Подписи: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Застройщик или заказчик (представитель застройщика или заказчика)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 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_____                       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(ФИО застройщика или заказчика)                      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подпись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Иные   представители   лиц,   участвующих   в  осмотре объекта капитального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строительства (объекта индивидуального жилищного строительства)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 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_______________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(наименование, должность, фамилия, инициалы)                   подпись</w:t>
      </w: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E0761" w:rsidRPr="00095710" w:rsidRDefault="001E0761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_____________             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</w:t>
      </w:r>
    </w:p>
    <w:p w:rsidR="00020178" w:rsidRDefault="001E0761" w:rsidP="000201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(наименование, должность, фамилия, инициалы)                   подпись</w:t>
      </w:r>
    </w:p>
    <w:p w:rsidR="00020178" w:rsidRDefault="00020178" w:rsidP="00020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20178" w:rsidRDefault="00020178" w:rsidP="00020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20178" w:rsidRDefault="00020178" w:rsidP="00020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351C3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4</w:t>
      </w:r>
    </w:p>
    <w:p w:rsidR="002121A6" w:rsidRP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технологической схеме</w:t>
      </w:r>
    </w:p>
    <w:p w:rsid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предоставления муниципальной </w:t>
      </w:r>
    </w:p>
    <w:p w:rsid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услуги по выдаче акта освидетельствования </w:t>
      </w:r>
    </w:p>
    <w:p w:rsidR="002121A6" w:rsidRDefault="002121A6" w:rsidP="002121A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проведения основных работ по строительству </w:t>
      </w:r>
    </w:p>
    <w:p w:rsidR="002121A6" w:rsidRPr="002121A6" w:rsidRDefault="002121A6" w:rsidP="00212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1A6">
        <w:rPr>
          <w:rFonts w:ascii="Times New Roman" w:hAnsi="Times New Roman" w:cs="Times New Roman"/>
          <w:szCs w:val="28"/>
        </w:rPr>
        <w:t>объекта индивидуального жилищного строительства</w:t>
      </w:r>
    </w:p>
    <w:p w:rsidR="002121A6" w:rsidRDefault="002121A6" w:rsidP="001E0761">
      <w:pPr>
        <w:pStyle w:val="ConsPlusNonformat"/>
        <w:widowControl/>
        <w:ind w:firstLine="5245"/>
        <w:jc w:val="center"/>
        <w:rPr>
          <w:b/>
        </w:rPr>
      </w:pPr>
    </w:p>
    <w:p w:rsidR="00095710" w:rsidRPr="00095710" w:rsidRDefault="00095710" w:rsidP="001E0761">
      <w:pPr>
        <w:pStyle w:val="ConsPlusNonformat"/>
        <w:widowControl/>
        <w:ind w:firstLine="5245"/>
        <w:jc w:val="center"/>
        <w:rPr>
          <w:b/>
        </w:rPr>
      </w:pPr>
      <w:r w:rsidRPr="00095710">
        <w:rPr>
          <w:b/>
        </w:rPr>
        <w:t>УТВЕРЖДАЮ: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ind w:left="5245" w:hanging="5245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Управление имущественных, земельных отношений и градостроительства Кунгурского муниципального района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ind w:left="5245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Начальник отдела архитектуры и градостроительства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ind w:left="5245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_____________  Е.А. Третьякова                                                     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"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12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" 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03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 20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15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г.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АКТ № 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03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/2015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освидетельствования проведения основных работ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по строительству объекта индивидуального жилищного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строительства (монтаж фундамента, возведение стен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и кровли) или проведение работ по реконструкции объекта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индивидуального жилищного строительства, в результате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которых общая площадь жилого помещения (жилых помещений)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реконструируемого объекта увеличивается не менее чем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на учетную норму площади жилого помещения, устанавливаемую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в соответствии с жилищным законодательством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Российской Федерации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г. (пос., дер.)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д.Ботово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"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12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"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_____03_____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2015 г.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Объект  капитального  строительства  (объект  индивидуального жилищного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строительства) 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Индивидуальный жилой дом, Пермский край, Кунгурский район</w:t>
      </w:r>
      <w:r w:rsidR="00A56E4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,________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</w:t>
      </w:r>
      <w:r w:rsidR="00DF028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д.Ботово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                             ____________</w:t>
      </w:r>
      <w:r w:rsidR="00A56E4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__                                              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(наименование, почтовый или строительный адрес объекта капитального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строительства)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монтаж фундамента, возведение стен, возведение кровли_________________</w:t>
      </w:r>
      <w:r w:rsidR="00A56E4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(наименование конструкций: монтаж фундамента, возведение стен,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возведение кровли или проведение работ по реконструкции)</w:t>
      </w:r>
    </w:p>
    <w:p w:rsidR="00A56E4C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Сведения  о 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застройщике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или  заказчике (представителе застройщика или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заказчика)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(нужное подчеркнуть)</w:t>
      </w:r>
    </w:p>
    <w:p w:rsidR="00095710" w:rsidRPr="00095710" w:rsidRDefault="00A56E4C" w:rsidP="00DF028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Иванов Иван Иванович</w:t>
      </w:r>
      <w:r w:rsidR="00095710"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, паспорт </w:t>
      </w:r>
      <w:r w:rsidR="00DF028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57 00 </w:t>
      </w:r>
      <w:r w:rsidR="00095710"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№ </w:t>
      </w:r>
      <w:r w:rsidR="00DF028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000000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 w:rsidR="00095710"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выдан</w:t>
      </w:r>
      <w:r w:rsidR="00DF028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ОУФМС России по Пермскому_____ </w:t>
      </w:r>
    </w:p>
    <w:p w:rsidR="00A56E4C" w:rsidRDefault="00095710" w:rsidP="00DF028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(фамилия, имя, отчество,</w:t>
      </w:r>
    </w:p>
    <w:p w:rsidR="00095710" w:rsidRPr="00A56E4C" w:rsidRDefault="00DF0286" w:rsidP="00DF028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краю в гор. Кунгур и Кунгурскому районе 20.01.2009 г______________________________</w:t>
      </w:r>
      <w:r w:rsidR="00095710"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                                                                               </w:t>
      </w:r>
    </w:p>
    <w:p w:rsidR="00DF0286" w:rsidRDefault="00095710" w:rsidP="00DF028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паспортные данные, место проживания, телефон/факс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     </w:t>
      </w:r>
    </w:p>
    <w:p w:rsidR="00095710" w:rsidRPr="00095710" w:rsidRDefault="00DF0286" w:rsidP="00DF028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Зарегистрирован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Пермский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край,</w:t>
      </w:r>
      <w:r w:rsidR="00095710"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Кунгурский район, д. Ботово_______________________</w:t>
      </w:r>
      <w:r w:rsidR="00095710"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</w:t>
      </w:r>
    </w:p>
    <w:p w:rsidR="00095710" w:rsidRPr="00095710" w:rsidRDefault="00095710" w:rsidP="00DF028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(должность, фамилия, инициалы, реквизиты документа о представительстве -</w:t>
      </w:r>
    </w:p>
    <w:p w:rsidR="00095710" w:rsidRPr="00095710" w:rsidRDefault="00095710" w:rsidP="00DF028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заполняется при наличии представителя застройщика или заказчика)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A56E4C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Сведения о выданном разрешении на строительство 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№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ru-RU"/>
        </w:rPr>
        <w:t>RU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59518306-</w:t>
      </w:r>
      <w:r w:rsidR="00A56E4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/</w:t>
      </w:r>
      <w:r w:rsidR="00A56E4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___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от</w:t>
      </w:r>
      <w:r w:rsidR="00A56E4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выдано Управлением имущественных, земельных отношений и </w:t>
      </w:r>
      <w:r w:rsidR="002121A6"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градостроительства</w:t>
      </w:r>
      <w:r w:rsidR="00A56E4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Кунгурского муниципального района___________________________________________</w:t>
      </w:r>
      <w:r w:rsidR="00A56E4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</w:t>
      </w:r>
    </w:p>
    <w:p w:rsidR="00095710" w:rsidRDefault="00A56E4C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(номер, дата выдачи </w:t>
      </w:r>
      <w:r w:rsidR="00095710"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разрешения, наименование органа и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сполнительной власти или органа </w:t>
      </w:r>
      <w:r w:rsidR="00095710"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местного самоуправления, выдавшего разрешение)</w:t>
      </w:r>
    </w:p>
    <w:p w:rsidR="00A56E4C" w:rsidRPr="00095710" w:rsidRDefault="00A56E4C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A56E4C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Сведения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лице,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осуществляющем  строительство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(представителе лица,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осуществляющего строительство)</w:t>
      </w:r>
    </w:p>
    <w:p w:rsidR="00095710" w:rsidRDefault="00095710" w:rsidP="00A56E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(нужное подчеркнуть)</w:t>
      </w:r>
    </w:p>
    <w:p w:rsidR="00A56E4C" w:rsidRPr="00095710" w:rsidRDefault="00A56E4C" w:rsidP="00A56E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3A58DA" w:rsidRDefault="003A58DA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</w:p>
    <w:p w:rsidR="003A58DA" w:rsidRDefault="003A58DA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</w:p>
    <w:p w:rsidR="00095710" w:rsidRPr="00095710" w:rsidRDefault="001E0761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Иванов Иван Иванович</w:t>
      </w:r>
      <w:r w:rsidR="00095710"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, </w:t>
      </w:r>
      <w:r w:rsidR="00DF0286"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паспорт </w:t>
      </w:r>
      <w:r w:rsidR="00DF028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57 00 </w:t>
      </w:r>
      <w:r w:rsidR="00DF0286"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№ </w:t>
      </w:r>
      <w:r w:rsidR="00DF028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000000 </w:t>
      </w:r>
      <w:r w:rsidR="00DF0286"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выдан</w:t>
      </w:r>
      <w:r w:rsidR="00DF028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ОУФМС России по Пермскому_____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="001E0761"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(наименование, номер и дата выдачи свидетельства о государственной регистрации,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</w:p>
    <w:p w:rsidR="00DF0286" w:rsidRPr="00A56E4C" w:rsidRDefault="00DF0286" w:rsidP="00DF028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краю в гор. Кунгур и Кунгурскому районе 20.01.2009 г______________________________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                                                                               </w:t>
      </w:r>
    </w:p>
    <w:p w:rsidR="00095710" w:rsidRPr="00095710" w:rsidRDefault="00095710" w:rsidP="001E07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ОГРН, ИНН, почтовые реквизиты, телефон/факс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для юридических лиц; фамилия, имя, отчество, паспортные данные,</w:t>
      </w:r>
    </w:p>
    <w:p w:rsidR="00DF0286" w:rsidRPr="00095710" w:rsidRDefault="00DF0286" w:rsidP="00DF028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Зарегистрирован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Пермский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край,_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Кунгурский район, д. Ботово_______________________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</w:t>
      </w:r>
    </w:p>
    <w:p w:rsidR="00095710" w:rsidRPr="00095710" w:rsidRDefault="00DF0286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</w:t>
      </w:r>
      <w:r w:rsidR="00095710"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место проживания, телефон/факс - для физических лиц,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___________________________________________________________________________</w:t>
      </w:r>
      <w:r w:rsidR="001E076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номер и дата договора)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</w:t>
      </w:r>
      <w:r w:rsidR="001E076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(должность, фамилия, инициалы, реквизиты документа о представительстве -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___________________________________________________________________________</w:t>
      </w:r>
      <w:r w:rsidR="001E076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заполняется при наличии представителя лица, осуществляющего строительство)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</w:t>
      </w:r>
      <w:r w:rsidR="001E076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Настоящий акт составлен о нижеследующем: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1. К освидетельствованию предъявлены следующие конструкции 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фундамент – железобетонный, стены из бревен,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крыша -_профнастил_по деревянным стропилам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</w:t>
      </w:r>
      <w:r w:rsidR="001E076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(перечень и краткая характеристика конструкций объекта капитального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строительства)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 Наименование проведенных работ: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2.1. Основные работы по строительству объекта капитального строительства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монтаж фундамента, возведение стен,возведение кровли_____________________</w:t>
      </w:r>
      <w:r w:rsidR="001E076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(наименование конструкций: монтаж фундамента, возведение стен,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возведение кровли)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2.2. Проведенные работы по реконструкции объекта капитального строительства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___________________________________________________________________________</w:t>
      </w:r>
      <w:r w:rsidR="001E076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(наименование конструкций: монтаж фундамента, возведение стен,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</w:t>
      </w:r>
      <w:r w:rsidR="001E076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возведение кровли)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___________________________________________________________________________</w:t>
      </w:r>
      <w:r w:rsidR="001E076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</w:p>
    <w:p w:rsidR="001E0761" w:rsidRDefault="00095710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</w:p>
    <w:p w:rsidR="00095710" w:rsidRPr="00095710" w:rsidRDefault="00095710" w:rsidP="001E0761">
      <w:pPr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  результате  проведенных  работ по реконструкции объекта капитального</w:t>
      </w:r>
    </w:p>
    <w:p w:rsidR="00095710" w:rsidRPr="00095710" w:rsidRDefault="00095710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строительства    общая   площадь   жилого   помещения   (жилых   помещений)</w:t>
      </w:r>
    </w:p>
    <w:p w:rsidR="00095710" w:rsidRPr="00095710" w:rsidRDefault="00095710" w:rsidP="001E076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увеличивается  на  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  кв.  м  и  после  сдачи  объекта  капитального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строительства в эксплуатацию должна составить ____ кв. м.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3. Даты: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начала работ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"</w:t>
      </w:r>
      <w:r w:rsidR="00DF028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05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"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апрель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2014 г.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окончания работ "</w:t>
      </w:r>
      <w:r w:rsidR="00DF028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09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"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ноябрь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201</w:t>
      </w:r>
      <w:r w:rsidR="00DF028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5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г.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4. Документ составлен в 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3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 экземплярах.</w:t>
      </w:r>
    </w:p>
    <w:p w:rsidR="00095710" w:rsidRPr="00095710" w:rsidRDefault="00095710" w:rsidP="00A56E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Приложения: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                               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  <w:r w:rsidR="001E076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</w:t>
      </w:r>
      <w:r w:rsidR="001E0761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__________________________________________________________________________</w:t>
      </w:r>
      <w:r w:rsidR="001E076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5. Подписи: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Застройщик или заказчик (представитель застройщика или заказчика)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</w:t>
      </w:r>
      <w:r w:rsidR="00A56E4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Иванов И.И.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    _____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_____                         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(ФИО застройщика или заказчика)                        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подпись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bookmarkStart w:id="28" w:name="_GoBack"/>
      <w:bookmarkEnd w:id="28"/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Иные   представители   лиц,   участвующих   в  осмотре объекта капитального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строительства (объекта индивидуального жилищного строительства)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Глава Кыласовского с/п Горбунов А.И.       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_______________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(наименование, должность, фамилия, инициалы)                   подпись</w:t>
      </w:r>
    </w:p>
    <w:p w:rsidR="00095710" w:rsidRPr="00095710" w:rsidRDefault="00095710" w:rsidP="0009571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95710" w:rsidRPr="00095710" w:rsidRDefault="00095710" w:rsidP="002121A6">
      <w:pPr>
        <w:autoSpaceDE w:val="0"/>
        <w:autoSpaceDN w:val="0"/>
        <w:adjustRightInd w:val="0"/>
        <w:spacing w:after="0" w:line="0" w:lineRule="atLeas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</w:t>
      </w:r>
      <w:r w:rsidR="00A56E4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нач. ОАиГ 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</w:t>
      </w:r>
      <w:r w:rsidR="00A56E4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Третьякова Е.А.__</w:t>
      </w:r>
      <w:r w:rsidRPr="000957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_____________              </w:t>
      </w:r>
      <w:r w:rsidR="00A56E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</w:t>
      </w:r>
    </w:p>
    <w:p w:rsidR="00095710" w:rsidRPr="00095710" w:rsidRDefault="00095710" w:rsidP="002121A6">
      <w:pPr>
        <w:autoSpaceDE w:val="0"/>
        <w:autoSpaceDN w:val="0"/>
        <w:adjustRightInd w:val="0"/>
        <w:spacing w:after="0" w:line="0" w:lineRule="atLeas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571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(наименование, должность, фамилия, инициалы)                   подпись</w:t>
      </w:r>
    </w:p>
    <w:p w:rsidR="004B275F" w:rsidRPr="00630BA1" w:rsidRDefault="004B275F" w:rsidP="002121A6">
      <w:pPr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B275F" w:rsidRPr="00630BA1" w:rsidSect="002121A6">
      <w:footerReference w:type="default" r:id="rId12"/>
      <w:pgSz w:w="11906" w:h="16838" w:code="9"/>
      <w:pgMar w:top="0" w:right="849" w:bottom="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78" w:rsidRDefault="00020178" w:rsidP="009E3FAF">
      <w:pPr>
        <w:spacing w:after="0" w:line="240" w:lineRule="auto"/>
      </w:pPr>
      <w:r>
        <w:separator/>
      </w:r>
    </w:p>
  </w:endnote>
  <w:endnote w:type="continuationSeparator" w:id="0">
    <w:p w:rsidR="00020178" w:rsidRDefault="00020178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78" w:rsidRDefault="00020178" w:rsidP="00C931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78" w:rsidRDefault="00020178" w:rsidP="009E3FAF">
      <w:pPr>
        <w:spacing w:after="0" w:line="240" w:lineRule="auto"/>
      </w:pPr>
      <w:r>
        <w:separator/>
      </w:r>
    </w:p>
  </w:footnote>
  <w:footnote w:type="continuationSeparator" w:id="0">
    <w:p w:rsidR="00020178" w:rsidRDefault="00020178" w:rsidP="009E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4248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1D4C"/>
    <w:rsid w:val="0000272C"/>
    <w:rsid w:val="0000294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78"/>
    <w:rsid w:val="000201B5"/>
    <w:rsid w:val="00023019"/>
    <w:rsid w:val="00023290"/>
    <w:rsid w:val="00023AF8"/>
    <w:rsid w:val="00024899"/>
    <w:rsid w:val="0003036F"/>
    <w:rsid w:val="000332F6"/>
    <w:rsid w:val="00033DB5"/>
    <w:rsid w:val="00034D19"/>
    <w:rsid w:val="000350F4"/>
    <w:rsid w:val="00035CDA"/>
    <w:rsid w:val="000363FB"/>
    <w:rsid w:val="00036D7F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77260"/>
    <w:rsid w:val="000778DD"/>
    <w:rsid w:val="000831C1"/>
    <w:rsid w:val="00083B02"/>
    <w:rsid w:val="00085CE2"/>
    <w:rsid w:val="00086018"/>
    <w:rsid w:val="000939CB"/>
    <w:rsid w:val="00093D64"/>
    <w:rsid w:val="00094D22"/>
    <w:rsid w:val="00095710"/>
    <w:rsid w:val="00095796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0C3D"/>
    <w:rsid w:val="000F1B5B"/>
    <w:rsid w:val="000F56CE"/>
    <w:rsid w:val="000F5F97"/>
    <w:rsid w:val="000F6D94"/>
    <w:rsid w:val="001002A9"/>
    <w:rsid w:val="001002C7"/>
    <w:rsid w:val="001004B1"/>
    <w:rsid w:val="00103B61"/>
    <w:rsid w:val="00106F81"/>
    <w:rsid w:val="00112319"/>
    <w:rsid w:val="001123F3"/>
    <w:rsid w:val="00114099"/>
    <w:rsid w:val="001144E4"/>
    <w:rsid w:val="0011689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46F6B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97D8B"/>
    <w:rsid w:val="001A03D7"/>
    <w:rsid w:val="001A0E19"/>
    <w:rsid w:val="001A4ECA"/>
    <w:rsid w:val="001A5287"/>
    <w:rsid w:val="001A6CF8"/>
    <w:rsid w:val="001A72C1"/>
    <w:rsid w:val="001B088C"/>
    <w:rsid w:val="001B32DB"/>
    <w:rsid w:val="001B55A1"/>
    <w:rsid w:val="001B641E"/>
    <w:rsid w:val="001B78F2"/>
    <w:rsid w:val="001C01ED"/>
    <w:rsid w:val="001C188E"/>
    <w:rsid w:val="001C28C3"/>
    <w:rsid w:val="001C41E2"/>
    <w:rsid w:val="001C6036"/>
    <w:rsid w:val="001C737F"/>
    <w:rsid w:val="001D0404"/>
    <w:rsid w:val="001D2535"/>
    <w:rsid w:val="001D3F04"/>
    <w:rsid w:val="001D42AD"/>
    <w:rsid w:val="001D4773"/>
    <w:rsid w:val="001D69F8"/>
    <w:rsid w:val="001D74B3"/>
    <w:rsid w:val="001E0761"/>
    <w:rsid w:val="001E1903"/>
    <w:rsid w:val="001E23DB"/>
    <w:rsid w:val="001E4092"/>
    <w:rsid w:val="001E6809"/>
    <w:rsid w:val="001F1236"/>
    <w:rsid w:val="001F1A1B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1A6"/>
    <w:rsid w:val="0021273D"/>
    <w:rsid w:val="00212869"/>
    <w:rsid w:val="00213DAF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5B3B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05DE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1741B"/>
    <w:rsid w:val="0032197C"/>
    <w:rsid w:val="0032343C"/>
    <w:rsid w:val="00326558"/>
    <w:rsid w:val="003268A6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017"/>
    <w:rsid w:val="00373EF6"/>
    <w:rsid w:val="00374DE7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58DA"/>
    <w:rsid w:val="003A724F"/>
    <w:rsid w:val="003B1FC9"/>
    <w:rsid w:val="003B2FD8"/>
    <w:rsid w:val="003B53FB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075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275F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26B"/>
    <w:rsid w:val="004F3781"/>
    <w:rsid w:val="0050186B"/>
    <w:rsid w:val="00506C92"/>
    <w:rsid w:val="00510A96"/>
    <w:rsid w:val="00512143"/>
    <w:rsid w:val="00513A13"/>
    <w:rsid w:val="005176A6"/>
    <w:rsid w:val="00520321"/>
    <w:rsid w:val="00520880"/>
    <w:rsid w:val="00521894"/>
    <w:rsid w:val="0052213F"/>
    <w:rsid w:val="00524601"/>
    <w:rsid w:val="00524BD5"/>
    <w:rsid w:val="00524F75"/>
    <w:rsid w:val="00526EAA"/>
    <w:rsid w:val="0053009F"/>
    <w:rsid w:val="0053638A"/>
    <w:rsid w:val="00544CC2"/>
    <w:rsid w:val="00545190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B7DA3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25FC"/>
    <w:rsid w:val="00607E0C"/>
    <w:rsid w:val="00615529"/>
    <w:rsid w:val="00621A2A"/>
    <w:rsid w:val="00622183"/>
    <w:rsid w:val="006237C7"/>
    <w:rsid w:val="00624752"/>
    <w:rsid w:val="00630430"/>
    <w:rsid w:val="00630BA1"/>
    <w:rsid w:val="00632CE0"/>
    <w:rsid w:val="0063393A"/>
    <w:rsid w:val="00640AE2"/>
    <w:rsid w:val="006428CE"/>
    <w:rsid w:val="0064290F"/>
    <w:rsid w:val="00645731"/>
    <w:rsid w:val="006458E7"/>
    <w:rsid w:val="006465A0"/>
    <w:rsid w:val="00647D4D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920"/>
    <w:rsid w:val="0067196C"/>
    <w:rsid w:val="006819F3"/>
    <w:rsid w:val="00683BBC"/>
    <w:rsid w:val="00684B59"/>
    <w:rsid w:val="00685170"/>
    <w:rsid w:val="006862F5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414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5FB4"/>
    <w:rsid w:val="00726A14"/>
    <w:rsid w:val="00727087"/>
    <w:rsid w:val="007302E0"/>
    <w:rsid w:val="00730A3D"/>
    <w:rsid w:val="007317F3"/>
    <w:rsid w:val="00732B41"/>
    <w:rsid w:val="00733D93"/>
    <w:rsid w:val="00735D11"/>
    <w:rsid w:val="00737599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351"/>
    <w:rsid w:val="007C5B3F"/>
    <w:rsid w:val="007D2892"/>
    <w:rsid w:val="007D3081"/>
    <w:rsid w:val="007D3A28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A43"/>
    <w:rsid w:val="00807D3E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37F50"/>
    <w:rsid w:val="008404E1"/>
    <w:rsid w:val="00842AE7"/>
    <w:rsid w:val="008436DD"/>
    <w:rsid w:val="00843D13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660B9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97AFB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7BC"/>
    <w:rsid w:val="008E0BC1"/>
    <w:rsid w:val="008E1FE8"/>
    <w:rsid w:val="008E2C5D"/>
    <w:rsid w:val="008E76DE"/>
    <w:rsid w:val="008F21C6"/>
    <w:rsid w:val="008F23F0"/>
    <w:rsid w:val="008F2713"/>
    <w:rsid w:val="008F2BE9"/>
    <w:rsid w:val="008F4C7D"/>
    <w:rsid w:val="008F5C54"/>
    <w:rsid w:val="0090369B"/>
    <w:rsid w:val="009106BC"/>
    <w:rsid w:val="00911097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47FD0"/>
    <w:rsid w:val="00950398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1A51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0039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36845"/>
    <w:rsid w:val="00A421E2"/>
    <w:rsid w:val="00A4262B"/>
    <w:rsid w:val="00A441B4"/>
    <w:rsid w:val="00A447D7"/>
    <w:rsid w:val="00A44E72"/>
    <w:rsid w:val="00A466C6"/>
    <w:rsid w:val="00A46827"/>
    <w:rsid w:val="00A47AFE"/>
    <w:rsid w:val="00A54694"/>
    <w:rsid w:val="00A56BC4"/>
    <w:rsid w:val="00A56E4C"/>
    <w:rsid w:val="00A56F53"/>
    <w:rsid w:val="00A57CDD"/>
    <w:rsid w:val="00A61F58"/>
    <w:rsid w:val="00A62263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963E7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4710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0F7A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2A1C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4F3B"/>
    <w:rsid w:val="00B96E00"/>
    <w:rsid w:val="00B97217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16FF"/>
    <w:rsid w:val="00BE3450"/>
    <w:rsid w:val="00BE4645"/>
    <w:rsid w:val="00BE5D6D"/>
    <w:rsid w:val="00BE7445"/>
    <w:rsid w:val="00BF1E57"/>
    <w:rsid w:val="00BF3A43"/>
    <w:rsid w:val="00BF4A75"/>
    <w:rsid w:val="00BF509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54E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D97"/>
    <w:rsid w:val="00C37E0F"/>
    <w:rsid w:val="00C40A73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1AE"/>
    <w:rsid w:val="00C9329E"/>
    <w:rsid w:val="00C932C8"/>
    <w:rsid w:val="00C93771"/>
    <w:rsid w:val="00C95625"/>
    <w:rsid w:val="00CA2758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D698E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2634"/>
    <w:rsid w:val="00D03989"/>
    <w:rsid w:val="00D05464"/>
    <w:rsid w:val="00D06931"/>
    <w:rsid w:val="00D07D0F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0AF"/>
    <w:rsid w:val="00D3233A"/>
    <w:rsid w:val="00D33109"/>
    <w:rsid w:val="00D345D1"/>
    <w:rsid w:val="00D34744"/>
    <w:rsid w:val="00D34A28"/>
    <w:rsid w:val="00D37093"/>
    <w:rsid w:val="00D46866"/>
    <w:rsid w:val="00D51ABF"/>
    <w:rsid w:val="00D51EA6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2E31"/>
    <w:rsid w:val="00D62FC9"/>
    <w:rsid w:val="00D63C2E"/>
    <w:rsid w:val="00D63F7B"/>
    <w:rsid w:val="00D64AC5"/>
    <w:rsid w:val="00D65D97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03A3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D759D"/>
    <w:rsid w:val="00DE0E6C"/>
    <w:rsid w:val="00DE183C"/>
    <w:rsid w:val="00DE20F2"/>
    <w:rsid w:val="00DE2B2C"/>
    <w:rsid w:val="00DF0286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0D2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1514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62C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7D"/>
    <w:rsid w:val="00F2168F"/>
    <w:rsid w:val="00F220A5"/>
    <w:rsid w:val="00F2345B"/>
    <w:rsid w:val="00F24926"/>
    <w:rsid w:val="00F30D6C"/>
    <w:rsid w:val="00F323A5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778A6"/>
    <w:rsid w:val="00F8027D"/>
    <w:rsid w:val="00F822A8"/>
    <w:rsid w:val="00F839BF"/>
    <w:rsid w:val="00F92B1E"/>
    <w:rsid w:val="00F95738"/>
    <w:rsid w:val="00F95E63"/>
    <w:rsid w:val="00F95F32"/>
    <w:rsid w:val="00FA0069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B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C40A73"/>
    <w:pPr>
      <w:ind w:left="720"/>
      <w:contextualSpacing/>
    </w:pPr>
  </w:style>
  <w:style w:type="character" w:styleId="af1">
    <w:name w:val="Hyperlink"/>
    <w:uiPriority w:val="99"/>
    <w:rsid w:val="003F30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630B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30B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B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C40A73"/>
    <w:pPr>
      <w:ind w:left="720"/>
      <w:contextualSpacing/>
    </w:pPr>
  </w:style>
  <w:style w:type="character" w:styleId="af1">
    <w:name w:val="Hyperlink"/>
    <w:uiPriority w:val="99"/>
    <w:rsid w:val="003F30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630B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30B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zokungur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ungur.permare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uslugi.permkr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C313-2D1D-46CD-BF0B-C846F406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21</Pages>
  <Words>6061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User</cp:lastModifiedBy>
  <cp:revision>15</cp:revision>
  <dcterms:created xsi:type="dcterms:W3CDTF">2015-09-11T04:39:00Z</dcterms:created>
  <dcterms:modified xsi:type="dcterms:W3CDTF">2015-09-15T11:54:00Z</dcterms:modified>
</cp:coreProperties>
</file>