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AC" w:rsidRDefault="004567AC" w:rsidP="00456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7AC" w:rsidRDefault="004567AC" w:rsidP="00456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4567AC" w:rsidRDefault="004567AC" w:rsidP="00456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УИЗОиГ Кунгурского района </w:t>
      </w:r>
    </w:p>
    <w:p w:rsidR="004567AC" w:rsidRDefault="004567AC" w:rsidP="004567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15.09.2015 № 872-пр</w:t>
      </w:r>
    </w:p>
    <w:p w:rsidR="00037799" w:rsidRDefault="00037799" w:rsidP="00037799">
      <w:pPr>
        <w:spacing w:after="80"/>
        <w:ind w:left="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ТЕХНОЛОГИЧЕСКАЯ СХЕМА</w:t>
      </w:r>
    </w:p>
    <w:p w:rsidR="00F046E9" w:rsidRDefault="00E437BE" w:rsidP="005A0254">
      <w:pPr>
        <w:spacing w:after="80"/>
        <w:ind w:left="3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услуги </w:t>
      </w:r>
      <w:r w:rsidR="005A0254">
        <w:rPr>
          <w:rFonts w:ascii="Times New Roman" w:eastAsia="Times New Roman" w:hAnsi="Times New Roman" w:cs="Times New Roman"/>
          <w:b/>
          <w:sz w:val="28"/>
        </w:rPr>
        <w:t xml:space="preserve"> - предоставление выписки из </w:t>
      </w:r>
      <w:r w:rsidR="00037799">
        <w:rPr>
          <w:rFonts w:ascii="Times New Roman" w:eastAsia="Times New Roman" w:hAnsi="Times New Roman" w:cs="Times New Roman"/>
          <w:b/>
          <w:sz w:val="28"/>
        </w:rPr>
        <w:t>реестра муниципального имущества</w:t>
      </w:r>
    </w:p>
    <w:p w:rsidR="00F046E9" w:rsidRDefault="00E437B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7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AA1F61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  <w:p w:rsidR="00BF2727" w:rsidRDefault="00BF2727">
            <w:pPr>
              <w:ind w:right="72"/>
              <w:jc w:val="center"/>
            </w:pPr>
          </w:p>
        </w:tc>
      </w:tr>
      <w:tr w:rsidR="00F046E9" w:rsidTr="00EB7F38">
        <w:trPr>
          <w:trHeight w:val="91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Общие сведения о муниципальной услуге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AC4F17" w:rsidRDefault="00AC4F17" w:rsidP="00AC4F17">
            <w:pPr>
              <w:spacing w:line="28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Наименование органа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предоставляющего муниципальную услугу </w:t>
            </w:r>
          </w:p>
          <w:p w:rsidR="00AC4F17" w:rsidRPr="00AC4F17" w:rsidRDefault="00AC4F17" w:rsidP="00AC4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ins w:id="1" w:author="Admin" w:date="2014-05-26T12:46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Управление имущественных, земельных отношений и градостроительства Кунг</w:t>
              </w:r>
            </w:ins>
            <w:ins w:id="2" w:author="Admin" w:date="2014-05-27T15:12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3" w:author="Admin" w:date="2014-05-26T12:46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орган, предоставляющий муниципальную услугу), по адресу: </w:t>
            </w:r>
            <w:ins w:id="4" w:author="Admin" w:date="2014-05-26T12:47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F17" w:rsidRDefault="00AC4F17" w:rsidP="00AC4F17">
            <w:pPr>
              <w:spacing w:line="281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AC4F17" w:rsidRPr="00AC4F17" w:rsidRDefault="00AC4F17" w:rsidP="00AC4F17">
            <w:pPr>
              <w:spacing w:line="28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5923000010000062178</w:t>
            </w:r>
          </w:p>
          <w:p w:rsidR="00F046E9" w:rsidRDefault="00AC4F17" w:rsidP="00AC4F17">
            <w:pPr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Полное н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аименование услуги </w:t>
            </w:r>
          </w:p>
          <w:p w:rsidR="00AC4F17" w:rsidRPr="00AC4F17" w:rsidRDefault="00AC4F17" w:rsidP="00AC4F17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 w:rsidRPr="00AC4F17">
              <w:rPr>
                <w:color w:val="000000"/>
                <w:szCs w:val="28"/>
              </w:rPr>
              <w:t>Предоставление выписки из реестра муниципального имущества.</w:t>
            </w:r>
          </w:p>
          <w:p w:rsidR="00F046E9" w:rsidRDefault="00AC4F17" w:rsidP="00AC4F17">
            <w:pPr>
              <w:spacing w:line="27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r w:rsidR="00E437BE" w:rsidRPr="00AC4F1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наименование услуги </w:t>
            </w:r>
            <w:r w:rsidR="00E437BE" w:rsidRPr="00AC4F17"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  <w:p w:rsidR="00F046E9" w:rsidRDefault="00AC4F17" w:rsidP="00AC4F1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Административный регламент предоставления муниципальной услуги</w:t>
            </w:r>
          </w:p>
          <w:p w:rsidR="003B0802" w:rsidRPr="003B0802" w:rsidRDefault="00CB7753" w:rsidP="003B0802">
            <w:pPr>
              <w:pStyle w:val="a4"/>
              <w:spacing w:line="320" w:lineRule="exact"/>
              <w:ind w:firstLine="709"/>
              <w:rPr>
                <w:szCs w:val="28"/>
              </w:rPr>
            </w:pPr>
            <w:r>
              <w:rPr>
                <w:szCs w:val="28"/>
                <w:lang w:val="ru-RU"/>
              </w:rPr>
              <w:t>П</w:t>
            </w:r>
            <w:r w:rsidR="003B0802" w:rsidRPr="003B0802">
              <w:rPr>
                <w:szCs w:val="28"/>
              </w:rPr>
              <w:t>риказ начальника Управления имущественных, земельных отношений и градостроительства  Кунгурского муниципального района от 30.09.2014г. № 1831-пр</w:t>
            </w:r>
            <w:r w:rsidR="003B0802">
              <w:rPr>
                <w:szCs w:val="28"/>
                <w:lang w:val="ru-RU"/>
              </w:rPr>
              <w:t>.</w:t>
            </w:r>
            <w:r w:rsidR="003B0802" w:rsidRPr="003B0802">
              <w:rPr>
                <w:szCs w:val="28"/>
              </w:rPr>
              <w:t xml:space="preserve">                                                   </w:t>
            </w:r>
          </w:p>
          <w:p w:rsidR="00CB7753" w:rsidRPr="00CB7753" w:rsidRDefault="00F20D2E" w:rsidP="00F20D2E">
            <w:pPr>
              <w:spacing w:line="271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Перечень «подуслуг»</w:t>
            </w:r>
            <w:r w:rsidR="00CB77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F20D2E" w:rsidRPr="00F20D2E" w:rsidRDefault="00F20D2E" w:rsidP="00F20D2E">
            <w:pPr>
              <w:spacing w:line="271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F2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оценки качества предоставления муниципальной услуги</w:t>
            </w:r>
            <w:r w:rsidRPr="00F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0802" w:rsidRDefault="006B05BA" w:rsidP="003B0802">
            <w:pPr>
              <w:pStyle w:val="a4"/>
              <w:spacing w:line="320" w:lineRule="exact"/>
              <w:ind w:firstLine="709"/>
              <w:jc w:val="left"/>
              <w:rPr>
                <w:szCs w:val="28"/>
              </w:rPr>
            </w:pPr>
            <w:r w:rsidRPr="006B05BA">
              <w:rPr>
                <w:szCs w:val="28"/>
              </w:rPr>
              <w:t>На официальном сайте органа, предоставляющего муниципальную услугу,</w:t>
            </w:r>
            <w:r w:rsidRPr="006B05BA" w:rsidDel="00797907">
              <w:rPr>
                <w:szCs w:val="28"/>
              </w:rPr>
              <w:t xml:space="preserve"> </w:t>
            </w:r>
            <w:r w:rsidRPr="006B05BA">
              <w:rPr>
                <w:szCs w:val="28"/>
              </w:rPr>
              <w:t>в сети «Интернет»</w:t>
            </w:r>
            <w:r w:rsidR="002B2ADC">
              <w:rPr>
                <w:szCs w:val="28"/>
                <w:lang w:val="ru-RU"/>
              </w:rPr>
              <w:t>:</w:t>
            </w:r>
            <w:r w:rsidRPr="006B05BA">
              <w:rPr>
                <w:szCs w:val="28"/>
              </w:rPr>
              <w:t xml:space="preserve"> </w:t>
            </w:r>
            <w:ins w:id="5" w:author="Admin" w:date="2014-05-26T15:05:00Z">
              <w:r w:rsidRPr="006B05BA">
                <w:rPr>
                  <w:b/>
                  <w:bCs/>
                  <w:szCs w:val="28"/>
                </w:rPr>
                <w:fldChar w:fldCharType="begin"/>
              </w:r>
              <w:r w:rsidRPr="006B05BA">
                <w:rPr>
                  <w:b/>
                  <w:bCs/>
                  <w:szCs w:val="28"/>
                </w:rPr>
                <w:instrText xml:space="preserve"> 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6B05BA">
                <w:rPr>
                  <w:b/>
                  <w:bCs/>
                  <w:szCs w:val="28"/>
                </w:rPr>
                <w:instrText xml:space="preserve"> "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http</w:instrText>
              </w:r>
              <w:r w:rsidRPr="006B05BA">
                <w:rPr>
                  <w:b/>
                  <w:bCs/>
                  <w:szCs w:val="28"/>
                </w:rPr>
                <w:instrText>://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kungur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permarea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6B05BA">
                <w:rPr>
                  <w:b/>
                  <w:bCs/>
                  <w:szCs w:val="28"/>
                </w:rPr>
                <w:instrText xml:space="preserve">" </w:instrText>
              </w:r>
              <w:r w:rsidRPr="006B05BA">
                <w:rPr>
                  <w:b/>
                  <w:bCs/>
                  <w:szCs w:val="28"/>
                </w:rPr>
                <w:fldChar w:fldCharType="separate"/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http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://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kungur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permarea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r w:rsidRPr="006B05BA">
                <w:rPr>
                  <w:b/>
                  <w:bCs/>
                  <w:szCs w:val="28"/>
                </w:rPr>
                <w:fldChar w:fldCharType="end"/>
              </w:r>
            </w:ins>
            <w:r w:rsidRPr="006B05BA">
              <w:rPr>
                <w:szCs w:val="28"/>
              </w:rPr>
              <w:t>.</w:t>
            </w:r>
          </w:p>
          <w:p w:rsidR="00AC4F17" w:rsidRDefault="002B2ADC" w:rsidP="006934F5">
            <w:pPr>
              <w:pStyle w:val="a4"/>
              <w:spacing w:line="320" w:lineRule="exact"/>
              <w:ind w:firstLine="709"/>
              <w:jc w:val="left"/>
            </w:pPr>
            <w:r w:rsidRPr="002B2ADC">
              <w:rPr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6" w:author="Admin" w:date="2014-05-26T15:05:00Z">
              <w:r w:rsidRPr="002B2ADC">
                <w:rPr>
                  <w:b/>
                  <w:szCs w:val="28"/>
                </w:rPr>
                <w:t>http:</w:t>
              </w:r>
            </w:ins>
            <w:r w:rsidRPr="002B2ADC">
              <w:rPr>
                <w:b/>
                <w:szCs w:val="28"/>
              </w:rPr>
              <w:t>//</w:t>
            </w:r>
            <w:ins w:id="7" w:author="Admin" w:date="2014-05-26T15:05:00Z">
              <w:r w:rsidRPr="002B2ADC">
                <w:rPr>
                  <w:b/>
                  <w:bCs/>
                  <w:szCs w:val="28"/>
                </w:rPr>
                <w:fldChar w:fldCharType="begin"/>
              </w:r>
              <w:r w:rsidRPr="002B2ADC">
                <w:rPr>
                  <w:b/>
                  <w:bCs/>
                  <w:szCs w:val="28"/>
                </w:rPr>
                <w:instrText xml:space="preserve"> 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2B2ADC">
                <w:rPr>
                  <w:b/>
                  <w:bCs/>
                  <w:szCs w:val="28"/>
                </w:rPr>
                <w:instrText xml:space="preserve"> "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mailto</w:instrText>
              </w:r>
              <w:r w:rsidRPr="002B2ADC">
                <w:rPr>
                  <w:b/>
                  <w:bCs/>
                  <w:szCs w:val="28"/>
                </w:rPr>
                <w:instrText>: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kizokungur</w:instrText>
              </w:r>
              <w:r w:rsidRPr="002B2ADC">
                <w:rPr>
                  <w:b/>
                  <w:bCs/>
                  <w:szCs w:val="28"/>
                </w:rPr>
                <w:instrText>@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yandex</w:instrText>
              </w:r>
              <w:r w:rsidRPr="002B2ADC">
                <w:rPr>
                  <w:b/>
                  <w:bCs/>
                  <w:szCs w:val="28"/>
                </w:rPr>
                <w:instrText>.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2B2ADC">
                <w:rPr>
                  <w:b/>
                  <w:bCs/>
                  <w:szCs w:val="28"/>
                </w:rPr>
                <w:instrText xml:space="preserve">" </w:instrText>
              </w:r>
              <w:r w:rsidRPr="002B2ADC">
                <w:rPr>
                  <w:b/>
                  <w:bCs/>
                  <w:szCs w:val="28"/>
                </w:rPr>
                <w:fldChar w:fldCharType="separate"/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kizokungur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@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yandex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r w:rsidRPr="002B2ADC">
                <w:rPr>
                  <w:b/>
                  <w:bCs/>
                  <w:szCs w:val="28"/>
                </w:rPr>
                <w:fldChar w:fldCharType="end"/>
              </w:r>
            </w:ins>
            <w:r w:rsidRPr="002B2ADC">
              <w:rPr>
                <w:b/>
                <w:bCs/>
                <w:szCs w:val="28"/>
              </w:rPr>
              <w:t>.</w:t>
            </w: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</w:t>
            </w:r>
            <w:r w:rsidR="00573882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  <w:p w:rsidR="00BF2727" w:rsidRDefault="00BF2727">
            <w:pPr>
              <w:ind w:right="72"/>
              <w:jc w:val="center"/>
            </w:pPr>
          </w:p>
        </w:tc>
      </w:tr>
      <w:tr w:rsidR="00F046E9" w:rsidTr="004B1693">
        <w:trPr>
          <w:trHeight w:val="6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8B0878" w:rsidRDefault="008B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«подуслугах»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76" w:rsidRPr="00F55A76" w:rsidRDefault="008B0878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«подуслуги»</w:t>
            </w:r>
          </w:p>
          <w:p w:rsidR="00F55A76" w:rsidRPr="00AC4F17" w:rsidRDefault="00F55A76" w:rsidP="00F55A76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 w:rsidRPr="00AC4F17">
              <w:rPr>
                <w:color w:val="000000"/>
                <w:szCs w:val="28"/>
              </w:rPr>
              <w:t>Предоставление выписки из реестра муниципального имущества.</w:t>
            </w:r>
          </w:p>
          <w:p w:rsidR="00F55A76" w:rsidRPr="00264491" w:rsidRDefault="0001598E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предоставления в зависимости от условий</w:t>
            </w:r>
          </w:p>
          <w:p w:rsidR="008B0878" w:rsidRPr="00CD0DB9" w:rsidRDefault="00CD0DB9" w:rsidP="00CD0DB9">
            <w:pPr>
              <w:ind w:left="7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="0001598E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подаче заявления по месту жительства (месту нахождения юр. лица)</w:t>
            </w:r>
            <w:r w:rsidR="008B0878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1CE" w:rsidRPr="005E71CE" w:rsidRDefault="005E71CE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 составляет 10 дней со дня со дня поступления запроса в орган, предоставляющий муниципальную услугу.</w:t>
            </w:r>
          </w:p>
          <w:p w:rsidR="00FE5076" w:rsidRPr="00CD0DB9" w:rsidRDefault="005E71CE" w:rsidP="00CD0DB9">
            <w:pPr>
              <w:spacing w:line="257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не по месту жительства (по месту обращения</w:t>
            </w:r>
            <w:r w:rsid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E71CE" w:rsidRPr="005E71CE" w:rsidRDefault="005E71CE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 составляет 10 дней со дня со дня поступления запроса в орган, предоставляющий муниципальную услугу.</w:t>
            </w:r>
          </w:p>
          <w:p w:rsidR="00F046E9" w:rsidRPr="00B44FA5" w:rsidRDefault="005E71CE" w:rsidP="005E71CE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E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077137" w:rsidRPr="00D70EFA" w:rsidRDefault="00C57B2C" w:rsidP="00C57B2C">
            <w:pPr>
              <w:pStyle w:val="a4"/>
              <w:spacing w:line="320" w:lineRule="exact"/>
              <w:ind w:firstLine="709"/>
              <w:rPr>
                <w:color w:val="000000"/>
              </w:rPr>
            </w:pPr>
            <w:r>
              <w:rPr>
                <w:color w:val="000000"/>
                <w:szCs w:val="28"/>
                <w:lang w:val="ru-RU"/>
              </w:rPr>
              <w:t xml:space="preserve">3.1. </w:t>
            </w:r>
            <w:r w:rsidR="00077137">
              <w:rPr>
                <w:color w:val="000000"/>
                <w:szCs w:val="28"/>
                <w:lang w:val="ru-RU"/>
              </w:rPr>
              <w:t>П</w:t>
            </w:r>
            <w:r w:rsidR="006130DE" w:rsidRPr="006130DE">
              <w:rPr>
                <w:color w:val="000000"/>
                <w:szCs w:val="28"/>
              </w:rPr>
              <w:t>редоставление неполного пакета документов, предусмотренн</w:t>
            </w:r>
            <w:r w:rsidR="00A14607">
              <w:rPr>
                <w:color w:val="000000"/>
                <w:szCs w:val="28"/>
                <w:lang w:val="ru-RU"/>
              </w:rPr>
              <w:t>ого</w:t>
            </w:r>
            <w:r w:rsidR="006130DE" w:rsidRPr="006130DE">
              <w:rPr>
                <w:color w:val="000000"/>
                <w:szCs w:val="28"/>
              </w:rPr>
              <w:t xml:space="preserve">  </w:t>
            </w:r>
            <w:r w:rsidR="00077137">
              <w:rPr>
                <w:color w:val="000000"/>
                <w:szCs w:val="28"/>
                <w:lang w:val="ru-RU"/>
              </w:rPr>
              <w:t>а</w:t>
            </w:r>
            <w:r w:rsidR="00077137" w:rsidRPr="00D70EFA">
              <w:rPr>
                <w:color w:val="000000"/>
                <w:szCs w:val="28"/>
              </w:rPr>
              <w:t>дминистративны</w:t>
            </w:r>
            <w:r w:rsidR="00077137">
              <w:rPr>
                <w:color w:val="000000"/>
                <w:szCs w:val="28"/>
                <w:lang w:val="ru-RU"/>
              </w:rPr>
              <w:t>м</w:t>
            </w:r>
            <w:r w:rsidR="00077137" w:rsidRPr="00D70EFA">
              <w:rPr>
                <w:color w:val="000000"/>
                <w:szCs w:val="28"/>
              </w:rPr>
              <w:t xml:space="preserve"> регламент</w:t>
            </w:r>
            <w:r w:rsidR="00077137">
              <w:rPr>
                <w:color w:val="000000"/>
                <w:szCs w:val="28"/>
                <w:lang w:val="ru-RU"/>
              </w:rPr>
              <w:t>ом</w:t>
            </w:r>
            <w:r w:rsidR="00A14607">
              <w:rPr>
                <w:color w:val="000000"/>
                <w:szCs w:val="28"/>
                <w:lang w:val="ru-RU"/>
              </w:rPr>
              <w:t xml:space="preserve"> </w:t>
            </w:r>
            <w:r w:rsidR="00077137" w:rsidRPr="00D70EFA">
              <w:rPr>
                <w:color w:val="000000"/>
                <w:szCs w:val="28"/>
              </w:rPr>
              <w:t>по предоставлению муниципальной услуги «Предоставление выписки из реестра муниципального имущества»</w:t>
            </w:r>
            <w:r w:rsidR="00077137">
              <w:rPr>
                <w:color w:val="000000"/>
                <w:szCs w:val="28"/>
                <w:lang w:val="ru-RU"/>
              </w:rPr>
              <w:t>;</w:t>
            </w:r>
            <w:r w:rsidR="00077137" w:rsidRPr="00D70EFA">
              <w:rPr>
                <w:color w:val="000000"/>
                <w:szCs w:val="28"/>
              </w:rPr>
              <w:t xml:space="preserve"> </w:t>
            </w:r>
          </w:p>
          <w:p w:rsidR="00C57B2C" w:rsidRPr="00D70EFA" w:rsidRDefault="00C57B2C" w:rsidP="00C57B2C">
            <w:pPr>
              <w:pStyle w:val="a4"/>
              <w:spacing w:line="320" w:lineRule="exact"/>
              <w:ind w:firstLine="709"/>
              <w:rPr>
                <w:color w:val="000000"/>
              </w:rPr>
            </w:pPr>
            <w:r>
              <w:rPr>
                <w:szCs w:val="28"/>
              </w:rPr>
              <w:t>3.2. Н</w:t>
            </w:r>
            <w:r w:rsidR="006130DE" w:rsidRPr="006130DE">
              <w:rPr>
                <w:color w:val="000000"/>
                <w:szCs w:val="28"/>
              </w:rPr>
              <w:t xml:space="preserve">есоответствие заявления требованиям, установленным </w:t>
            </w:r>
            <w:r>
              <w:rPr>
                <w:color w:val="000000"/>
                <w:szCs w:val="28"/>
                <w:lang w:val="ru-RU"/>
              </w:rPr>
              <w:t>а</w:t>
            </w:r>
            <w:r w:rsidRPr="00D70EFA">
              <w:rPr>
                <w:color w:val="000000"/>
                <w:szCs w:val="28"/>
              </w:rPr>
              <w:t>дминистративны</w:t>
            </w:r>
            <w:r>
              <w:rPr>
                <w:color w:val="000000"/>
                <w:szCs w:val="28"/>
                <w:lang w:val="ru-RU"/>
              </w:rPr>
              <w:t>м</w:t>
            </w:r>
            <w:r w:rsidRPr="00D70EFA">
              <w:rPr>
                <w:color w:val="000000"/>
                <w:szCs w:val="28"/>
              </w:rPr>
              <w:t xml:space="preserve"> регламент</w:t>
            </w:r>
            <w:r>
              <w:rPr>
                <w:color w:val="000000"/>
                <w:szCs w:val="28"/>
                <w:lang w:val="ru-RU"/>
              </w:rPr>
              <w:t xml:space="preserve">ом </w:t>
            </w:r>
            <w:r w:rsidRPr="00D70EFA">
              <w:rPr>
                <w:color w:val="000000"/>
                <w:szCs w:val="28"/>
              </w:rPr>
              <w:t>по предоставлению муниципальной услуги «Предоставление выписки из реестра муниципального имущества»</w:t>
            </w:r>
            <w:r>
              <w:rPr>
                <w:color w:val="000000"/>
                <w:szCs w:val="28"/>
                <w:lang w:val="ru-RU"/>
              </w:rPr>
              <w:t>;</w:t>
            </w:r>
            <w:r w:rsidRPr="00D70EFA">
              <w:rPr>
                <w:color w:val="000000"/>
                <w:szCs w:val="28"/>
              </w:rPr>
              <w:t xml:space="preserve"> </w:t>
            </w:r>
          </w:p>
          <w:p w:rsidR="006130DE" w:rsidRPr="006130DE" w:rsidRDefault="00C57B2C" w:rsidP="006130D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</w:t>
            </w:r>
            <w:r w:rsidR="006130DE" w:rsidRPr="006130DE">
              <w:rPr>
                <w:rFonts w:ascii="Times New Roman" w:hAnsi="Times New Roman" w:cs="Times New Roman"/>
                <w:sz w:val="28"/>
                <w:szCs w:val="28"/>
              </w:rPr>
      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      </w:r>
          </w:p>
          <w:p w:rsidR="00A4290B" w:rsidRPr="00A4290B" w:rsidRDefault="00A4290B" w:rsidP="00A4290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предоставлении  «подуслуги»</w:t>
            </w:r>
          </w:p>
          <w:p w:rsidR="00A4290B" w:rsidRPr="00D70EFA" w:rsidRDefault="00A4290B" w:rsidP="00A4290B">
            <w:pPr>
              <w:pStyle w:val="a4"/>
              <w:spacing w:line="320" w:lineRule="exact"/>
              <w:ind w:firstLine="709"/>
              <w:rPr>
                <w:color w:val="000000"/>
              </w:rPr>
            </w:pPr>
            <w:r>
              <w:rPr>
                <w:color w:val="000000"/>
                <w:szCs w:val="28"/>
                <w:lang w:val="ru-RU"/>
              </w:rPr>
              <w:t xml:space="preserve"> 4.1. П</w:t>
            </w:r>
            <w:r w:rsidRPr="006130DE">
              <w:rPr>
                <w:color w:val="000000"/>
                <w:szCs w:val="28"/>
              </w:rPr>
              <w:t>редоставление неполного пакета документов, предусмотренн</w:t>
            </w:r>
            <w:r>
              <w:rPr>
                <w:color w:val="000000"/>
                <w:szCs w:val="28"/>
                <w:lang w:val="ru-RU"/>
              </w:rPr>
              <w:t>ого</w:t>
            </w:r>
            <w:r w:rsidRPr="006130DE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  <w:lang w:val="ru-RU"/>
              </w:rPr>
              <w:t>а</w:t>
            </w:r>
            <w:r w:rsidRPr="00D70EFA">
              <w:rPr>
                <w:color w:val="000000"/>
                <w:szCs w:val="28"/>
              </w:rPr>
              <w:t>дминистративны</w:t>
            </w:r>
            <w:r>
              <w:rPr>
                <w:color w:val="000000"/>
                <w:szCs w:val="28"/>
                <w:lang w:val="ru-RU"/>
              </w:rPr>
              <w:t>м</w:t>
            </w:r>
            <w:r w:rsidRPr="00D70EFA">
              <w:rPr>
                <w:color w:val="000000"/>
                <w:szCs w:val="28"/>
              </w:rPr>
              <w:t xml:space="preserve"> регламент</w:t>
            </w:r>
            <w:r>
              <w:rPr>
                <w:color w:val="000000"/>
                <w:szCs w:val="28"/>
                <w:lang w:val="ru-RU"/>
              </w:rPr>
              <w:t xml:space="preserve">ом </w:t>
            </w:r>
            <w:r w:rsidRPr="00D70EFA">
              <w:rPr>
                <w:color w:val="000000"/>
                <w:szCs w:val="28"/>
              </w:rPr>
              <w:t>по предоставлению муниципальной услуги «Предоставление выписки из реестра муниципального имущества»</w:t>
            </w:r>
            <w:r>
              <w:rPr>
                <w:color w:val="000000"/>
                <w:szCs w:val="28"/>
                <w:lang w:val="ru-RU"/>
              </w:rPr>
              <w:t>;</w:t>
            </w:r>
            <w:r w:rsidRPr="00D70EFA">
              <w:rPr>
                <w:color w:val="000000"/>
                <w:szCs w:val="28"/>
              </w:rPr>
              <w:t xml:space="preserve"> </w:t>
            </w:r>
          </w:p>
          <w:p w:rsidR="00A4290B" w:rsidRPr="00D70EFA" w:rsidRDefault="00A4290B" w:rsidP="00A4290B">
            <w:pPr>
              <w:pStyle w:val="a4"/>
              <w:spacing w:line="320" w:lineRule="exact"/>
              <w:ind w:firstLine="709"/>
              <w:rPr>
                <w:color w:val="000000"/>
              </w:rPr>
            </w:pPr>
            <w:r>
              <w:rPr>
                <w:szCs w:val="28"/>
                <w:lang w:val="ru-RU"/>
              </w:rPr>
              <w:t xml:space="preserve"> 4</w:t>
            </w:r>
            <w:r>
              <w:rPr>
                <w:szCs w:val="28"/>
              </w:rPr>
              <w:t>.2. Н</w:t>
            </w:r>
            <w:r w:rsidRPr="006130DE">
              <w:rPr>
                <w:color w:val="000000"/>
                <w:szCs w:val="28"/>
              </w:rPr>
              <w:t xml:space="preserve">есоответствие заявления требованиям, установленным </w:t>
            </w:r>
            <w:r>
              <w:rPr>
                <w:color w:val="000000"/>
                <w:szCs w:val="28"/>
                <w:lang w:val="ru-RU"/>
              </w:rPr>
              <w:t>а</w:t>
            </w:r>
            <w:r w:rsidRPr="00D70EFA">
              <w:rPr>
                <w:color w:val="000000"/>
                <w:szCs w:val="28"/>
              </w:rPr>
              <w:t>дминистративны</w:t>
            </w:r>
            <w:r>
              <w:rPr>
                <w:color w:val="000000"/>
                <w:szCs w:val="28"/>
                <w:lang w:val="ru-RU"/>
              </w:rPr>
              <w:t>м</w:t>
            </w:r>
            <w:r w:rsidRPr="00D70EFA">
              <w:rPr>
                <w:color w:val="000000"/>
                <w:szCs w:val="28"/>
              </w:rPr>
              <w:t xml:space="preserve"> регламент</w:t>
            </w:r>
            <w:r>
              <w:rPr>
                <w:color w:val="000000"/>
                <w:szCs w:val="28"/>
                <w:lang w:val="ru-RU"/>
              </w:rPr>
              <w:t xml:space="preserve">ом </w:t>
            </w:r>
            <w:r w:rsidRPr="00D70EFA">
              <w:rPr>
                <w:color w:val="000000"/>
                <w:szCs w:val="28"/>
              </w:rPr>
              <w:t>по предоставлению муниципальной услуги «Предоставление выписки из реестра муниципального имущества»</w:t>
            </w:r>
            <w:r>
              <w:rPr>
                <w:color w:val="000000"/>
                <w:szCs w:val="28"/>
                <w:lang w:val="ru-RU"/>
              </w:rPr>
              <w:t>;</w:t>
            </w:r>
            <w:r w:rsidRPr="00D70EFA">
              <w:rPr>
                <w:color w:val="000000"/>
                <w:szCs w:val="28"/>
              </w:rPr>
              <w:t xml:space="preserve"> </w:t>
            </w:r>
          </w:p>
          <w:p w:rsidR="00A4290B" w:rsidRPr="006130DE" w:rsidRDefault="00A4290B" w:rsidP="00A4290B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4.3. П</w:t>
            </w:r>
            <w:r w:rsidRPr="006130DE">
              <w:rPr>
                <w:rFonts w:ascii="Times New Roman" w:hAnsi="Times New Roman" w:cs="Times New Roman"/>
                <w:sz w:val="28"/>
                <w:szCs w:val="28"/>
              </w:rPr>
      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      </w:r>
          </w:p>
          <w:p w:rsidR="00073FD0" w:rsidRPr="00186E16" w:rsidRDefault="00186E16" w:rsidP="00A4290B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приостановления предоставления  «подуслуги»</w:t>
            </w:r>
          </w:p>
          <w:p w:rsidR="00CE48D9" w:rsidRDefault="00CE48D9" w:rsidP="00CE48D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Оснований для приостановления предоставления муниципальной услуги действующим законодательством не предусмотрено.</w:t>
            </w:r>
          </w:p>
          <w:p w:rsidR="009D32B5" w:rsidRPr="0037138C" w:rsidRDefault="009D32B5" w:rsidP="009D32B5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приостановления предоставления «подуслуги»</w:t>
            </w:r>
          </w:p>
          <w:p w:rsidR="0037138C" w:rsidRDefault="0037138C" w:rsidP="003713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6C685D" w:rsidRPr="00AB1B32" w:rsidRDefault="006C685D" w:rsidP="006C685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Плата за предоставление «подуслуги»</w:t>
            </w:r>
          </w:p>
          <w:p w:rsidR="00920AF4" w:rsidRDefault="00920AF4" w:rsidP="00920AF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A26985" w:rsidRPr="000360A2" w:rsidRDefault="00A26985" w:rsidP="00A26985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«подуслуги»</w:t>
            </w:r>
          </w:p>
          <w:p w:rsidR="00BD55F1" w:rsidRPr="007D6D2D" w:rsidRDefault="00BD55F1" w:rsidP="00BD55F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  <w:r w:rsidR="00A36BFE"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ins w:id="8" w:author="Admin" w:date="2014-05-26T12:46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A36BFE" w:rsidRPr="007D6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ins w:id="9" w:author="Admin" w:date="2014-05-26T12:46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0" w:author="Admin" w:date="2014-05-27T15:12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1" w:author="Admin" w:date="2014-05-26T12:46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E36AA2" w:rsidRPr="007D6D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12" w:author="Admin" w:date="2014-05-26T12:47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87" w:rsidRPr="007D6D2D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AD2287" w:rsidRPr="007D6D2D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AD2287" w:rsidRPr="007D6D2D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AD2287" w:rsidRPr="007D6D2D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ins w:id="13" w:author="Admin" w:date="2014-05-26T12:48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ins w:id="14" w:author="Admin" w:date="2014-05-26T12:48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287" w:rsidRPr="007D6D2D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AD2287" w:rsidRPr="007D6D2D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5" w:author="Admin" w:date="2014-05-26T12:48:00Z">
              <w:r w:rsidRPr="007D6D2D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C20EDD" w:rsidRPr="007D6D2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7D6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ins w:id="16" w:author="Admin" w:date="2014-05-26T15:05:00Z"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begin"/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 xml:space="preserve"> 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HYPERLINK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 xml:space="preserve"> "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http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>://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kungur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>.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permarea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>.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instrText>ru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instrText xml:space="preserve">" 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separate"/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kungur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permarea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end"/>
              </w:r>
            </w:ins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EDD" w:rsidRPr="007D6D2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7" w:author="Admin" w:date="2014-05-26T15:05:00Z"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fldChar w:fldCharType="begin"/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>: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>@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>.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fldChar w:fldCharType="separate"/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kizokungur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yandex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7D6D2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r w:rsidRPr="007D6D2D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7D6D2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</w:p>
          <w:p w:rsidR="00A36BFE" w:rsidRPr="007D6D2D" w:rsidRDefault="00A36BFE" w:rsidP="00A36BFE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8.2. </w:t>
            </w:r>
            <w:r w:rsidRPr="007D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A36BFE" w:rsidRPr="007D6D2D" w:rsidRDefault="00A36BFE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8.3.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7" w:history="1">
              <w:r w:rsidRPr="007D6D2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7D6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BFE" w:rsidRPr="007D6D2D" w:rsidRDefault="00A36BFE" w:rsidP="00A36BFE">
            <w:pPr>
              <w:pStyle w:val="a3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D2D">
              <w:rPr>
                <w:rFonts w:ascii="Times New Roman" w:hAnsi="Times New Roman" w:cs="Times New Roman"/>
                <w:sz w:val="28"/>
                <w:szCs w:val="28"/>
              </w:rPr>
              <w:t xml:space="preserve"> 8.4.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7D6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A36BFE" w:rsidRPr="009B045B" w:rsidRDefault="009B045B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«подуслуги»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BF2727" w:rsidRDefault="00102E9D" w:rsidP="00BF27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9.</w:t>
            </w:r>
            <w:r w:rsidR="00331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о электронной почте органа, предоставляющего муниципальную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947" w:rsidRDefault="00331947" w:rsidP="0033194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9.3. П</w:t>
            </w:r>
            <w:r w:rsidRPr="00102E9D">
              <w:rPr>
                <w:rFonts w:ascii="Times New Roman" w:hAnsi="Times New Roman" w:cs="Times New Roman"/>
                <w:sz w:val="28"/>
                <w:szCs w:val="28"/>
              </w:rPr>
              <w:t>о почте органа, предоставляющего муниципальную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727" w:rsidRPr="00186E16" w:rsidRDefault="00331947" w:rsidP="006934F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9.4. В МФЦ на бумажном носителе.</w:t>
            </w:r>
          </w:p>
        </w:tc>
      </w:tr>
    </w:tbl>
    <w:p w:rsidR="00F046E9" w:rsidRDefault="00F046E9">
      <w:pPr>
        <w:spacing w:after="0"/>
        <w:ind w:left="-1133" w:right="15778"/>
      </w:pPr>
    </w:p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1C5B3C" w:rsidTr="001C5B3C">
        <w:trPr>
          <w:trHeight w:val="53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3C" w:rsidRDefault="001C5B3C" w:rsidP="001C5B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3.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B3C" w:rsidRDefault="001C5B3C" w:rsidP="001C5B3C">
            <w:pPr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>
        <w:trPr>
          <w:trHeight w:val="70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F22A92"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 о заявителях «подуслуги»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0F" w:rsidRPr="009B045B" w:rsidRDefault="00F1300F" w:rsidP="00F1300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249B1"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лиц, имеющих право на получение «подуслуги»</w:t>
            </w:r>
          </w:p>
          <w:p w:rsidR="0075725E" w:rsidRDefault="00E437BE" w:rsidP="007572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5725E" w:rsidRPr="0075725E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заявители).</w:t>
            </w:r>
          </w:p>
          <w:p w:rsidR="00604F75" w:rsidRDefault="00604F75" w:rsidP="007572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  <w:p w:rsidR="00604F75" w:rsidRPr="00604F75" w:rsidRDefault="00242D26" w:rsidP="0075725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</w:t>
            </w:r>
            <w:r w:rsidR="006B27EA">
              <w:rPr>
                <w:rFonts w:ascii="Times New Roman" w:eastAsia="Times New Roman" w:hAnsi="Times New Roman" w:cs="Times New Roman"/>
                <w:sz w:val="28"/>
              </w:rPr>
              <w:t>стоверяющие ли</w:t>
            </w:r>
            <w:r w:rsidR="00F073C2">
              <w:rPr>
                <w:rFonts w:ascii="Times New Roman" w:eastAsia="Times New Roman" w:hAnsi="Times New Roman" w:cs="Times New Roman"/>
                <w:sz w:val="28"/>
              </w:rPr>
              <w:t>чность гражданина (для физ. лиц</w:t>
            </w:r>
            <w:r w:rsidR="006B27E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F046E9" w:rsidRDefault="00242D26" w:rsidP="00242D26">
            <w:pPr>
              <w:ind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</w:t>
            </w:r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  <w:p w:rsidR="00F532AA" w:rsidRDefault="00F87740" w:rsidP="00F87740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</w:t>
            </w:r>
            <w:r w:rsidR="006B27EA">
              <w:rPr>
                <w:rFonts w:ascii="Times New Roman" w:eastAsia="Times New Roman" w:hAnsi="Times New Roman" w:cs="Times New Roman"/>
                <w:sz w:val="28"/>
              </w:rPr>
              <w:t>стоверяющие ли</w:t>
            </w:r>
            <w:r w:rsidR="00F073C2">
              <w:rPr>
                <w:rFonts w:ascii="Times New Roman" w:eastAsia="Times New Roman" w:hAnsi="Times New Roman" w:cs="Times New Roman"/>
                <w:sz w:val="28"/>
              </w:rPr>
              <w:t>чность гражданина (для физ. лиц</w:t>
            </w:r>
            <w:r w:rsidR="006B27E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возможности подачи заявления на предоставление «подуслуги» представителями заявителя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F532AA" w:rsidRDefault="00F532AA" w:rsidP="00F532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  <w:p w:rsidR="00F532AA" w:rsidRPr="00F532AA" w:rsidRDefault="00F532AA" w:rsidP="001C5B3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</w:t>
            </w:r>
            <w:r w:rsidR="006B27EA">
              <w:rPr>
                <w:rFonts w:ascii="Times New Roman" w:eastAsia="Times New Roman" w:hAnsi="Times New Roman" w:cs="Times New Roman"/>
                <w:sz w:val="28"/>
              </w:rPr>
              <w:t>стоверяющие личность гражданина (для физ. лиц)</w:t>
            </w:r>
          </w:p>
        </w:tc>
      </w:tr>
      <w:tr w:rsidR="00F043FC" w:rsidTr="00F043FC">
        <w:tblPrEx>
          <w:tblCellMar>
            <w:top w:w="65" w:type="dxa"/>
            <w:right w:w="38" w:type="dxa"/>
          </w:tblCellMar>
        </w:tblPrEx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4.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B42F0A" w:rsidTr="006B27EA">
        <w:tblPrEx>
          <w:tblCellMar>
            <w:top w:w="65" w:type="dxa"/>
            <w:right w:w="38" w:type="dxa"/>
          </w:tblCellMar>
        </w:tblPrEx>
        <w:trPr>
          <w:trHeight w:val="91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A" w:rsidRDefault="00B42F0A" w:rsidP="00B42F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Документы, предоставляемые заявителем для получения  «подуслуги»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6" w:rsidRDefault="008A0556" w:rsidP="008A055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документа</w:t>
            </w:r>
          </w:p>
          <w:p w:rsidR="00845427" w:rsidRPr="00845427" w:rsidRDefault="00845427" w:rsidP="0084542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1.1. Заявление о предоставлении 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выписки из реестра 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имущества.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  <w:p w:rsidR="00845427" w:rsidRPr="00845427" w:rsidRDefault="00845427" w:rsidP="0084542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</w:t>
            </w:r>
            <w:r w:rsidR="006B27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стоверяющего личность заявителя</w:t>
            </w:r>
            <w:r w:rsidR="006B27EA">
              <w:rPr>
                <w:rFonts w:ascii="Times New Roman" w:eastAsia="Times New Roman" w:hAnsi="Times New Roman" w:cs="Times New Roman"/>
                <w:sz w:val="28"/>
              </w:rPr>
              <w:t xml:space="preserve"> (для физ. лиц)</w:t>
            </w:r>
          </w:p>
          <w:p w:rsidR="00EE7242" w:rsidRPr="00845427" w:rsidRDefault="00845427" w:rsidP="008454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1.3. 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права (полномочия) представителя заявителя.</w:t>
            </w:r>
          </w:p>
          <w:p w:rsidR="00056900" w:rsidRPr="00056900" w:rsidRDefault="00056900" w:rsidP="00056900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«подуслуги»</w:t>
            </w:r>
          </w:p>
          <w:p w:rsidR="00EE7242" w:rsidRPr="00056900" w:rsidRDefault="00EE7242" w:rsidP="00EE724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2.1. Заявление о предоставлении 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выписки из реестра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 w:rsidR="00372C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 w:rsidR="00F07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CD6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удостоверяющего личность заявителя (представителя з</w:t>
            </w:r>
            <w:r w:rsidR="006B27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аявителя) </w:t>
            </w:r>
            <w:r w:rsidR="006B27EA">
              <w:rPr>
                <w:rFonts w:ascii="Times New Roman" w:eastAsia="Times New Roman" w:hAnsi="Times New Roman" w:cs="Times New Roman"/>
                <w:sz w:val="28"/>
              </w:rPr>
              <w:t>для физ. лиц.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заявителя.</w:t>
            </w:r>
          </w:p>
          <w:p w:rsidR="00B42F0A" w:rsidRPr="00CA4707" w:rsidRDefault="00CA4707" w:rsidP="00CA4707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одлинник/копия</w:t>
            </w:r>
          </w:p>
          <w:p w:rsidR="00385979" w:rsidRDefault="00385979" w:rsidP="00385979">
            <w:pPr>
              <w:pStyle w:val="a3"/>
              <w:numPr>
                <w:ilvl w:val="1"/>
                <w:numId w:val="27"/>
              </w:numPr>
              <w:spacing w:after="23"/>
              <w:ind w:right="649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 экз., подлинник.</w:t>
            </w:r>
          </w:p>
          <w:p w:rsidR="00385979" w:rsidRPr="00385979" w:rsidRDefault="00385979" w:rsidP="00385979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 и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копия.</w:t>
            </w:r>
          </w:p>
          <w:p w:rsidR="00B42F0A" w:rsidRPr="00690865" w:rsidRDefault="00385979" w:rsidP="00690865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 и копия. </w:t>
            </w:r>
          </w:p>
          <w:p w:rsidR="00690865" w:rsidRPr="00690865" w:rsidRDefault="00690865" w:rsidP="0069086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Документ, предоставляемый по условию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690865" w:rsidRDefault="00690865" w:rsidP="00690865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</w:t>
            </w:r>
          </w:p>
          <w:p w:rsidR="000E3A3A" w:rsidRDefault="000E3A3A" w:rsidP="006B27EA">
            <w:pPr>
              <w:autoSpaceDE w:val="0"/>
              <w:autoSpaceDN w:val="0"/>
              <w:adjustRightInd w:val="0"/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B97E15" w:rsidRPr="00B97E15" w:rsidRDefault="00B97E15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97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(шаблон) документа</w:t>
            </w:r>
          </w:p>
          <w:p w:rsidR="0099052B" w:rsidRPr="00056900" w:rsidRDefault="0099052B" w:rsidP="0099052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З</w:t>
            </w:r>
            <w:r w:rsidR="006B27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явление о предоставлении 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выписки из реестра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Pr="009C2F2B" w:rsidRDefault="009C2F2B" w:rsidP="009C2F2B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C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  <w:p w:rsidR="00B42F0A" w:rsidRDefault="00FA6E18" w:rsidP="006B27EA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Образец з</w:t>
            </w:r>
            <w:r w:rsidR="00F073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выписки из реестра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="00657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</w:tc>
      </w:tr>
      <w:tr w:rsidR="002770F5" w:rsidTr="002770F5">
        <w:tblPrEx>
          <w:tblCellMar>
            <w:top w:w="64" w:type="dxa"/>
            <w:right w:w="39" w:type="dxa"/>
          </w:tblCellMar>
        </w:tblPrEx>
        <w:trPr>
          <w:trHeight w:val="5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5.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2770F5" w:rsidTr="00BB3813">
        <w:tblPrEx>
          <w:tblCellMar>
            <w:top w:w="64" w:type="dxa"/>
            <w:right w:w="39" w:type="dxa"/>
          </w:tblCellMar>
        </w:tblPrEx>
        <w:trPr>
          <w:trHeight w:val="489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1712AB" w:rsidP="001712AB">
            <w:r>
              <w:rPr>
                <w:rFonts w:ascii="Times New Roman" w:eastAsia="Times New Roman" w:hAnsi="Times New Roman" w:cs="Times New Roman"/>
                <w:b/>
                <w:sz w:val="28"/>
              </w:rPr>
              <w:t>Документы и сведения,  получаемые посредством  межведомственного информационного взаимодействия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21" w:rsidRDefault="00310021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Реквизиты актуальной  технологической карты межведомственного взаимодействия</w:t>
            </w:r>
            <w:r w:rsid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Наименование органа (организации), направляющего(ей) межведомственный 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6E7D30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E7D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- 5923000010000000432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770F5" w:rsidRDefault="00284315" w:rsidP="00BB3813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2770F5" w:rsidRDefault="002770F5" w:rsidP="002770F5">
            <w:pPr>
              <w:ind w:left="541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 w:rsidTr="001C5B3C">
        <w:trPr>
          <w:trHeight w:val="45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BB3813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E437BE" w:rsidP="002965D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BB381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BB3813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 «подуслуги»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E" w:rsidRPr="002965DE" w:rsidRDefault="002965DE" w:rsidP="002965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Документ/документы, являющиеся результатом «подуслуги»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1.1. Выдача выписки из реестра муниципального имущества.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62AD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отсутствии 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сведений об объекте в реестре муниципального имущества.</w:t>
            </w:r>
          </w:p>
          <w:p w:rsidR="00D76CE3" w:rsidRP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документу/документам, являющимся результатом «подуслуги»</w:t>
            </w:r>
          </w:p>
          <w:p w:rsidR="00EA5E37" w:rsidRPr="00056900" w:rsidRDefault="00EA5E37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6575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253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ыписка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из реестра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 w:rsidR="00F92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EA5E37" w:rsidRPr="00056900" w:rsidRDefault="00AB3A80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A5E37"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 w:rsidR="00EA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письма об </w:t>
            </w:r>
            <w:r w:rsidR="00EA5E37" w:rsidRPr="00990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отсутствии </w:t>
            </w:r>
            <w:r w:rsidR="00EA5E37" w:rsidRPr="0099052B">
              <w:rPr>
                <w:rFonts w:ascii="Times New Roman" w:hAnsi="Times New Roman" w:cs="Times New Roman"/>
                <w:sz w:val="28"/>
                <w:szCs w:val="28"/>
              </w:rPr>
              <w:t>сведений об объекте в реестре муниципального имущества</w:t>
            </w:r>
            <w:r w:rsidR="00EA5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37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 w:rsidR="00EA5E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5E37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5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37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D76CE3" w:rsidRPr="00F64ABB" w:rsidRDefault="00F64ABB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 (положительный/отрицательный)</w:t>
            </w:r>
          </w:p>
          <w:p w:rsid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Положительный.</w:t>
            </w:r>
          </w:p>
          <w:p w:rsidR="00BB3813" w:rsidRP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Форма документа/документов, являющимся результатом «подуслуги»</w:t>
            </w:r>
            <w:r w:rsidR="002965DE"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F64ABB" w:rsidRPr="00056900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ыписка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из реестра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F64ABB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письма об </w:t>
            </w:r>
            <w:r w:rsidRPr="00990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отсутствии </w:t>
            </w:r>
            <w:r w:rsidRPr="0099052B">
              <w:rPr>
                <w:rFonts w:ascii="Times New Roman" w:hAnsi="Times New Roman" w:cs="Times New Roman"/>
                <w:sz w:val="28"/>
                <w:szCs w:val="28"/>
              </w:rPr>
              <w:t>сведений об объекте в реестре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F64ABB" w:rsidRPr="00F64ABB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документа/документов, являющихся результатом «подуслуги»</w:t>
            </w:r>
          </w:p>
          <w:p w:rsidR="00F64ABB" w:rsidRPr="00056900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Образец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ыписки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из реестра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F64ABB" w:rsidRDefault="009E5F1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64ABB"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 w:rsid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4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Образец формы письма об </w:t>
            </w:r>
            <w:r w:rsidR="00F64ABB" w:rsidRPr="00990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отсутствии </w:t>
            </w:r>
            <w:r w:rsidR="00F64ABB" w:rsidRPr="0099052B">
              <w:rPr>
                <w:rFonts w:ascii="Times New Roman" w:hAnsi="Times New Roman" w:cs="Times New Roman"/>
                <w:sz w:val="28"/>
                <w:szCs w:val="28"/>
              </w:rPr>
              <w:t>сведений об объекте в реестре муниципального имущества</w:t>
            </w:r>
            <w:r w:rsidR="00F6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BB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 w:rsidR="00F64A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4ABB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 w:rsidR="00F64AB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64ABB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634C6D" w:rsidRPr="00992360" w:rsidRDefault="00992360" w:rsidP="00992360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92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6C4D59" w:rsidRPr="00102E9D" w:rsidRDefault="006C4D59" w:rsidP="006C4D5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П</w:t>
            </w:r>
            <w:r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634C6D" w:rsidRDefault="006C4D59" w:rsidP="006C4D59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  <w:r w:rsidR="007C3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02E9D">
              <w:rPr>
                <w:rFonts w:ascii="Times New Roman" w:hAnsi="Times New Roman" w:cs="Times New Roman"/>
                <w:sz w:val="28"/>
                <w:szCs w:val="28"/>
              </w:rPr>
              <w:t>о электронной почте органа, предоставляющего муниципальную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95C" w:rsidRDefault="000C095C" w:rsidP="000C095C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  <w:r w:rsidR="007C3163">
              <w:rPr>
                <w:rFonts w:ascii="Times New Roman" w:hAnsi="Times New Roman" w:cs="Times New Roman"/>
                <w:sz w:val="28"/>
                <w:szCs w:val="28"/>
              </w:rPr>
              <w:t xml:space="preserve">3. По почте </w:t>
            </w:r>
            <w:r w:rsidR="007C3163" w:rsidRPr="00102E9D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</w:t>
            </w:r>
            <w:r w:rsidR="007C3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95C" w:rsidRDefault="000C095C" w:rsidP="006C4D59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6.5. В МФЦ на бумажном носителе.</w:t>
            </w:r>
          </w:p>
          <w:p w:rsidR="00870BC1" w:rsidRDefault="00870BC1" w:rsidP="009E5F1B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5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9E5F1B" w:rsidRPr="009E5F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хранения невостребованных заявителем результатов</w:t>
            </w:r>
          </w:p>
          <w:p w:rsidR="00386A4E" w:rsidRDefault="00386A4E" w:rsidP="009E5F1B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7.1. в органе </w:t>
            </w:r>
            <w:r w:rsidR="007C3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- 5 лет</w:t>
            </w:r>
          </w:p>
          <w:p w:rsidR="00634C6D" w:rsidRDefault="00386A4E" w:rsidP="00CE4EF2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86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МФЦ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7C3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- 30 дней</w:t>
            </w:r>
          </w:p>
          <w:p w:rsidR="00634C6D" w:rsidRDefault="00634C6D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C4DE1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E1" w:rsidRDefault="004C4DE1" w:rsidP="004C4DE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7.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E1" w:rsidRDefault="004C4DE1" w:rsidP="004C4DE1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6B2C57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57" w:rsidRDefault="006B2C57" w:rsidP="006B2C57">
            <w:pPr>
              <w:ind w:right="68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Технологические процессы предоставления «подуслуги»</w:t>
            </w:r>
          </w:p>
          <w:p w:rsidR="006B2C57" w:rsidRDefault="006B2C57" w:rsidP="006B2C57">
            <w:pPr>
              <w:ind w:right="6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B2C57" w:rsidRDefault="006B2C57" w:rsidP="004C4DE1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57" w:rsidRPr="00236CBD" w:rsidRDefault="006B2C57" w:rsidP="006B2C5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</w:t>
            </w:r>
            <w:r w:rsidR="00236CBD"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процедуры процесса</w:t>
            </w:r>
          </w:p>
          <w:p w:rsidR="00C70928" w:rsidRDefault="00C70928" w:rsidP="00C709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28">
              <w:rPr>
                <w:rFonts w:ascii="Times New Roman" w:hAnsi="Times New Roman" w:cs="Times New Roman"/>
                <w:b/>
                <w:sz w:val="28"/>
                <w:szCs w:val="28"/>
              </w:rPr>
              <w:t>1.1. Прием и регистрация заявления и документов, необходимых для предоставления муниципальной услуги.</w:t>
            </w:r>
          </w:p>
          <w:p w:rsidR="00C70928" w:rsidRDefault="00D26B81" w:rsidP="00C7092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1.1.1. </w:t>
            </w:r>
            <w:r w:rsidRPr="00D26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исполнения процедуры процесса</w:t>
            </w:r>
          </w:p>
          <w:p w:rsidR="00BB6B1B" w:rsidRPr="00BB6B1B" w:rsidRDefault="00BB6B1B" w:rsidP="00BB6B1B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административной процедуры является подача заявителем (его представителем) заявления документов, необходимых, в орган, предоставляющий </w:t>
            </w:r>
            <w:r w:rsidRPr="00BB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муниципальную услугу, МФЦ. Заявление и документы, необходимые для предоставления муниципальной услуги, могут быть представлены заявителем (его представителем): </w:t>
            </w:r>
          </w:p>
          <w:p w:rsidR="00BB6B1B" w:rsidRPr="00BB6B1B" w:rsidRDefault="00BB6B1B" w:rsidP="00BB6B1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B">
              <w:rPr>
                <w:rFonts w:ascii="Times New Roman" w:hAnsi="Times New Roman" w:cs="Times New Roman"/>
                <w:sz w:val="28"/>
                <w:szCs w:val="28"/>
              </w:rPr>
              <w:t xml:space="preserve">          при личном обращении в орган, предоставляющий муниципальную услугу;</w:t>
            </w:r>
          </w:p>
          <w:p w:rsidR="00BB6B1B" w:rsidRPr="00BB6B1B" w:rsidRDefault="00BB6B1B" w:rsidP="00BB6B1B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B">
              <w:rPr>
                <w:rFonts w:ascii="Times New Roman" w:hAnsi="Times New Roman" w:cs="Times New Roman"/>
                <w:sz w:val="28"/>
                <w:szCs w:val="28"/>
              </w:rPr>
              <w:t>в электронной форме через Единый портал;</w:t>
            </w:r>
          </w:p>
          <w:p w:rsidR="00BB6B1B" w:rsidRPr="00BB6B1B" w:rsidRDefault="00BB6B1B" w:rsidP="00BB6B1B">
            <w:pPr>
              <w:autoSpaceDE w:val="0"/>
              <w:autoSpaceDN w:val="0"/>
              <w:adjustRightInd w:val="0"/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6B1B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 органа, предоставляющего муниципальную услугу.</w:t>
            </w:r>
          </w:p>
          <w:p w:rsidR="00E752AF" w:rsidRPr="00E752AF" w:rsidRDefault="00E752AF" w:rsidP="00E752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1.1.2. </w:t>
            </w:r>
            <w:r w:rsidRPr="00E7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 процедуры (процесса)</w:t>
            </w:r>
          </w:p>
          <w:p w:rsidR="007554E4" w:rsidRPr="00D70EFA" w:rsidRDefault="007554E4" w:rsidP="007554E4">
            <w:pPr>
              <w:pStyle w:val="11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70EFA">
              <w:rPr>
                <w:color w:val="000000"/>
                <w:sz w:val="28"/>
                <w:szCs w:val="28"/>
              </w:rPr>
              <w:t>.1.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70EF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D70EFA">
              <w:rPr>
                <w:color w:val="000000"/>
                <w:sz w:val="28"/>
                <w:szCs w:val="28"/>
              </w:rPr>
              <w:t xml:space="preserve">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      </w:r>
          </w:p>
          <w:p w:rsidR="007554E4" w:rsidRPr="00D70EFA" w:rsidRDefault="007554E4" w:rsidP="007554E4">
            <w:pPr>
              <w:pStyle w:val="11"/>
              <w:spacing w:before="0" w:after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70EFA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70EFA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2.</w:t>
            </w:r>
            <w:r w:rsidRPr="00D70EFA">
              <w:rPr>
                <w:color w:val="000000"/>
                <w:sz w:val="28"/>
                <w:szCs w:val="28"/>
              </w:rPr>
              <w:t xml:space="preserve">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      </w:r>
          </w:p>
          <w:p w:rsidR="00CB706E" w:rsidRPr="00CB706E" w:rsidRDefault="00CB706E" w:rsidP="008D78AA">
            <w:pPr>
              <w:pStyle w:val="a3"/>
              <w:numPr>
                <w:ilvl w:val="2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 процедуры процесса</w:t>
            </w:r>
          </w:p>
          <w:p w:rsidR="00CB706E" w:rsidRDefault="00CB706E" w:rsidP="00CB70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06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за исполнение административной процедуры является </w:t>
            </w:r>
            <w:ins w:id="18" w:author="Admin" w:date="2014-05-27T15:36:00Z">
              <w:r w:rsidRPr="00CB706E">
                <w:rPr>
                  <w:rFonts w:ascii="Times New Roman" w:hAnsi="Times New Roman" w:cs="Times New Roman"/>
                  <w:sz w:val="28"/>
                  <w:szCs w:val="28"/>
                </w:rPr>
                <w:t xml:space="preserve">специалист уполномоченный принимать входящие документы </w:t>
              </w:r>
            </w:ins>
            <w:r w:rsidRPr="00CB706E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услугу, в соответствии с должностными обязанностями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06E" w:rsidRPr="00CB706E" w:rsidRDefault="00CB706E" w:rsidP="008D78AA">
            <w:pPr>
              <w:pStyle w:val="a3"/>
              <w:numPr>
                <w:ilvl w:val="2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Ресурсы, необходимые для выполнения процедуры процесса</w:t>
            </w:r>
          </w:p>
          <w:p w:rsidR="008D78AA" w:rsidRDefault="008D78AA" w:rsidP="008D78AA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1.1.4.1. Нормативные правовые акты, регулирующие предоставление муниципальной услуги; </w:t>
            </w:r>
          </w:p>
          <w:p w:rsidR="008D78AA" w:rsidRDefault="008D78AA" w:rsidP="008D78AA">
            <w:pPr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1.1.4.2. Автоматизированное рабочее место, подключенное к СМЭВ и АИС «МФЦ». </w:t>
            </w:r>
          </w:p>
          <w:p w:rsidR="00CB706E" w:rsidRPr="00B653EE" w:rsidRDefault="00B653EE" w:rsidP="00CB70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1.1.5. Формы документов, необходимые для выполнения процедуры процесса</w:t>
            </w:r>
          </w:p>
          <w:p w:rsidR="004000F7" w:rsidRPr="00056900" w:rsidRDefault="004000F7" w:rsidP="004000F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1.1.5.1.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выписки из реестра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653EE" w:rsidRPr="00B653EE" w:rsidRDefault="00B653EE" w:rsidP="00CB70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0928" w:rsidRPr="00044E4C" w:rsidRDefault="00F41F3A" w:rsidP="00044E4C">
            <w:pPr>
              <w:pStyle w:val="a3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70928" w:rsidRPr="00044E4C">
              <w:rPr>
                <w:rFonts w:ascii="Times New Roman" w:hAnsi="Times New Roman" w:cs="Times New Roman"/>
                <w:b/>
                <w:sz w:val="28"/>
                <w:szCs w:val="28"/>
              </w:rPr>
              <w:t>оиск информации об объекте в реестре муниципального имущества.</w:t>
            </w:r>
          </w:p>
          <w:p w:rsidR="00044E4C" w:rsidRDefault="00044E4C" w:rsidP="00044E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1.2.1. </w:t>
            </w:r>
            <w:r w:rsidRPr="00D26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исполнения процедуры процесса</w:t>
            </w:r>
          </w:p>
          <w:p w:rsidR="0006123C" w:rsidRPr="0006123C" w:rsidRDefault="0006123C" w:rsidP="0006123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3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административной процедуры является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123C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тветственным за исполнение административной процедуры должностным лицом, </w:t>
            </w:r>
            <w:r w:rsidRPr="00061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служащим органа, предоставляющего муниципальную услугу, зарегистрированного заявления и документов.</w:t>
            </w:r>
          </w:p>
          <w:p w:rsidR="00382BB2" w:rsidRPr="00382BB2" w:rsidRDefault="00382BB2" w:rsidP="00382BB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BB2">
              <w:rPr>
                <w:rFonts w:ascii="Times New Roman" w:hAnsi="Times New Roman" w:cs="Times New Roman"/>
                <w:sz w:val="28"/>
                <w:szCs w:val="28"/>
              </w:rPr>
              <w:t>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информационной</w:t>
            </w:r>
            <w:r w:rsidRPr="00382BB2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 реестра муниципального имущества на предмет поиска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объекте, указанном в запросе.</w:t>
            </w:r>
          </w:p>
          <w:p w:rsidR="00044E4C" w:rsidRPr="00E752AF" w:rsidRDefault="00044E4C" w:rsidP="00044E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35B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.2. </w:t>
            </w:r>
            <w:r w:rsidRPr="00E7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 процедуры (процесса)</w:t>
            </w:r>
          </w:p>
          <w:p w:rsidR="00135BD4" w:rsidRPr="00135BD4" w:rsidRDefault="00135BD4" w:rsidP="00135BD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D4">
              <w:rPr>
                <w:rFonts w:ascii="Times New Roman" w:hAnsi="Times New Roman" w:cs="Times New Roman"/>
                <w:sz w:val="28"/>
                <w:szCs w:val="28"/>
              </w:rPr>
              <w:t>Срок исполнения административной процедуры составляет не более 5</w:t>
            </w:r>
            <w:r w:rsidRPr="00135BD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135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дней с момента поступления документов </w:t>
            </w:r>
            <w:r w:rsidRPr="00135BD4">
              <w:rPr>
                <w:rFonts w:ascii="Times New Roman" w:hAnsi="Times New Roman" w:cs="Times New Roman"/>
                <w:sz w:val="28"/>
                <w:szCs w:val="28"/>
              </w:rPr>
              <w:t>ответственному за исполнение административной процедуры.</w:t>
            </w:r>
          </w:p>
          <w:p w:rsidR="00044E4C" w:rsidRPr="00135BD4" w:rsidRDefault="00074AEF" w:rsidP="00074AEF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B13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.3.</w:t>
            </w: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 процедуры процесса</w:t>
            </w:r>
          </w:p>
          <w:p w:rsidR="00044E4C" w:rsidRPr="003A6F9C" w:rsidRDefault="003A6F9C" w:rsidP="003A6F9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F9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за исполнение административной процедуры является </w:t>
            </w:r>
            <w:ins w:id="19" w:author="Admin" w:date="2014-05-27T15:47:00Z">
              <w:r w:rsidRPr="003A6F9C">
                <w:rPr>
                  <w:rFonts w:ascii="Times New Roman" w:hAnsi="Times New Roman" w:cs="Times New Roman"/>
                  <w:sz w:val="28"/>
                  <w:szCs w:val="28"/>
                </w:rPr>
                <w:t xml:space="preserve">специалист </w:t>
              </w:r>
            </w:ins>
            <w:r w:rsidRPr="003A6F9C">
              <w:rPr>
                <w:rFonts w:ascii="Times New Roman" w:hAnsi="Times New Roman" w:cs="Times New Roman"/>
                <w:sz w:val="28"/>
                <w:szCs w:val="28"/>
              </w:rPr>
              <w:t>сектора по имуществу</w:t>
            </w:r>
            <w:ins w:id="20" w:author="Admin" w:date="2014-05-27T15:47:00Z">
              <w:r w:rsidRPr="003A6F9C">
                <w:rPr>
                  <w:rFonts w:ascii="Times New Roman" w:hAnsi="Times New Roman" w:cs="Times New Roman"/>
                  <w:sz w:val="28"/>
                  <w:szCs w:val="28"/>
                </w:rPr>
                <w:t>, ответственный за предоставление муниципальной услуги</w:t>
              </w:r>
            </w:ins>
            <w:r w:rsidRPr="003A6F9C">
              <w:rPr>
                <w:rFonts w:ascii="Times New Roman" w:hAnsi="Times New Roman" w:cs="Times New Roman"/>
                <w:sz w:val="28"/>
                <w:szCs w:val="28"/>
              </w:rPr>
              <w:t xml:space="preserve"> органа, предоставляющего муниципальную услугу, в соответствии с должностными обязанностями.</w:t>
            </w:r>
          </w:p>
          <w:p w:rsidR="00044E4C" w:rsidRDefault="003A6F9C" w:rsidP="003A6F9C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B13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.4. </w:t>
            </w: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Ресурсы, необходимые для выполнения процедуры процесса</w:t>
            </w:r>
          </w:p>
          <w:p w:rsidR="007D7E07" w:rsidRDefault="007D7E07" w:rsidP="007D7E07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</w:t>
            </w:r>
            <w:r w:rsidR="00B1370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.4.1. Нормативные правовые акты, регулирующие предоставление муниципальной услуги; </w:t>
            </w:r>
          </w:p>
          <w:p w:rsidR="007D7E07" w:rsidRDefault="007D7E07" w:rsidP="007D7E07">
            <w:pPr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</w:t>
            </w:r>
            <w:r w:rsidR="00B1370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.4.2. Автоматизированное рабочее место, подключенное к СМЭВ и АИС «МФЦ». </w:t>
            </w:r>
          </w:p>
          <w:p w:rsidR="007D7E07" w:rsidRPr="00B653EE" w:rsidRDefault="00B13708" w:rsidP="007D7E0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  <w:r w:rsidR="007D7E07" w:rsidRPr="00B6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.5. Формы документов, необходимые для выполнения процедуры процесса</w:t>
            </w:r>
          </w:p>
          <w:p w:rsidR="008E6CBA" w:rsidRPr="00056900" w:rsidRDefault="00B13708" w:rsidP="008E6CBA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D7E07">
              <w:rPr>
                <w:rFonts w:ascii="Times New Roman" w:hAnsi="Times New Roman" w:cs="Times New Roman"/>
                <w:sz w:val="28"/>
                <w:szCs w:val="28"/>
              </w:rPr>
              <w:t xml:space="preserve">.5.1. </w:t>
            </w:r>
            <w:r w:rsidR="008E6C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6CB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ыписка</w:t>
            </w:r>
            <w:r w:rsidR="008E6CBA"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из реестра </w:t>
            </w:r>
            <w:r w:rsidR="008E6CBA" w:rsidRPr="000569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8E6CBA"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8E6CBA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 w:rsidR="008E6C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6CBA"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 w:rsidR="008E6CB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E6CBA"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8E6CBA" w:rsidRPr="00056900" w:rsidRDefault="008E6CBA" w:rsidP="008E6CBA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137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письма об </w:t>
            </w:r>
            <w:r w:rsidRPr="00990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отсутствии </w:t>
            </w:r>
            <w:r w:rsidRPr="0099052B">
              <w:rPr>
                <w:rFonts w:ascii="Times New Roman" w:hAnsi="Times New Roman" w:cs="Times New Roman"/>
                <w:sz w:val="28"/>
                <w:szCs w:val="28"/>
              </w:rPr>
              <w:t>сведений об объекте в реестре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7D7E07" w:rsidRPr="00056900" w:rsidRDefault="007D7E07" w:rsidP="007D7E0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928" w:rsidRDefault="00F41F3A" w:rsidP="00C7092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0928" w:rsidRPr="00F41F3A">
              <w:rPr>
                <w:rFonts w:ascii="Times New Roman" w:hAnsi="Times New Roman" w:cs="Times New Roman"/>
                <w:b/>
                <w:sz w:val="28"/>
                <w:szCs w:val="28"/>
              </w:rPr>
              <w:t>.3. предоставление выписки из реестра муниципального имущества</w:t>
            </w:r>
            <w:r w:rsidR="00C70928" w:rsidRPr="00F41F3A" w:rsidDel="0086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0928" w:rsidRPr="00F4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="00C70928" w:rsidRPr="00F41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уведомление заявителя об отсутствии </w:t>
            </w:r>
            <w:r w:rsidR="00C70928" w:rsidRPr="00F41F3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сведений об объекте в реестре муниципального имущества.</w:t>
            </w:r>
          </w:p>
          <w:p w:rsidR="00B13708" w:rsidRDefault="00B13708" w:rsidP="00B137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1.3.1. </w:t>
            </w:r>
            <w:r w:rsidRPr="00D26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исполнения процедуры процесса</w:t>
            </w:r>
          </w:p>
          <w:p w:rsidR="00E35125" w:rsidRDefault="00E35125" w:rsidP="00E351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1.3.1.1. </w:t>
            </w:r>
            <w:r w:rsidRPr="00E3512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      </w:r>
            <w:r w:rsidRPr="00E35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отсутствии </w:t>
            </w:r>
            <w:r w:rsidRPr="00E35125">
              <w:rPr>
                <w:rFonts w:ascii="Times New Roman" w:hAnsi="Times New Roman" w:cs="Times New Roman"/>
                <w:sz w:val="28"/>
                <w:szCs w:val="28"/>
              </w:rPr>
              <w:t>сведений об объекте в реестре муниципального имущества.</w:t>
            </w:r>
          </w:p>
          <w:p w:rsidR="00E35125" w:rsidRPr="00E35125" w:rsidRDefault="00E35125" w:rsidP="00E351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1.3.1.2. </w:t>
            </w:r>
            <w:r w:rsidRPr="00E35125">
              <w:rPr>
                <w:rFonts w:ascii="Times New Roman" w:hAnsi="Times New Roman" w:cs="Times New Roman"/>
                <w:sz w:val="28"/>
                <w:szCs w:val="28"/>
              </w:rPr>
              <w:t xml:space="preserve">Если в заявлении о предоставлении муниципальной услуги указан способ ее получения «при личном приеме», заявитель информируется </w:t>
            </w:r>
            <w:r w:rsidRPr="00E351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</w:t>
            </w:r>
            <w:r w:rsidRPr="00E351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</w:t>
            </w:r>
            <w:r w:rsidRPr="00E35125">
              <w:rPr>
                <w:rFonts w:ascii="Times New Roman" w:hAnsi="Times New Roman" w:cs="Times New Roman"/>
                <w:sz w:val="28"/>
                <w:szCs w:val="28"/>
              </w:rPr>
              <w:t>дня до даты личного приема.</w:t>
            </w:r>
          </w:p>
          <w:p w:rsidR="00E35125" w:rsidRPr="00E35125" w:rsidRDefault="00E35125" w:rsidP="00E351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25">
              <w:rPr>
                <w:rFonts w:ascii="Times New Roman" w:hAnsi="Times New Roman" w:cs="Times New Roman"/>
                <w:sz w:val="28"/>
                <w:szCs w:val="28"/>
              </w:rPr>
      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      </w:r>
          </w:p>
          <w:p w:rsidR="00E35125" w:rsidRPr="00E35125" w:rsidRDefault="00E35125" w:rsidP="00E351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51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5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5125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если заявитель не сообщил в заявлении о предоставлении муниципальной услуги способ ее получения или не явился в назначенный день </w:t>
            </w:r>
            <w:r w:rsidRPr="00E35125">
              <w:rPr>
                <w:rFonts w:ascii="Times New Roman" w:hAnsi="Times New Roman" w:cs="Times New Roman"/>
                <w:sz w:val="28"/>
                <w:szCs w:val="28"/>
              </w:rPr>
              <w:br/>
              <w:t>на личный прием, информация отправляется по почте.</w:t>
            </w:r>
          </w:p>
          <w:p w:rsidR="002F6DC7" w:rsidRPr="002F6DC7" w:rsidRDefault="002F6DC7" w:rsidP="002F6D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6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6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F6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F6DC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услуги с использованием Единого портала </w:t>
            </w:r>
            <w:r w:rsidRPr="002F6DC7">
              <w:rPr>
                <w:rFonts w:ascii="Times New Roman" w:hAnsi="Times New Roman" w:cs="Times New Roman"/>
                <w:sz w:val="28"/>
                <w:szCs w:val="28"/>
              </w:rPr>
              <w:br/>
      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      </w:r>
          </w:p>
          <w:p w:rsidR="002F6DC7" w:rsidRPr="002F6DC7" w:rsidRDefault="002F6DC7" w:rsidP="002F6DC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C7">
              <w:rPr>
                <w:rFonts w:ascii="Times New Roman" w:hAnsi="Times New Roman" w:cs="Times New Roman"/>
                <w:sz w:val="28"/>
                <w:szCs w:val="28"/>
              </w:rPr>
      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      </w:r>
          </w:p>
          <w:p w:rsidR="00B13708" w:rsidRPr="00E752AF" w:rsidRDefault="00B13708" w:rsidP="00B137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1.3.2. </w:t>
            </w:r>
            <w:r w:rsidRPr="00E75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исполнения процедуры (процесса)</w:t>
            </w:r>
          </w:p>
          <w:p w:rsidR="002F6DC7" w:rsidRPr="002F6DC7" w:rsidRDefault="002F6DC7" w:rsidP="002F6DC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6DC7">
              <w:rPr>
                <w:rFonts w:ascii="Times New Roman" w:hAnsi="Times New Roman" w:cs="Times New Roman"/>
                <w:sz w:val="28"/>
                <w:szCs w:val="28"/>
              </w:rPr>
              <w:t xml:space="preserve">Срок административной процедуры составляет </w:t>
            </w:r>
            <w:r w:rsidRPr="001228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2F6DC7">
              <w:rPr>
                <w:rFonts w:ascii="Times New Roman" w:hAnsi="Times New Roman" w:cs="Times New Roman"/>
                <w:sz w:val="28"/>
                <w:szCs w:val="28"/>
              </w:rPr>
              <w:t xml:space="preserve"> дней с момента подписания выписки из реестра муниципального имущества</w:t>
            </w:r>
            <w:r w:rsidRPr="002F6DC7" w:rsidDel="0086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DC7">
              <w:rPr>
                <w:rFonts w:ascii="Times New Roman" w:hAnsi="Times New Roman" w:cs="Times New Roman"/>
                <w:sz w:val="28"/>
                <w:szCs w:val="28"/>
              </w:rPr>
              <w:t xml:space="preserve">либо письма </w:t>
            </w:r>
            <w:r w:rsidRPr="002F6D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отсутствии </w:t>
            </w:r>
            <w:r w:rsidRPr="002F6DC7">
              <w:rPr>
                <w:rFonts w:ascii="Times New Roman" w:hAnsi="Times New Roman" w:cs="Times New Roman"/>
                <w:sz w:val="28"/>
                <w:szCs w:val="28"/>
              </w:rPr>
              <w:t>сведений об объекте в реестре муниципального имущества.</w:t>
            </w:r>
          </w:p>
          <w:p w:rsidR="00B13708" w:rsidRPr="00135BD4" w:rsidRDefault="00B13708" w:rsidP="00B1370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1.3.3.</w:t>
            </w: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 процедуры процесса</w:t>
            </w:r>
          </w:p>
          <w:p w:rsidR="00B13708" w:rsidRPr="003A6F9C" w:rsidRDefault="00B13708" w:rsidP="00B1370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F9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за исполнение административной процедуры является </w:t>
            </w:r>
            <w:ins w:id="21" w:author="Admin" w:date="2014-05-27T15:47:00Z">
              <w:r w:rsidRPr="003A6F9C">
                <w:rPr>
                  <w:rFonts w:ascii="Times New Roman" w:hAnsi="Times New Roman" w:cs="Times New Roman"/>
                  <w:sz w:val="28"/>
                  <w:szCs w:val="28"/>
                </w:rPr>
                <w:t xml:space="preserve">специалист </w:t>
              </w:r>
            </w:ins>
            <w:r w:rsidRPr="003A6F9C">
              <w:rPr>
                <w:rFonts w:ascii="Times New Roman" w:hAnsi="Times New Roman" w:cs="Times New Roman"/>
                <w:sz w:val="28"/>
                <w:szCs w:val="28"/>
              </w:rPr>
              <w:t>сектора по имуществу</w:t>
            </w:r>
            <w:ins w:id="22" w:author="Admin" w:date="2014-05-27T15:47:00Z">
              <w:r w:rsidRPr="003A6F9C">
                <w:rPr>
                  <w:rFonts w:ascii="Times New Roman" w:hAnsi="Times New Roman" w:cs="Times New Roman"/>
                  <w:sz w:val="28"/>
                  <w:szCs w:val="28"/>
                </w:rPr>
                <w:t>, ответственный за предоставление муниципальной услуги</w:t>
              </w:r>
            </w:ins>
            <w:r w:rsidRPr="003A6F9C">
              <w:rPr>
                <w:rFonts w:ascii="Times New Roman" w:hAnsi="Times New Roman" w:cs="Times New Roman"/>
                <w:sz w:val="28"/>
                <w:szCs w:val="28"/>
              </w:rPr>
              <w:t xml:space="preserve"> органа, </w:t>
            </w:r>
            <w:r w:rsidRPr="003A6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предоставляющего муниципальную услугу, в соответствии с должностными обязанностями.</w:t>
            </w:r>
          </w:p>
          <w:p w:rsidR="00B13708" w:rsidRDefault="00B13708" w:rsidP="00B13708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1.3.4. </w:t>
            </w:r>
            <w:r w:rsidRPr="00CB70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Ресурсы, необходимые для выполнения процедуры процесса</w:t>
            </w:r>
          </w:p>
          <w:p w:rsidR="00B13708" w:rsidRDefault="00B13708" w:rsidP="00B13708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1.3.4.1. Нормативные правовые акты, регулирующие предоставление муниципальной услуги; </w:t>
            </w:r>
          </w:p>
          <w:p w:rsidR="00B13708" w:rsidRDefault="00B13708" w:rsidP="00B13708">
            <w:pPr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1.3.4.2. Автоматизированное рабочее место, подключенное к СМЭВ и АИС «МФЦ». </w:t>
            </w:r>
          </w:p>
          <w:p w:rsidR="00B13708" w:rsidRPr="00B653EE" w:rsidRDefault="00B13708" w:rsidP="00B1370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65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.5. Формы документов, необходимые для выполнения процедуры процесса</w:t>
            </w:r>
          </w:p>
          <w:p w:rsidR="00B13708" w:rsidRPr="00056900" w:rsidRDefault="00B13708" w:rsidP="00B13708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1.3.5.1.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ыписка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из реестра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строго 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6B2C57" w:rsidRDefault="00B13708" w:rsidP="00B77936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письма об </w:t>
            </w:r>
            <w:r w:rsidRPr="00990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отсутствии </w:t>
            </w:r>
            <w:r w:rsidRPr="0099052B">
              <w:rPr>
                <w:rFonts w:ascii="Times New Roman" w:hAnsi="Times New Roman" w:cs="Times New Roman"/>
                <w:sz w:val="28"/>
                <w:szCs w:val="28"/>
              </w:rPr>
              <w:t>сведений об объекте в реестре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строго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</w:t>
            </w:r>
            <w:r w:rsidR="00B7793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77936" w:rsidRDefault="00B77936" w:rsidP="00B77936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6E5CAB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B" w:rsidRDefault="006E5CAB" w:rsidP="006E5CA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8.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B" w:rsidRDefault="006E5CAB" w:rsidP="006E5CA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6E5CAB" w:rsidTr="001228C7">
        <w:trPr>
          <w:trHeight w:val="9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B" w:rsidRDefault="006E5CAB" w:rsidP="006E5CAB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предоставления  «подуслуги</w:t>
            </w:r>
            <w:r w:rsidRPr="00E52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AB" w:rsidRDefault="001E633A" w:rsidP="001E633A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получения заявителем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информации  о сроках  и порядке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«подуслуги»</w:t>
            </w:r>
          </w:p>
          <w:p w:rsidR="006337D4" w:rsidRPr="006337D4" w:rsidRDefault="006337D4" w:rsidP="00404E56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вопросам пред</w:t>
            </w:r>
            <w:r w:rsidR="00404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оставления муниципальной услуги п</w:t>
            </w: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редоставляется: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6337D4" w:rsidRPr="006337D4" w:rsidRDefault="006337D4" w:rsidP="006337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6337D4" w:rsidRPr="006337D4" w:rsidRDefault="006337D4" w:rsidP="006337D4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6337D4" w:rsidRPr="00D70EFA" w:rsidRDefault="006337D4" w:rsidP="006337D4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D70E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портала. </w:t>
            </w:r>
          </w:p>
          <w:p w:rsidR="00FB0885" w:rsidRPr="00FB0885" w:rsidRDefault="00FB0885" w:rsidP="00FB0885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записи на прием в орган</w:t>
            </w:r>
          </w:p>
          <w:p w:rsidR="0064742C" w:rsidRPr="00BD55F1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ins w:id="23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ins w:id="24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25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26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27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42C" w:rsidRPr="00AD2287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64742C" w:rsidRPr="00AD2287" w:rsidRDefault="0064742C" w:rsidP="0064742C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64742C" w:rsidRPr="00AD2287" w:rsidRDefault="0064742C" w:rsidP="0064742C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64742C" w:rsidRPr="00AD2287" w:rsidRDefault="0064742C" w:rsidP="0064742C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ins w:id="28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ins w:id="29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742C" w:rsidRPr="00AD2287" w:rsidRDefault="0064742C" w:rsidP="0064742C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64742C" w:rsidRPr="00AD2287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30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64742C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31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742C" w:rsidRDefault="0064742C" w:rsidP="0064742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32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FB0885" w:rsidRPr="00FB0885" w:rsidRDefault="00FB0885" w:rsidP="00FB088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</w:t>
            </w:r>
            <w:r w:rsidR="00062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B0885" w:rsidRDefault="004D4654" w:rsidP="004D465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t>ребуется предоставление заявителем документов на бумажном носителе для оказания «подуслуги»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885" w:rsidRPr="00FB0885" w:rsidRDefault="00FB0885" w:rsidP="00FB088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  <w:r w:rsidR="003B6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« - » </w:t>
            </w:r>
          </w:p>
          <w:p w:rsidR="00FB0885" w:rsidRPr="00FB0885" w:rsidRDefault="00FB0885" w:rsidP="00FB088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сведений о ходе выполнения запроса о предоставлении «подуслуги»</w:t>
            </w:r>
          </w:p>
          <w:p w:rsidR="00404E56" w:rsidRPr="006337D4" w:rsidRDefault="00404E56" w:rsidP="00404E5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</w:t>
            </w:r>
            <w:r w:rsidR="00B81113">
              <w:rPr>
                <w:rFonts w:ascii="Times New Roman" w:hAnsi="Times New Roman" w:cs="Times New Roman"/>
                <w:sz w:val="28"/>
                <w:szCs w:val="28"/>
              </w:rPr>
              <w:t xml:space="preserve">ванием средств телефонной связи, </w:t>
            </w:r>
            <w:r w:rsidR="00B81113" w:rsidRPr="00D70EFA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  <w:r w:rsidR="00B811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E56" w:rsidRPr="006337D4" w:rsidRDefault="00404E56" w:rsidP="00404E56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FB0885" w:rsidRDefault="00FB0885" w:rsidP="00FB0885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  <w:p w:rsidR="00DC298C" w:rsidRDefault="0068219F" w:rsidP="00DC29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Жалоба на решение и действие (бездействие)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      </w: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подается в письменной форме, в том числе при личном приеме заявителя, или в электронной форме в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>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  <w:r w:rsidR="00DC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8C7" w:rsidRDefault="001228C7" w:rsidP="00DC29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Типовая форма обращения (жалобы) по форме согласно Приложению 7 к технологической схеме.</w:t>
            </w:r>
          </w:p>
        </w:tc>
      </w:tr>
    </w:tbl>
    <w:p w:rsidR="00F046E9" w:rsidRDefault="00F046E9">
      <w:pPr>
        <w:spacing w:after="0"/>
        <w:jc w:val="both"/>
      </w:pPr>
    </w:p>
    <w:p w:rsidR="00F046E9" w:rsidRDefault="00F046E9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/>
    <w:p w:rsidR="00607D00" w:rsidRDefault="00607D00">
      <w:pPr>
        <w:sectPr w:rsidR="00607D00" w:rsidSect="00F15AA4">
          <w:pgSz w:w="16838" w:h="11906" w:orient="landscape"/>
          <w:pgMar w:top="851" w:right="1060" w:bottom="1134" w:left="1134" w:header="720" w:footer="720" w:gutter="0"/>
          <w:cols w:space="720"/>
        </w:sectPr>
      </w:pPr>
    </w:p>
    <w:p w:rsidR="00223AF9" w:rsidRPr="00223AF9" w:rsidRDefault="00223AF9" w:rsidP="00223AF9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223AF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к технологической схеме</w:t>
      </w:r>
    </w:p>
    <w:p w:rsidR="00223AF9" w:rsidRPr="00223AF9" w:rsidRDefault="00223AF9" w:rsidP="00223AF9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223AF9" w:rsidRPr="00223AF9" w:rsidRDefault="00223AF9" w:rsidP="00223AF9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«Предоставление выписки из </w:t>
      </w:r>
    </w:p>
    <w:p w:rsidR="00223AF9" w:rsidRPr="00223AF9" w:rsidRDefault="00223AF9" w:rsidP="00223AF9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реестра муниципального имущества»</w:t>
      </w:r>
    </w:p>
    <w:p w:rsidR="00223AF9" w:rsidRPr="00223AF9" w:rsidRDefault="00223AF9" w:rsidP="00223AF9">
      <w:pPr>
        <w:spacing w:after="430" w:line="206" w:lineRule="exact"/>
        <w:ind w:left="7140" w:right="30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223AF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223AF9" w:rsidRPr="00223AF9" w:rsidRDefault="00223AF9" w:rsidP="00223AF9">
      <w:pPr>
        <w:pStyle w:val="ConsPlusNonformat"/>
        <w:ind w:left="4962" w:firstLine="709"/>
        <w:rPr>
          <w:rFonts w:ascii="Times New Roman" w:hAnsi="Times New Roman"/>
          <w:color w:val="000000"/>
          <w:sz w:val="28"/>
          <w:szCs w:val="28"/>
        </w:rPr>
      </w:pPr>
      <w:r w:rsidRPr="00223AF9">
        <w:rPr>
          <w:rFonts w:ascii="Times New Roman" w:hAnsi="Times New Roman"/>
          <w:color w:val="000000"/>
          <w:sz w:val="28"/>
          <w:szCs w:val="28"/>
        </w:rPr>
        <w:t>__</w:t>
      </w:r>
      <w:r w:rsidR="00121FAC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223AF9" w:rsidRPr="00223AF9" w:rsidRDefault="00223AF9" w:rsidP="00223AF9">
      <w:pPr>
        <w:pStyle w:val="ConsPlusNonformat"/>
        <w:ind w:left="4962" w:firstLine="709"/>
        <w:rPr>
          <w:rFonts w:ascii="Times New Roman" w:hAnsi="Times New Roman"/>
          <w:color w:val="000000"/>
          <w:sz w:val="28"/>
          <w:szCs w:val="28"/>
        </w:rPr>
      </w:pPr>
      <w:r w:rsidRPr="00223AF9">
        <w:rPr>
          <w:rFonts w:ascii="Times New Roman" w:hAnsi="Times New Roman"/>
          <w:color w:val="000000"/>
          <w:sz w:val="28"/>
          <w:szCs w:val="28"/>
        </w:rPr>
        <w:t>__</w:t>
      </w:r>
      <w:r w:rsidR="00121FAC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223AF9" w:rsidRPr="00223AF9" w:rsidRDefault="00223AF9" w:rsidP="00223AF9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223AF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223AF9" w:rsidRPr="00223AF9" w:rsidRDefault="00223AF9" w:rsidP="00223AF9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23AF9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223AF9" w:rsidRPr="00223AF9" w:rsidRDefault="00223AF9" w:rsidP="00223AF9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223AF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23AF9" w:rsidRPr="00223AF9" w:rsidRDefault="00223AF9" w:rsidP="00223AF9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23AF9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223AF9" w:rsidRPr="00223AF9" w:rsidRDefault="00223AF9" w:rsidP="00223AF9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223AF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23AF9">
        <w:rPr>
          <w:rFonts w:ascii="Times New Roman" w:hAnsi="Times New Roman"/>
          <w:color w:val="000000"/>
          <w:sz w:val="28"/>
          <w:szCs w:val="28"/>
          <w:vertAlign w:val="superscript"/>
        </w:rPr>
        <w:t>(адрес для связи, контактный телефон)</w:t>
      </w:r>
    </w:p>
    <w:p w:rsidR="00223AF9" w:rsidRPr="00223AF9" w:rsidRDefault="00223AF9" w:rsidP="00223AF9">
      <w:pPr>
        <w:spacing w:line="230" w:lineRule="exact"/>
        <w:ind w:left="454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223AF9" w:rsidRPr="00223AF9" w:rsidRDefault="00223AF9" w:rsidP="00223AF9">
      <w:pPr>
        <w:spacing w:line="230" w:lineRule="exact"/>
        <w:rPr>
          <w:rFonts w:ascii="Times New Roman" w:hAnsi="Times New Roman" w:cs="Times New Roman"/>
          <w:sz w:val="28"/>
          <w:szCs w:val="28"/>
          <w:lang w:eastAsia="x-none"/>
        </w:rPr>
      </w:pPr>
      <w:r w:rsidRPr="00223AF9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                  </w:t>
      </w:r>
    </w:p>
    <w:p w:rsidR="00223AF9" w:rsidRPr="00223AF9" w:rsidRDefault="00223AF9" w:rsidP="00223AF9">
      <w:pPr>
        <w:spacing w:line="230" w:lineRule="exact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223AF9">
        <w:rPr>
          <w:rFonts w:ascii="Times New Roman" w:hAnsi="Times New Roman" w:cs="Times New Roman"/>
          <w:sz w:val="28"/>
          <w:szCs w:val="28"/>
          <w:lang w:val="x-none" w:eastAsia="x-none"/>
        </w:rPr>
        <w:t>ЗАЯВЛЕНИЕ</w:t>
      </w:r>
    </w:p>
    <w:p w:rsidR="00223AF9" w:rsidRPr="00223AF9" w:rsidRDefault="00223AF9" w:rsidP="00223AF9">
      <w:pPr>
        <w:spacing w:line="230" w:lineRule="exact"/>
        <w:ind w:left="3960" w:firstLine="709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223AF9" w:rsidRPr="00223AF9" w:rsidRDefault="00223AF9" w:rsidP="00121F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23AF9">
        <w:rPr>
          <w:rFonts w:ascii="Times New Roman" w:hAnsi="Times New Roman" w:cs="Times New Roman"/>
          <w:sz w:val="28"/>
          <w:szCs w:val="28"/>
          <w:lang w:val="x-none" w:eastAsia="x-none"/>
        </w:rPr>
        <w:t>Прошу выдать</w:t>
      </w:r>
      <w:r w:rsidRPr="00223AF9">
        <w:rPr>
          <w:rFonts w:ascii="Times New Roman" w:hAnsi="Times New Roman" w:cs="Times New Roman"/>
          <w:sz w:val="28"/>
          <w:szCs w:val="28"/>
          <w:lang w:eastAsia="x-none"/>
        </w:rPr>
        <w:t xml:space="preserve"> выписку из реестра </w:t>
      </w:r>
      <w:r w:rsidRPr="00223AF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23AF9" w:rsidDel="00865BC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223AF9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</w:p>
    <w:p w:rsidR="00121FAC" w:rsidRDefault="00223AF9" w:rsidP="00121FAC">
      <w:pPr>
        <w:tabs>
          <w:tab w:val="left" w:pos="730"/>
        </w:tabs>
        <w:spacing w:after="0" w:line="360" w:lineRule="exact"/>
        <w:ind w:left="20"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223AF9">
        <w:rPr>
          <w:rFonts w:ascii="Times New Roman" w:hAnsi="Times New Roman" w:cs="Times New Roman"/>
          <w:sz w:val="28"/>
          <w:szCs w:val="28"/>
          <w:lang w:eastAsia="x-none"/>
        </w:rPr>
        <w:t xml:space="preserve">на объект </w:t>
      </w:r>
      <w:r w:rsidR="00121FAC">
        <w:rPr>
          <w:rFonts w:ascii="Times New Roman" w:hAnsi="Times New Roman" w:cs="Times New Roman"/>
          <w:sz w:val="28"/>
          <w:szCs w:val="28"/>
          <w:lang w:eastAsia="x-none"/>
        </w:rPr>
        <w:t>__________________________________________________________,</w:t>
      </w:r>
    </w:p>
    <w:p w:rsidR="00223AF9" w:rsidRPr="00223AF9" w:rsidRDefault="00121FAC" w:rsidP="00121FAC">
      <w:pPr>
        <w:tabs>
          <w:tab w:val="left" w:pos="730"/>
        </w:tabs>
        <w:spacing w:after="0" w:line="360" w:lineRule="exact"/>
        <w:ind w:left="20" w:firstLine="709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расположенный</w:t>
      </w:r>
      <w:r w:rsidR="00223AF9" w:rsidRPr="00223AF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по адресу: __</w:t>
      </w:r>
      <w:r w:rsidR="00223AF9" w:rsidRPr="00223AF9">
        <w:rPr>
          <w:rFonts w:ascii="Times New Roman" w:hAnsi="Times New Roman" w:cs="Times New Roman"/>
          <w:sz w:val="28"/>
          <w:szCs w:val="28"/>
          <w:lang w:eastAsia="x-none"/>
        </w:rPr>
        <w:t>__________________________________________</w:t>
      </w:r>
    </w:p>
    <w:p w:rsidR="00223AF9" w:rsidRPr="00223AF9" w:rsidRDefault="00223AF9" w:rsidP="00223AF9">
      <w:pPr>
        <w:tabs>
          <w:tab w:val="left" w:pos="730"/>
        </w:tabs>
        <w:spacing w:line="360" w:lineRule="exact"/>
        <w:ind w:left="20" w:firstLine="709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121FAC" w:rsidRDefault="00223AF9" w:rsidP="00121F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>Дополнительные сведения (по желанию получателя муниципальной услуги указывается имеющаяся у него информация об объекте, позволя</w:t>
      </w:r>
      <w:r w:rsidR="00121FAC">
        <w:rPr>
          <w:rFonts w:ascii="Times New Roman" w:hAnsi="Times New Roman" w:cs="Times New Roman"/>
          <w:sz w:val="28"/>
          <w:szCs w:val="28"/>
        </w:rPr>
        <w:t xml:space="preserve">ющая конкретизировать запрос): </w:t>
      </w:r>
    </w:p>
    <w:p w:rsidR="00223AF9" w:rsidRPr="00223AF9" w:rsidRDefault="00223AF9" w:rsidP="00121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121F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3AF9" w:rsidRPr="00223AF9" w:rsidRDefault="00223AF9" w:rsidP="00121FA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>Выписка необходима для предоставления в ______________________________</w:t>
      </w:r>
    </w:p>
    <w:p w:rsidR="00223AF9" w:rsidRPr="00223AF9" w:rsidRDefault="00121FAC" w:rsidP="00121F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23AF9" w:rsidRPr="00223AF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1FAC" w:rsidRDefault="00121FAC" w:rsidP="00121FAC">
      <w:pPr>
        <w:tabs>
          <w:tab w:val="left" w:pos="9214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AF9" w:rsidRPr="00223AF9" w:rsidRDefault="00223AF9" w:rsidP="00121FAC">
      <w:pPr>
        <w:tabs>
          <w:tab w:val="left" w:pos="9214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>Количество необходимых экземпляров: ___</w:t>
      </w:r>
      <w:r w:rsidR="00121F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23AF9" w:rsidRDefault="00223AF9" w:rsidP="00121F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21FA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FAC" w:rsidRPr="00223AF9" w:rsidRDefault="00121FAC" w:rsidP="00121F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3AF9" w:rsidRPr="00223AF9" w:rsidRDefault="00223AF9" w:rsidP="00121FA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>Способ получения выписки: __________________________________________</w:t>
      </w:r>
    </w:p>
    <w:p w:rsidR="00223AF9" w:rsidRPr="00223AF9" w:rsidRDefault="00223AF9" w:rsidP="00121FA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23AF9" w:rsidRPr="00121FAC" w:rsidRDefault="00223AF9" w:rsidP="00121FAC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121FAC">
        <w:rPr>
          <w:rFonts w:ascii="Times New Roman" w:hAnsi="Times New Roman" w:cs="Times New Roman"/>
          <w:sz w:val="24"/>
          <w:szCs w:val="24"/>
        </w:rPr>
        <w:t xml:space="preserve">«_____» ________________  _____ г.                              </w:t>
      </w:r>
      <w:r w:rsidR="00121FAC" w:rsidRPr="00121FAC">
        <w:rPr>
          <w:rFonts w:ascii="Times New Roman" w:hAnsi="Times New Roman" w:cs="Times New Roman"/>
          <w:sz w:val="24"/>
          <w:szCs w:val="24"/>
        </w:rPr>
        <w:t xml:space="preserve">       </w:t>
      </w:r>
      <w:r w:rsidR="00121F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1FAC" w:rsidRPr="00121FAC">
        <w:rPr>
          <w:rFonts w:ascii="Times New Roman" w:hAnsi="Times New Roman" w:cs="Times New Roman"/>
          <w:sz w:val="24"/>
          <w:szCs w:val="24"/>
        </w:rPr>
        <w:t xml:space="preserve">    ______________</w:t>
      </w:r>
    </w:p>
    <w:p w:rsidR="00223AF9" w:rsidRPr="00121FAC" w:rsidRDefault="00223AF9" w:rsidP="00121FAC">
      <w:pPr>
        <w:spacing w:after="0" w:line="360" w:lineRule="exac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121FAC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</w:t>
      </w:r>
      <w:r w:rsidR="00121F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1FA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23AF9" w:rsidRPr="00223AF9" w:rsidRDefault="00223AF9" w:rsidP="00121FAC">
      <w:pPr>
        <w:spacing w:after="0" w:line="360" w:lineRule="exact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3AF9" w:rsidRPr="00121FAC" w:rsidRDefault="00223AF9" w:rsidP="00121F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21FAC">
        <w:rPr>
          <w:rFonts w:ascii="Times New Roman" w:hAnsi="Times New Roman" w:cs="Times New Roman"/>
          <w:sz w:val="21"/>
          <w:szCs w:val="21"/>
        </w:rPr>
        <w:t>* Сведения о заявителе.</w:t>
      </w:r>
    </w:p>
    <w:p w:rsidR="00223AF9" w:rsidRPr="00121FAC" w:rsidRDefault="00223AF9" w:rsidP="00121F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21FAC">
        <w:rPr>
          <w:rFonts w:ascii="Times New Roman" w:hAnsi="Times New Roman" w:cs="Times New Roman"/>
          <w:sz w:val="21"/>
          <w:szCs w:val="21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223AF9" w:rsidRPr="00121FAC" w:rsidRDefault="00223AF9" w:rsidP="00121FAC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21FAC">
        <w:rPr>
          <w:rFonts w:ascii="Times New Roman" w:hAnsi="Times New Roman" w:cs="Times New Roman"/>
          <w:sz w:val="21"/>
          <w:szCs w:val="21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B21505" w:rsidRPr="00B21505" w:rsidRDefault="00B21505" w:rsidP="00B21505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15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                                                     </w:t>
      </w:r>
      <w:r w:rsidRPr="00B2150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к технологической схеме</w:t>
      </w:r>
    </w:p>
    <w:p w:rsidR="00B21505" w:rsidRPr="00B21505" w:rsidRDefault="00B21505" w:rsidP="00B21505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1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B21505" w:rsidRPr="00B21505" w:rsidRDefault="00B21505" w:rsidP="00B21505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1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«Предоставление выписки из </w:t>
      </w:r>
    </w:p>
    <w:p w:rsidR="00B21505" w:rsidRPr="00B21505" w:rsidRDefault="00B21505" w:rsidP="00B21505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1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реестра муниципального имущества»</w:t>
      </w:r>
    </w:p>
    <w:p w:rsidR="00223AF9" w:rsidRPr="00223AF9" w:rsidRDefault="00223AF9" w:rsidP="00121FAC">
      <w:pPr>
        <w:spacing w:after="0"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23A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21505" w:rsidRPr="00D70EFA" w:rsidRDefault="00B21505" w:rsidP="00B21505">
      <w:pPr>
        <w:spacing w:after="430" w:line="206" w:lineRule="exact"/>
        <w:ind w:left="7140" w:right="300" w:firstLine="709"/>
        <w:jc w:val="both"/>
        <w:rPr>
          <w:sz w:val="24"/>
          <w:szCs w:val="24"/>
          <w:lang w:eastAsia="x-none"/>
        </w:rPr>
      </w:pPr>
    </w:p>
    <w:p w:rsidR="00B21505" w:rsidRPr="00A12CE5" w:rsidRDefault="00B21505" w:rsidP="00B21505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A12CE5">
        <w:rPr>
          <w:rFonts w:ascii="Times New Roman" w:hAnsi="Times New Roman"/>
          <w:color w:val="000000"/>
          <w:sz w:val="24"/>
          <w:szCs w:val="24"/>
        </w:rPr>
        <w:t>Иванов Андрей Сергеевич</w:t>
      </w:r>
    </w:p>
    <w:p w:rsidR="00B21505" w:rsidRPr="00D70EFA" w:rsidRDefault="00B21505" w:rsidP="00B21505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21505" w:rsidRPr="00D70EFA" w:rsidRDefault="00B21505" w:rsidP="00B21505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B21505" w:rsidRDefault="00B21505" w:rsidP="00B21505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617480, Пермский край, Кунгурский район,</w:t>
      </w:r>
    </w:p>
    <w:p w:rsidR="00B21505" w:rsidRDefault="00B21505" w:rsidP="00B21505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Плеханово, ул. Юбилейная, д. 1,</w:t>
      </w:r>
    </w:p>
    <w:p w:rsidR="00B21505" w:rsidRDefault="00B21505" w:rsidP="00B21505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тел. 60238</w:t>
      </w:r>
    </w:p>
    <w:p w:rsidR="00B21505" w:rsidRPr="00D70EFA" w:rsidRDefault="00B21505" w:rsidP="00B21505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21505" w:rsidRPr="00D70EFA" w:rsidRDefault="00B21505" w:rsidP="00B21505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70EFA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70EFA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F046E9" w:rsidRDefault="00F046E9">
      <w:pPr>
        <w:spacing w:after="82"/>
        <w:ind w:left="1778"/>
        <w:jc w:val="center"/>
      </w:pPr>
    </w:p>
    <w:p w:rsidR="00B21505" w:rsidRDefault="00B21505">
      <w:pPr>
        <w:spacing w:after="82"/>
        <w:ind w:left="1778"/>
        <w:jc w:val="center"/>
      </w:pPr>
    </w:p>
    <w:p w:rsidR="00B21505" w:rsidRPr="00B21505" w:rsidRDefault="00B21505" w:rsidP="00B21505">
      <w:pPr>
        <w:spacing w:line="230" w:lineRule="exact"/>
        <w:ind w:firstLine="981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B21505">
        <w:rPr>
          <w:rFonts w:ascii="Times New Roman" w:hAnsi="Times New Roman" w:cs="Times New Roman"/>
          <w:sz w:val="24"/>
          <w:szCs w:val="24"/>
          <w:lang w:val="x-none" w:eastAsia="x-none"/>
        </w:rPr>
        <w:t>ЗАЯВЛЕНИЕ</w:t>
      </w:r>
      <w:r w:rsidRPr="00B21505">
        <w:rPr>
          <w:rFonts w:ascii="Times New Roman" w:hAnsi="Times New Roman" w:cs="Times New Roman"/>
          <w:sz w:val="24"/>
          <w:szCs w:val="24"/>
          <w:lang w:eastAsia="x-none"/>
        </w:rPr>
        <w:t xml:space="preserve"> (ОБРАЗЕЦ)</w:t>
      </w:r>
    </w:p>
    <w:p w:rsidR="00B21505" w:rsidRPr="00B21505" w:rsidRDefault="00B21505" w:rsidP="00B21505">
      <w:pPr>
        <w:spacing w:line="230" w:lineRule="exact"/>
        <w:ind w:left="3960" w:firstLine="709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21505" w:rsidRPr="00B21505" w:rsidRDefault="00B21505" w:rsidP="00B21505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x-none"/>
        </w:rPr>
      </w:pPr>
      <w:r w:rsidRPr="00B21505">
        <w:rPr>
          <w:rFonts w:ascii="Times New Roman" w:hAnsi="Times New Roman" w:cs="Times New Roman"/>
          <w:sz w:val="24"/>
          <w:szCs w:val="24"/>
          <w:lang w:val="x-none" w:eastAsia="x-none"/>
        </w:rPr>
        <w:t>Прошу выдать</w:t>
      </w:r>
      <w:r w:rsidRPr="00B21505">
        <w:rPr>
          <w:rFonts w:ascii="Times New Roman" w:hAnsi="Times New Roman" w:cs="Times New Roman"/>
          <w:sz w:val="24"/>
          <w:szCs w:val="24"/>
          <w:lang w:eastAsia="x-none"/>
        </w:rPr>
        <w:t xml:space="preserve"> выписку из реестра </w:t>
      </w:r>
      <w:r w:rsidRPr="00B21505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B21505" w:rsidDel="00865BC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B21505">
        <w:rPr>
          <w:rFonts w:ascii="Times New Roman" w:hAnsi="Times New Roman" w:cs="Times New Roman"/>
          <w:sz w:val="24"/>
          <w:szCs w:val="24"/>
          <w:u w:val="single"/>
          <w:lang w:eastAsia="x-none"/>
        </w:rPr>
        <w:t>муниципального образования «Кунгурский муниципальный район»</w:t>
      </w:r>
      <w:r w:rsidRPr="00B21505">
        <w:rPr>
          <w:rFonts w:ascii="Times New Roman" w:hAnsi="Times New Roman" w:cs="Times New Roman"/>
          <w:sz w:val="24"/>
          <w:szCs w:val="24"/>
          <w:lang w:eastAsia="x-none"/>
        </w:rPr>
        <w:t xml:space="preserve"> на объект – квартира № 1 в 10-кв.жилом доме</w:t>
      </w:r>
      <w:r w:rsidRPr="00B21505">
        <w:rPr>
          <w:rFonts w:ascii="Times New Roman" w:hAnsi="Times New Roman" w:cs="Times New Roman"/>
          <w:sz w:val="24"/>
          <w:szCs w:val="24"/>
          <w:u w:val="single"/>
          <w:lang w:eastAsia="x-none"/>
        </w:rPr>
        <w:t>, расположенный по адресу: Пермский край, Кунгурский район, с. Плеханово, ул. Юбилейная, д. 1</w:t>
      </w:r>
    </w:p>
    <w:p w:rsidR="00B21505" w:rsidRPr="00B21505" w:rsidRDefault="00B21505" w:rsidP="00B21505">
      <w:pPr>
        <w:tabs>
          <w:tab w:val="left" w:pos="730"/>
        </w:tabs>
        <w:spacing w:line="360" w:lineRule="exact"/>
        <w:ind w:left="20" w:firstLine="709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21505" w:rsidRPr="00B21505" w:rsidRDefault="00B21505" w:rsidP="00B215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05">
        <w:rPr>
          <w:rFonts w:ascii="Times New Roman" w:hAnsi="Times New Roman" w:cs="Times New Roman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B21505" w:rsidRPr="00B21505" w:rsidRDefault="00B21505" w:rsidP="00B215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505">
        <w:rPr>
          <w:rFonts w:ascii="Times New Roman" w:hAnsi="Times New Roman" w:cs="Times New Roman"/>
          <w:sz w:val="24"/>
          <w:szCs w:val="24"/>
          <w:u w:val="single"/>
        </w:rPr>
        <w:t>Площадь квартиры составляет 22,1 кв.м.</w:t>
      </w:r>
    </w:p>
    <w:p w:rsidR="00B21505" w:rsidRPr="00B21505" w:rsidRDefault="00B21505" w:rsidP="00B215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1505" w:rsidRPr="00B21505" w:rsidRDefault="00B21505" w:rsidP="00B2150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05">
        <w:rPr>
          <w:rFonts w:ascii="Times New Roman" w:hAnsi="Times New Roman" w:cs="Times New Roman"/>
          <w:sz w:val="24"/>
          <w:szCs w:val="24"/>
        </w:rPr>
        <w:t xml:space="preserve">Выписка необходима для предоставления в </w:t>
      </w:r>
      <w:r w:rsidRPr="00B21505">
        <w:rPr>
          <w:rFonts w:ascii="Times New Roman" w:hAnsi="Times New Roman" w:cs="Times New Roman"/>
          <w:sz w:val="24"/>
          <w:szCs w:val="24"/>
          <w:u w:val="single"/>
        </w:rPr>
        <w:t>судебный участок.</w:t>
      </w:r>
    </w:p>
    <w:p w:rsidR="00B21505" w:rsidRPr="00B21505" w:rsidRDefault="00B21505" w:rsidP="00B21505">
      <w:pPr>
        <w:tabs>
          <w:tab w:val="left" w:pos="9214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05">
        <w:rPr>
          <w:rFonts w:ascii="Times New Roman" w:hAnsi="Times New Roman" w:cs="Times New Roman"/>
          <w:sz w:val="24"/>
          <w:szCs w:val="24"/>
        </w:rPr>
        <w:t xml:space="preserve">Количество необходимых экземпляров: </w:t>
      </w:r>
      <w:r w:rsidRPr="00B21505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B21505" w:rsidRPr="00B21505" w:rsidRDefault="00B21505" w:rsidP="00B2150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05">
        <w:rPr>
          <w:rFonts w:ascii="Times New Roman" w:hAnsi="Times New Roman" w:cs="Times New Roman"/>
          <w:sz w:val="24"/>
          <w:szCs w:val="24"/>
        </w:rPr>
        <w:t xml:space="preserve">Способ получения выписки: </w:t>
      </w:r>
      <w:r w:rsidRPr="00B21505">
        <w:rPr>
          <w:rFonts w:ascii="Times New Roman" w:hAnsi="Times New Roman" w:cs="Times New Roman"/>
          <w:sz w:val="24"/>
          <w:szCs w:val="24"/>
          <w:u w:val="single"/>
        </w:rPr>
        <w:t>лично</w:t>
      </w:r>
    </w:p>
    <w:p w:rsidR="00B21505" w:rsidRPr="00B21505" w:rsidRDefault="00B21505" w:rsidP="00B2150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21505" w:rsidRPr="00B21505" w:rsidRDefault="00B21505" w:rsidP="00B21505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B21505">
        <w:rPr>
          <w:rFonts w:ascii="Times New Roman" w:hAnsi="Times New Roman" w:cs="Times New Roman"/>
          <w:sz w:val="24"/>
          <w:szCs w:val="24"/>
          <w:u w:val="single"/>
        </w:rPr>
        <w:t>« 01 » сентября 2015 г</w:t>
      </w:r>
      <w:r w:rsidRPr="00B21505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1505">
        <w:rPr>
          <w:rFonts w:ascii="Times New Roman" w:hAnsi="Times New Roman" w:cs="Times New Roman"/>
          <w:sz w:val="24"/>
          <w:szCs w:val="24"/>
        </w:rPr>
        <w:t xml:space="preserve">       _____________________</w:t>
      </w:r>
    </w:p>
    <w:p w:rsidR="00B21505" w:rsidRPr="00B21505" w:rsidRDefault="00B21505" w:rsidP="00B21505">
      <w:pPr>
        <w:spacing w:after="0" w:line="360" w:lineRule="exac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B21505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50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B21505" w:rsidRPr="00B21505" w:rsidRDefault="00B21505" w:rsidP="00B21505">
      <w:pPr>
        <w:spacing w:line="360" w:lineRule="exact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1505" w:rsidRDefault="00B21505" w:rsidP="00B215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21505" w:rsidRPr="00B21505" w:rsidRDefault="00B21505" w:rsidP="00B215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21505">
        <w:rPr>
          <w:rFonts w:ascii="Times New Roman" w:hAnsi="Times New Roman" w:cs="Times New Roman"/>
          <w:sz w:val="21"/>
          <w:szCs w:val="21"/>
        </w:rPr>
        <w:t>* Сведения о заявителе.</w:t>
      </w:r>
    </w:p>
    <w:p w:rsidR="00B21505" w:rsidRPr="00B21505" w:rsidRDefault="00B21505" w:rsidP="00B215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21505">
        <w:rPr>
          <w:rFonts w:ascii="Times New Roman" w:hAnsi="Times New Roman" w:cs="Times New Roman"/>
          <w:sz w:val="21"/>
          <w:szCs w:val="21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B21505" w:rsidRPr="00B21505" w:rsidRDefault="00B21505" w:rsidP="00B21505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21505">
        <w:rPr>
          <w:rFonts w:ascii="Times New Roman" w:hAnsi="Times New Roman" w:cs="Times New Roman"/>
          <w:sz w:val="21"/>
          <w:szCs w:val="21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6A776D" w:rsidRPr="006A776D" w:rsidRDefault="006A776D" w:rsidP="006A776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77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3</w:t>
      </w:r>
      <w:r w:rsidRPr="006A776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к технологической схеме</w:t>
      </w:r>
    </w:p>
    <w:p w:rsidR="006A776D" w:rsidRPr="006A776D" w:rsidRDefault="006A776D" w:rsidP="006A776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7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6A776D" w:rsidRPr="006A776D" w:rsidRDefault="006A776D" w:rsidP="006A776D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7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«Предоставление выписки из </w:t>
      </w:r>
    </w:p>
    <w:p w:rsidR="006A776D" w:rsidRPr="006A776D" w:rsidRDefault="006A776D" w:rsidP="006A776D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7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реестра муниципального имущества»</w:t>
      </w:r>
    </w:p>
    <w:p w:rsidR="00B21505" w:rsidRPr="006A776D" w:rsidRDefault="00B21505" w:rsidP="006A776D">
      <w:pPr>
        <w:spacing w:after="0" w:line="360" w:lineRule="exac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1505" w:rsidRDefault="00B21505" w:rsidP="00B21505">
      <w:pPr>
        <w:spacing w:line="280" w:lineRule="exact"/>
        <w:ind w:firstLine="709"/>
        <w:rPr>
          <w:szCs w:val="28"/>
        </w:rPr>
      </w:pPr>
    </w:p>
    <w:p w:rsidR="006A776D" w:rsidRPr="00D70EFA" w:rsidRDefault="006A776D" w:rsidP="006A776D">
      <w:pPr>
        <w:autoSpaceDE w:val="0"/>
        <w:autoSpaceDN w:val="0"/>
        <w:adjustRightInd w:val="0"/>
        <w:ind w:left="5529"/>
        <w:outlineLvl w:val="1"/>
        <w:rPr>
          <w:szCs w:val="28"/>
          <w:vertAlign w:val="superscript"/>
        </w:rPr>
      </w:pPr>
    </w:p>
    <w:p w:rsidR="006A776D" w:rsidRPr="00D70EFA" w:rsidRDefault="006A776D" w:rsidP="00CF57F5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</w:rPr>
      </w:pPr>
      <w:r w:rsidRPr="00D70EFA">
        <w:rPr>
          <w:sz w:val="24"/>
        </w:rPr>
        <w:t>__________________________________</w:t>
      </w:r>
    </w:p>
    <w:p w:rsidR="006A776D" w:rsidRPr="00D70EFA" w:rsidRDefault="006A776D" w:rsidP="00CF57F5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  <w:vertAlign w:val="superscript"/>
        </w:rPr>
      </w:pPr>
      <w:r w:rsidRPr="00D70EFA">
        <w:rPr>
          <w:sz w:val="24"/>
          <w:vertAlign w:val="superscript"/>
        </w:rPr>
        <w:t xml:space="preserve"> (Ф.И.О. заявителя)</w:t>
      </w:r>
    </w:p>
    <w:p w:rsidR="006A776D" w:rsidRPr="00D70EFA" w:rsidRDefault="006A776D" w:rsidP="00CF57F5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</w:rPr>
      </w:pPr>
      <w:r w:rsidRPr="00D70EFA">
        <w:rPr>
          <w:sz w:val="24"/>
        </w:rPr>
        <w:t xml:space="preserve">__________________________________ </w:t>
      </w:r>
    </w:p>
    <w:p w:rsidR="00CF57F5" w:rsidRDefault="006A776D" w:rsidP="00CF57F5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  <w:szCs w:val="24"/>
          <w:vertAlign w:val="subscript"/>
        </w:rPr>
      </w:pPr>
      <w:r w:rsidRPr="00D70EFA">
        <w:rPr>
          <w:sz w:val="24"/>
          <w:szCs w:val="24"/>
          <w:vertAlign w:val="subscript"/>
        </w:rPr>
        <w:t>(адрес)</w:t>
      </w:r>
    </w:p>
    <w:p w:rsidR="006A776D" w:rsidRPr="00D70EFA" w:rsidRDefault="006A776D" w:rsidP="00CF57F5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</w:rPr>
      </w:pPr>
      <w:r w:rsidRPr="00D70EFA">
        <w:rPr>
          <w:sz w:val="24"/>
        </w:rPr>
        <w:t xml:space="preserve"> __________________________________</w:t>
      </w:r>
    </w:p>
    <w:p w:rsidR="006A776D" w:rsidRPr="00D70EFA" w:rsidRDefault="006A776D" w:rsidP="006A776D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CF57F5" w:rsidRPr="00CF57F5" w:rsidRDefault="00CF57F5" w:rsidP="00CF57F5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57F5">
        <w:rPr>
          <w:rFonts w:ascii="Times New Roman" w:hAnsi="Times New Roman" w:cs="Times New Roman"/>
          <w:caps/>
          <w:sz w:val="28"/>
          <w:szCs w:val="28"/>
        </w:rPr>
        <w:t xml:space="preserve">ВЫПИСКА </w:t>
      </w:r>
      <w:r w:rsidRPr="00CF57F5">
        <w:rPr>
          <w:rFonts w:ascii="Times New Roman" w:hAnsi="Times New Roman" w:cs="Times New Roman"/>
          <w:caps/>
          <w:sz w:val="28"/>
          <w:szCs w:val="28"/>
        </w:rPr>
        <w:br/>
      </w:r>
      <w:r w:rsidRPr="00CF57F5">
        <w:rPr>
          <w:rFonts w:ascii="Times New Roman" w:hAnsi="Times New Roman" w:cs="Times New Roman"/>
          <w:sz w:val="28"/>
          <w:szCs w:val="28"/>
        </w:rPr>
        <w:t xml:space="preserve">из реестра муниципального имущества </w:t>
      </w:r>
    </w:p>
    <w:p w:rsidR="00CF57F5" w:rsidRPr="00CF57F5" w:rsidRDefault="00CF57F5" w:rsidP="00CF57F5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57F5">
        <w:rPr>
          <w:rFonts w:ascii="Times New Roman" w:hAnsi="Times New Roman" w:cs="Times New Roman"/>
          <w:sz w:val="28"/>
          <w:szCs w:val="28"/>
        </w:rPr>
        <w:t>муниципального образования «Кунгурский муниципальный район»</w:t>
      </w:r>
    </w:p>
    <w:p w:rsidR="00CF57F5" w:rsidRPr="00CF57F5" w:rsidRDefault="00CF57F5" w:rsidP="00CF57F5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57F5">
        <w:rPr>
          <w:rFonts w:ascii="Times New Roman" w:hAnsi="Times New Roman" w:cs="Times New Roman"/>
          <w:sz w:val="28"/>
          <w:szCs w:val="28"/>
        </w:rPr>
        <w:t>по состоянию на__________г.</w:t>
      </w:r>
    </w:p>
    <w:p w:rsidR="00CF57F5" w:rsidRPr="00CF57F5" w:rsidRDefault="00CF57F5" w:rsidP="00CF57F5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57F5" w:rsidRPr="00CF57F5" w:rsidRDefault="00CF57F5" w:rsidP="00CF57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709"/>
        <w:gridCol w:w="1417"/>
        <w:gridCol w:w="790"/>
        <w:gridCol w:w="911"/>
        <w:gridCol w:w="2373"/>
        <w:gridCol w:w="184"/>
      </w:tblGrid>
      <w:tr w:rsidR="00CF57F5" w:rsidRPr="00CF57F5" w:rsidTr="00CF57F5">
        <w:trPr>
          <w:trHeight w:val="1319"/>
        </w:trPr>
        <w:tc>
          <w:tcPr>
            <w:tcW w:w="540" w:type="dxa"/>
            <w:shd w:val="clear" w:color="auto" w:fill="auto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1" w:type="dxa"/>
            <w:gridSpan w:val="2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адрес</w:t>
            </w:r>
          </w:p>
        </w:tc>
        <w:tc>
          <w:tcPr>
            <w:tcW w:w="1417" w:type="dxa"/>
            <w:shd w:val="clear" w:color="auto" w:fill="auto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</w:rPr>
              <w:t>Площадь, протяжен-ность, ед.изм.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государствен-ной регистрации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включения </w:t>
            </w:r>
          </w:p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</w:p>
        </w:tc>
      </w:tr>
      <w:tr w:rsidR="00CF57F5" w:rsidRPr="00CF57F5" w:rsidTr="00CF57F5">
        <w:trPr>
          <w:trHeight w:val="653"/>
        </w:trPr>
        <w:tc>
          <w:tcPr>
            <w:tcW w:w="540" w:type="dxa"/>
            <w:shd w:val="clear" w:color="auto" w:fill="auto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F57F5" w:rsidRPr="00CF57F5" w:rsidRDefault="00CF57F5" w:rsidP="0045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F5" w:rsidRPr="00CF57F5" w:rsidTr="00CF5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4" w:type="dxa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CF57F5" w:rsidRPr="00CF57F5" w:rsidRDefault="00CF57F5" w:rsidP="00453E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CF57F5" w:rsidRPr="00CF57F5" w:rsidRDefault="00CF57F5" w:rsidP="00453E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F5" w:rsidRPr="00CF57F5" w:rsidRDefault="00CF57F5" w:rsidP="00453E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F5" w:rsidRPr="00CF57F5" w:rsidRDefault="00CF57F5" w:rsidP="00453E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F5" w:rsidRPr="00CF57F5" w:rsidRDefault="00CF57F5" w:rsidP="00453E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F5" w:rsidRPr="00CF57F5" w:rsidRDefault="00CF57F5" w:rsidP="00453E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F5" w:rsidRPr="00CF57F5" w:rsidRDefault="00CF57F5" w:rsidP="00453E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F5" w:rsidRPr="00CF57F5" w:rsidRDefault="00CF57F5" w:rsidP="00453E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CF57F5" w:rsidRPr="00CF57F5" w:rsidRDefault="00CF57F5" w:rsidP="00453E9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F5" w:rsidRPr="00CF57F5" w:rsidTr="00CF5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4" w:type="dxa"/>
        </w:trPr>
        <w:tc>
          <w:tcPr>
            <w:tcW w:w="3652" w:type="dxa"/>
            <w:gridSpan w:val="2"/>
          </w:tcPr>
          <w:p w:rsidR="00CF57F5" w:rsidRPr="00CF57F5" w:rsidRDefault="00CF57F5" w:rsidP="00453E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  <w:gridSpan w:val="3"/>
          </w:tcPr>
          <w:p w:rsidR="00CF57F5" w:rsidRPr="00CF57F5" w:rsidRDefault="00CF57F5" w:rsidP="00453E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84" w:type="dxa"/>
            <w:gridSpan w:val="2"/>
          </w:tcPr>
          <w:p w:rsidR="00CF57F5" w:rsidRPr="00CF57F5" w:rsidRDefault="00CF57F5" w:rsidP="00453E9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21505" w:rsidRDefault="00B21505">
      <w:pPr>
        <w:spacing w:after="82"/>
        <w:ind w:left="1778"/>
        <w:jc w:val="center"/>
        <w:rPr>
          <w:rFonts w:ascii="Times New Roman" w:hAnsi="Times New Roman" w:cs="Times New Roman"/>
          <w:sz w:val="24"/>
          <w:szCs w:val="24"/>
        </w:rPr>
      </w:pPr>
    </w:p>
    <w:p w:rsidR="001B0333" w:rsidRDefault="001B0333">
      <w:pPr>
        <w:spacing w:after="82"/>
        <w:ind w:left="1778"/>
        <w:jc w:val="center"/>
        <w:rPr>
          <w:rFonts w:ascii="Times New Roman" w:hAnsi="Times New Roman" w:cs="Times New Roman"/>
          <w:sz w:val="24"/>
          <w:szCs w:val="24"/>
        </w:rPr>
      </w:pPr>
    </w:p>
    <w:p w:rsidR="001B0333" w:rsidRDefault="001B0333">
      <w:pPr>
        <w:spacing w:after="82"/>
        <w:ind w:left="1778"/>
        <w:jc w:val="center"/>
        <w:rPr>
          <w:rFonts w:ascii="Times New Roman" w:hAnsi="Times New Roman" w:cs="Times New Roman"/>
          <w:sz w:val="24"/>
          <w:szCs w:val="24"/>
        </w:rPr>
      </w:pPr>
    </w:p>
    <w:p w:rsidR="001B0333" w:rsidRDefault="001B0333">
      <w:pPr>
        <w:spacing w:after="82"/>
        <w:ind w:left="1778"/>
        <w:jc w:val="center"/>
        <w:rPr>
          <w:rFonts w:ascii="Times New Roman" w:hAnsi="Times New Roman" w:cs="Times New Roman"/>
          <w:sz w:val="24"/>
          <w:szCs w:val="24"/>
        </w:rPr>
      </w:pPr>
    </w:p>
    <w:p w:rsidR="001B0333" w:rsidRDefault="001B0333">
      <w:pPr>
        <w:spacing w:after="82"/>
        <w:ind w:left="1778"/>
        <w:jc w:val="center"/>
        <w:rPr>
          <w:rFonts w:ascii="Times New Roman" w:hAnsi="Times New Roman" w:cs="Times New Roman"/>
          <w:sz w:val="24"/>
          <w:szCs w:val="24"/>
        </w:rPr>
      </w:pPr>
    </w:p>
    <w:p w:rsidR="001B0333" w:rsidRDefault="001B0333">
      <w:pPr>
        <w:spacing w:after="82"/>
        <w:ind w:left="1778"/>
        <w:jc w:val="center"/>
        <w:rPr>
          <w:rFonts w:ascii="Times New Roman" w:hAnsi="Times New Roman" w:cs="Times New Roman"/>
          <w:sz w:val="24"/>
          <w:szCs w:val="24"/>
        </w:rPr>
      </w:pPr>
    </w:p>
    <w:p w:rsidR="001B0333" w:rsidRDefault="001B0333">
      <w:pPr>
        <w:spacing w:after="82"/>
        <w:ind w:left="1778"/>
        <w:jc w:val="center"/>
        <w:rPr>
          <w:rFonts w:ascii="Times New Roman" w:hAnsi="Times New Roman" w:cs="Times New Roman"/>
          <w:sz w:val="24"/>
          <w:szCs w:val="24"/>
        </w:rPr>
      </w:pPr>
    </w:p>
    <w:p w:rsidR="001B0333" w:rsidRDefault="001B0333">
      <w:pPr>
        <w:spacing w:after="82"/>
        <w:ind w:left="1778"/>
        <w:jc w:val="center"/>
        <w:rPr>
          <w:rFonts w:ascii="Times New Roman" w:hAnsi="Times New Roman" w:cs="Times New Roman"/>
          <w:sz w:val="24"/>
          <w:szCs w:val="24"/>
        </w:rPr>
      </w:pPr>
    </w:p>
    <w:p w:rsidR="001B0333" w:rsidRPr="001B0333" w:rsidRDefault="001B0333" w:rsidP="001B0333">
      <w:pPr>
        <w:tabs>
          <w:tab w:val="left" w:pos="5245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33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B0333" w:rsidRPr="001B0333" w:rsidRDefault="001B0333" w:rsidP="001B0333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технологической схеме                                                     </w:t>
      </w:r>
    </w:p>
    <w:p w:rsidR="001B0333" w:rsidRPr="001B0333" w:rsidRDefault="001B0333" w:rsidP="001B0333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предоставления муниципальной услуги</w:t>
      </w:r>
    </w:p>
    <w:p w:rsidR="001B0333" w:rsidRPr="001B0333" w:rsidRDefault="001B0333" w:rsidP="001B0333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«Предоставление выписки из</w:t>
      </w:r>
    </w:p>
    <w:p w:rsidR="001B0333" w:rsidRPr="001B0333" w:rsidRDefault="001B0333" w:rsidP="001B0333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реестра муниципального имущества»</w:t>
      </w:r>
    </w:p>
    <w:p w:rsidR="001B0333" w:rsidRPr="001B0333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33" w:rsidRDefault="001B0333" w:rsidP="001B0333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1B0333" w:rsidRPr="001B0333" w:rsidRDefault="001B0333" w:rsidP="001B0333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1B0333" w:rsidRPr="001B0333" w:rsidRDefault="001B0333" w:rsidP="001B0333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333">
        <w:rPr>
          <w:rFonts w:ascii="Times New Roman" w:hAnsi="Times New Roman" w:cs="Times New Roman"/>
          <w:caps/>
          <w:sz w:val="28"/>
          <w:szCs w:val="28"/>
        </w:rPr>
        <w:t>Форма</w:t>
      </w:r>
      <w:r w:rsidRPr="001B0333">
        <w:rPr>
          <w:rFonts w:ascii="Times New Roman" w:hAnsi="Times New Roman" w:cs="Times New Roman"/>
          <w:caps/>
          <w:sz w:val="28"/>
          <w:szCs w:val="28"/>
        </w:rPr>
        <w:br/>
      </w:r>
      <w:r w:rsidRPr="001B0333">
        <w:rPr>
          <w:rFonts w:ascii="Times New Roman" w:hAnsi="Times New Roman" w:cs="Times New Roman"/>
          <w:sz w:val="28"/>
          <w:szCs w:val="28"/>
        </w:rPr>
        <w:t xml:space="preserve"> письма </w:t>
      </w:r>
      <w:r w:rsidRPr="001B0333">
        <w:rPr>
          <w:rFonts w:ascii="Times New Roman" w:hAnsi="Times New Roman" w:cs="Times New Roman"/>
          <w:sz w:val="28"/>
          <w:szCs w:val="28"/>
          <w:lang w:eastAsia="en-US"/>
        </w:rPr>
        <w:t xml:space="preserve">об отсутствии </w:t>
      </w:r>
      <w:r w:rsidRPr="001B0333">
        <w:rPr>
          <w:rFonts w:ascii="Times New Roman" w:hAnsi="Times New Roman" w:cs="Times New Roman"/>
          <w:sz w:val="28"/>
          <w:szCs w:val="28"/>
        </w:rPr>
        <w:t xml:space="preserve">сведений об объекте в реестре муниципального имущества </w:t>
      </w:r>
    </w:p>
    <w:p w:rsidR="001B0333" w:rsidRPr="00D70EFA" w:rsidRDefault="001B0333" w:rsidP="001B0333">
      <w:pPr>
        <w:autoSpaceDE w:val="0"/>
        <w:autoSpaceDN w:val="0"/>
        <w:adjustRightInd w:val="0"/>
        <w:ind w:left="5529"/>
        <w:outlineLvl w:val="1"/>
        <w:rPr>
          <w:szCs w:val="28"/>
          <w:vertAlign w:val="superscript"/>
        </w:rPr>
      </w:pPr>
      <w:r w:rsidRPr="00D70EFA">
        <w:rPr>
          <w:szCs w:val="28"/>
          <w:vertAlign w:val="superscript"/>
        </w:rPr>
        <w:t xml:space="preserve">  </w:t>
      </w:r>
    </w:p>
    <w:p w:rsidR="001B0333" w:rsidRPr="00D70EFA" w:rsidRDefault="001B0333" w:rsidP="001B0333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</w:rPr>
      </w:pPr>
      <w:r w:rsidRPr="00D70EFA">
        <w:rPr>
          <w:sz w:val="24"/>
        </w:rPr>
        <w:t>__________________________________</w:t>
      </w:r>
    </w:p>
    <w:p w:rsidR="001B0333" w:rsidRPr="00D70EFA" w:rsidRDefault="001B0333" w:rsidP="001B0333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  <w:vertAlign w:val="superscript"/>
        </w:rPr>
      </w:pPr>
      <w:r w:rsidRPr="00D70EFA">
        <w:rPr>
          <w:sz w:val="24"/>
          <w:vertAlign w:val="superscript"/>
        </w:rPr>
        <w:t xml:space="preserve"> (Ф.И.О. заявителя)</w:t>
      </w:r>
    </w:p>
    <w:p w:rsidR="001B0333" w:rsidRDefault="001B0333" w:rsidP="001B0333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</w:rPr>
      </w:pPr>
      <w:r w:rsidRPr="00D70EFA">
        <w:rPr>
          <w:sz w:val="24"/>
        </w:rPr>
        <w:t xml:space="preserve">__________________________________ </w:t>
      </w:r>
    </w:p>
    <w:p w:rsidR="001B0333" w:rsidRDefault="001B0333" w:rsidP="001B0333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  <w:szCs w:val="24"/>
          <w:vertAlign w:val="subscript"/>
        </w:rPr>
      </w:pPr>
      <w:r w:rsidRPr="00D70EFA">
        <w:rPr>
          <w:sz w:val="24"/>
          <w:szCs w:val="24"/>
          <w:vertAlign w:val="subscript"/>
        </w:rPr>
        <w:t>(адрес)</w:t>
      </w:r>
    </w:p>
    <w:p w:rsidR="001B0333" w:rsidRPr="00D70EFA" w:rsidRDefault="001B0333" w:rsidP="001B0333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sz w:val="24"/>
        </w:rPr>
      </w:pPr>
      <w:r w:rsidRPr="00D70EFA">
        <w:rPr>
          <w:sz w:val="24"/>
        </w:rPr>
        <w:t xml:space="preserve"> __________________________________</w:t>
      </w:r>
    </w:p>
    <w:p w:rsidR="001B0333" w:rsidRPr="00D70EFA" w:rsidRDefault="001B0333" w:rsidP="001B0333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1B0333" w:rsidRPr="00D70EFA" w:rsidRDefault="001B0333" w:rsidP="001B0333">
      <w:pPr>
        <w:autoSpaceDE w:val="0"/>
        <w:autoSpaceDN w:val="0"/>
        <w:adjustRightInd w:val="0"/>
        <w:ind w:firstLine="540"/>
        <w:jc w:val="center"/>
        <w:outlineLvl w:val="1"/>
        <w:rPr>
          <w:sz w:val="24"/>
        </w:rPr>
      </w:pPr>
    </w:p>
    <w:p w:rsidR="001B0333" w:rsidRPr="00D70EFA" w:rsidRDefault="001B0333" w:rsidP="001B033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</w:p>
    <w:p w:rsidR="001B0333" w:rsidRPr="001B0333" w:rsidRDefault="001B0333" w:rsidP="001B03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0333" w:rsidRPr="001B0333" w:rsidRDefault="001B0333" w:rsidP="001B033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7"/>
          <w:szCs w:val="27"/>
        </w:rPr>
      </w:pPr>
      <w:r w:rsidRPr="001B0333">
        <w:rPr>
          <w:rFonts w:ascii="Times New Roman" w:hAnsi="Times New Roman" w:cs="Times New Roman"/>
          <w:sz w:val="27"/>
          <w:szCs w:val="27"/>
        </w:rPr>
        <w:t>Объект ___________________, расположенный по адресу: 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1B03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B0333" w:rsidRPr="001B0333" w:rsidRDefault="001B0333" w:rsidP="001B0333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sz w:val="27"/>
          <w:szCs w:val="27"/>
          <w:vertAlign w:val="superscript"/>
        </w:rPr>
      </w:pPr>
      <w:r w:rsidRPr="001B033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(наименование объекта)</w:t>
      </w:r>
      <w:r w:rsidRPr="001B0333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1B0333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1B0333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1B0333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1B0333">
        <w:rPr>
          <w:rFonts w:ascii="Times New Roman" w:hAnsi="Times New Roman" w:cs="Times New Roman"/>
          <w:sz w:val="27"/>
          <w:szCs w:val="27"/>
          <w:vertAlign w:val="superscript"/>
        </w:rPr>
        <w:tab/>
        <w:t xml:space="preserve">     (адрес, местоположение объекта при наличии)</w:t>
      </w:r>
    </w:p>
    <w:p w:rsidR="001B0333" w:rsidRPr="001B0333" w:rsidRDefault="001B0333" w:rsidP="001B0333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7"/>
          <w:szCs w:val="27"/>
        </w:rPr>
      </w:pPr>
      <w:r w:rsidRPr="001B0333">
        <w:rPr>
          <w:rFonts w:ascii="Times New Roman" w:hAnsi="Times New Roman" w:cs="Times New Roman"/>
          <w:sz w:val="27"/>
          <w:szCs w:val="27"/>
        </w:rPr>
        <w:t>в реестре муниципального имущества ________________________</w:t>
      </w:r>
      <w:r w:rsidRPr="001B0333">
        <w:rPr>
          <w:rStyle w:val="ae"/>
          <w:rFonts w:ascii="Times New Roman" w:hAnsi="Times New Roman" w:cs="Times New Roman"/>
          <w:sz w:val="27"/>
          <w:szCs w:val="27"/>
        </w:rPr>
        <w:footnoteReference w:id="1"/>
      </w:r>
      <w:r w:rsidRPr="001B0333">
        <w:rPr>
          <w:rFonts w:ascii="Times New Roman" w:hAnsi="Times New Roman" w:cs="Times New Roman"/>
          <w:sz w:val="27"/>
          <w:szCs w:val="27"/>
        </w:rPr>
        <w:t xml:space="preserve"> не числится.</w:t>
      </w:r>
    </w:p>
    <w:p w:rsidR="001B0333" w:rsidRPr="001B0333" w:rsidRDefault="001B0333" w:rsidP="001B03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B0333" w:rsidRPr="001B0333" w:rsidRDefault="001B0333" w:rsidP="001B03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3510"/>
        <w:gridCol w:w="2916"/>
        <w:gridCol w:w="3284"/>
      </w:tblGrid>
      <w:tr w:rsidR="001B0333" w:rsidRPr="001B0333" w:rsidTr="001B0333">
        <w:tc>
          <w:tcPr>
            <w:tcW w:w="3510" w:type="dxa"/>
            <w:tcBorders>
              <w:bottom w:val="single" w:sz="4" w:space="0" w:color="auto"/>
            </w:tcBorders>
          </w:tcPr>
          <w:p w:rsidR="001B0333" w:rsidRPr="001B0333" w:rsidRDefault="001B0333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2916" w:type="dxa"/>
          </w:tcPr>
          <w:p w:rsidR="001B0333" w:rsidRPr="001B0333" w:rsidRDefault="001B0333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1B0333" w:rsidRPr="001B0333" w:rsidRDefault="001B0333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</w:p>
        </w:tc>
      </w:tr>
      <w:tr w:rsidR="001B0333" w:rsidRPr="001B0333" w:rsidTr="001B0333">
        <w:tc>
          <w:tcPr>
            <w:tcW w:w="3510" w:type="dxa"/>
          </w:tcPr>
          <w:p w:rsidR="001B0333" w:rsidRPr="001B0333" w:rsidRDefault="001B0333" w:rsidP="00F241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1B0333" w:rsidRPr="001B0333" w:rsidRDefault="001B0333" w:rsidP="00F241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1B0333" w:rsidRPr="001B0333" w:rsidRDefault="001B0333" w:rsidP="00F241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1B0333" w:rsidRPr="001B0333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333" w:rsidRPr="001B0333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333" w:rsidRPr="001B0333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333" w:rsidRPr="001B0333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333" w:rsidRPr="001B0333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333" w:rsidRPr="001B0333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333" w:rsidRPr="001B0333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333" w:rsidRPr="001B0333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0EBD" w:rsidRPr="00FC0EBD" w:rsidRDefault="00FC0EBD" w:rsidP="00FC0EB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C0EBD">
        <w:rPr>
          <w:rFonts w:ascii="Times New Roman" w:hAnsi="Times New Roman" w:cs="Times New Roman"/>
          <w:sz w:val="28"/>
          <w:szCs w:val="28"/>
        </w:rPr>
        <w:t>Приложение 5</w:t>
      </w:r>
      <w:r w:rsidRPr="00FC0EB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к технологической схеме</w:t>
      </w:r>
    </w:p>
    <w:p w:rsidR="00FC0EBD" w:rsidRPr="00FC0EBD" w:rsidRDefault="00FC0EBD" w:rsidP="00FC0EBD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FC0EBD" w:rsidRPr="00FC0EBD" w:rsidRDefault="00FC0EBD" w:rsidP="00FC0EBD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«Предоставление выписки из </w:t>
      </w:r>
    </w:p>
    <w:p w:rsidR="00FC0EBD" w:rsidRPr="00FC0EBD" w:rsidRDefault="00FC0EBD" w:rsidP="00FC0EBD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реестра муниципального имущества»</w:t>
      </w:r>
    </w:p>
    <w:p w:rsidR="00FC0EBD" w:rsidRPr="00FC0EBD" w:rsidRDefault="00FC0EBD" w:rsidP="00FC0EBD">
      <w:pPr>
        <w:tabs>
          <w:tab w:val="left" w:pos="242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0EBD" w:rsidRPr="00FC0EBD" w:rsidRDefault="00FC0EBD" w:rsidP="00FC0EBD">
      <w:pPr>
        <w:tabs>
          <w:tab w:val="left" w:pos="242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BD" w:rsidRPr="00FC0EBD" w:rsidRDefault="00FC0EBD" w:rsidP="00FC0EBD">
      <w:pPr>
        <w:pStyle w:val="ConsPlusNonformat"/>
        <w:ind w:left="4962" w:firstLine="709"/>
        <w:rPr>
          <w:rFonts w:ascii="Times New Roman" w:hAnsi="Times New Roman"/>
          <w:color w:val="000000"/>
          <w:sz w:val="28"/>
          <w:szCs w:val="28"/>
        </w:rPr>
      </w:pPr>
      <w:r w:rsidRPr="00FC0EBD">
        <w:rPr>
          <w:rFonts w:ascii="Times New Roman" w:hAnsi="Times New Roman"/>
          <w:color w:val="000000"/>
          <w:sz w:val="28"/>
          <w:szCs w:val="28"/>
        </w:rPr>
        <w:t>ИП Порошиной С.Д.</w:t>
      </w:r>
    </w:p>
    <w:p w:rsidR="00FC0EBD" w:rsidRPr="00FC0EBD" w:rsidRDefault="00FC0EBD" w:rsidP="00FC0EBD">
      <w:pPr>
        <w:autoSpaceDE w:val="0"/>
        <w:autoSpaceDN w:val="0"/>
        <w:adjustRightInd w:val="0"/>
        <w:spacing w:after="0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E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0EBD" w:rsidRPr="00FC0EBD" w:rsidRDefault="00FC0EBD" w:rsidP="00FC0EBD">
      <w:pPr>
        <w:autoSpaceDE w:val="0"/>
        <w:autoSpaceDN w:val="0"/>
        <w:adjustRightInd w:val="0"/>
        <w:spacing w:after="0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0EBD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заявителя)</w:t>
      </w:r>
    </w:p>
    <w:p w:rsidR="00FC0EBD" w:rsidRPr="00FC0EBD" w:rsidRDefault="00FC0EBD" w:rsidP="00FC0EBD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8"/>
          <w:szCs w:val="28"/>
        </w:rPr>
      </w:pPr>
      <w:r w:rsidRPr="00FC0EBD">
        <w:rPr>
          <w:rFonts w:ascii="Times New Roman" w:hAnsi="Times New Roman"/>
          <w:color w:val="000000"/>
          <w:sz w:val="28"/>
          <w:szCs w:val="28"/>
        </w:rPr>
        <w:t>617470, Пермский край, г. Кунгур,</w:t>
      </w:r>
    </w:p>
    <w:p w:rsidR="00FC0EBD" w:rsidRPr="00FC0EBD" w:rsidRDefault="00FC0EBD" w:rsidP="00FC0EBD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8"/>
          <w:szCs w:val="28"/>
        </w:rPr>
      </w:pPr>
      <w:r w:rsidRPr="00FC0EBD">
        <w:rPr>
          <w:rFonts w:ascii="Times New Roman" w:hAnsi="Times New Roman"/>
          <w:color w:val="000000"/>
          <w:sz w:val="28"/>
          <w:szCs w:val="28"/>
        </w:rPr>
        <w:t>ул. Свободы, д. 61Б,</w:t>
      </w:r>
    </w:p>
    <w:p w:rsidR="00FC0EBD" w:rsidRPr="00FC0EBD" w:rsidRDefault="00FC0EBD" w:rsidP="00FC0EBD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8"/>
          <w:szCs w:val="28"/>
        </w:rPr>
      </w:pPr>
      <w:r w:rsidRPr="00FC0EBD">
        <w:rPr>
          <w:rFonts w:ascii="Times New Roman" w:hAnsi="Times New Roman"/>
          <w:color w:val="000000"/>
          <w:sz w:val="28"/>
          <w:szCs w:val="28"/>
        </w:rPr>
        <w:t>тел. 2-50-04</w:t>
      </w:r>
    </w:p>
    <w:p w:rsidR="00FC0EBD" w:rsidRPr="00FC0EBD" w:rsidRDefault="00FC0EBD" w:rsidP="00FC0EBD">
      <w:pPr>
        <w:autoSpaceDE w:val="0"/>
        <w:autoSpaceDN w:val="0"/>
        <w:adjustRightInd w:val="0"/>
        <w:spacing w:after="0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E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0EBD" w:rsidRPr="00FC0EBD" w:rsidRDefault="00FC0EBD" w:rsidP="00FC0EBD">
      <w:pPr>
        <w:autoSpaceDE w:val="0"/>
        <w:autoSpaceDN w:val="0"/>
        <w:adjustRightInd w:val="0"/>
        <w:spacing w:after="0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0EBD">
        <w:rPr>
          <w:rFonts w:ascii="Times New Roman" w:hAnsi="Times New Roman" w:cs="Times New Roman"/>
          <w:sz w:val="28"/>
          <w:szCs w:val="28"/>
          <w:vertAlign w:val="superscript"/>
        </w:rPr>
        <w:t>(адрес)</w:t>
      </w:r>
    </w:p>
    <w:p w:rsidR="00FC0EBD" w:rsidRPr="00FC0EBD" w:rsidRDefault="00FC0EBD" w:rsidP="00FC0EB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0EBD" w:rsidRPr="00FC0EBD" w:rsidRDefault="00FC0EBD" w:rsidP="00FC0EBD">
      <w:pPr>
        <w:autoSpaceDE w:val="0"/>
        <w:autoSpaceDN w:val="0"/>
        <w:adjustRightInd w:val="0"/>
        <w:ind w:firstLine="539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FC0EBD" w:rsidRPr="00FC0EBD" w:rsidRDefault="00FC0EBD" w:rsidP="00FC0EBD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EBD">
        <w:rPr>
          <w:rFonts w:ascii="Times New Roman" w:hAnsi="Times New Roman" w:cs="Times New Roman"/>
          <w:caps/>
          <w:sz w:val="28"/>
          <w:szCs w:val="28"/>
        </w:rPr>
        <w:t>ВЫПИСКА (ОБРАЗЕЦ)</w:t>
      </w:r>
      <w:r w:rsidRPr="00FC0EBD">
        <w:rPr>
          <w:rFonts w:ascii="Times New Roman" w:hAnsi="Times New Roman" w:cs="Times New Roman"/>
          <w:caps/>
          <w:sz w:val="28"/>
          <w:szCs w:val="28"/>
        </w:rPr>
        <w:br/>
      </w:r>
      <w:r w:rsidRPr="00FC0EBD">
        <w:rPr>
          <w:rFonts w:ascii="Times New Roman" w:hAnsi="Times New Roman" w:cs="Times New Roman"/>
          <w:sz w:val="28"/>
          <w:szCs w:val="28"/>
        </w:rPr>
        <w:t xml:space="preserve">из реестра муниципального имущества </w:t>
      </w:r>
    </w:p>
    <w:p w:rsidR="00FC0EBD" w:rsidRPr="00FC0EBD" w:rsidRDefault="00FC0EBD" w:rsidP="00FC0EBD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EBD">
        <w:rPr>
          <w:rFonts w:ascii="Times New Roman" w:hAnsi="Times New Roman" w:cs="Times New Roman"/>
          <w:sz w:val="28"/>
          <w:szCs w:val="28"/>
        </w:rPr>
        <w:t>муниципального образования «Кунгурский муниципальный район»</w:t>
      </w:r>
    </w:p>
    <w:p w:rsidR="00FC0EBD" w:rsidRPr="00FC0EBD" w:rsidRDefault="00FC0EBD" w:rsidP="00FC0EBD">
      <w:pPr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EBD">
        <w:rPr>
          <w:rFonts w:ascii="Times New Roman" w:hAnsi="Times New Roman" w:cs="Times New Roman"/>
          <w:sz w:val="28"/>
          <w:szCs w:val="28"/>
        </w:rPr>
        <w:t>по состоянию на 01.09.2015г.г.</w:t>
      </w:r>
    </w:p>
    <w:p w:rsidR="00FC0EBD" w:rsidRPr="00FC0EBD" w:rsidRDefault="00FC0EBD" w:rsidP="00FC0EBD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0EBD" w:rsidRPr="00FC0EBD" w:rsidRDefault="00FC0EBD" w:rsidP="00FC0E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417"/>
        <w:gridCol w:w="1701"/>
        <w:gridCol w:w="2552"/>
      </w:tblGrid>
      <w:tr w:rsidR="00FC0EBD" w:rsidRPr="00FC0EBD" w:rsidTr="00F241BF">
        <w:trPr>
          <w:trHeight w:val="1319"/>
        </w:trPr>
        <w:tc>
          <w:tcPr>
            <w:tcW w:w="540" w:type="dxa"/>
            <w:shd w:val="clear" w:color="auto" w:fill="auto"/>
          </w:tcPr>
          <w:p w:rsidR="00FC0EBD" w:rsidRPr="00FC0EBD" w:rsidRDefault="00FC0EBD" w:rsidP="00F2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0EBD" w:rsidRPr="00FC0EBD" w:rsidRDefault="00FC0EBD" w:rsidP="00F2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1" w:type="dxa"/>
          </w:tcPr>
          <w:p w:rsidR="00FC0EBD" w:rsidRPr="00FC0EBD" w:rsidRDefault="00FC0EBD" w:rsidP="00F2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адрес</w:t>
            </w:r>
          </w:p>
        </w:tc>
        <w:tc>
          <w:tcPr>
            <w:tcW w:w="1417" w:type="dxa"/>
            <w:shd w:val="clear" w:color="auto" w:fill="auto"/>
          </w:tcPr>
          <w:p w:rsidR="00FC0EBD" w:rsidRPr="00FC0EBD" w:rsidRDefault="00FC0EBD" w:rsidP="00F2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Площадь, протяжен-ность, ед.изм.</w:t>
            </w:r>
          </w:p>
        </w:tc>
        <w:tc>
          <w:tcPr>
            <w:tcW w:w="1701" w:type="dxa"/>
            <w:shd w:val="clear" w:color="auto" w:fill="auto"/>
          </w:tcPr>
          <w:p w:rsidR="00FC0EBD" w:rsidRPr="00FC0EBD" w:rsidRDefault="00FC0EBD" w:rsidP="00F2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государствен-ной регистрации </w:t>
            </w:r>
          </w:p>
        </w:tc>
        <w:tc>
          <w:tcPr>
            <w:tcW w:w="2552" w:type="dxa"/>
            <w:shd w:val="clear" w:color="auto" w:fill="auto"/>
          </w:tcPr>
          <w:p w:rsidR="00FC0EBD" w:rsidRPr="00FC0EBD" w:rsidRDefault="00FC0EBD" w:rsidP="00FC0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включения </w:t>
            </w:r>
          </w:p>
          <w:p w:rsidR="00FC0EBD" w:rsidRPr="00FC0EBD" w:rsidRDefault="00FC0EBD" w:rsidP="00FC0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</w:p>
        </w:tc>
      </w:tr>
      <w:tr w:rsidR="00FC0EBD" w:rsidRPr="00FC0EBD" w:rsidTr="00F241BF">
        <w:trPr>
          <w:trHeight w:val="653"/>
        </w:trPr>
        <w:tc>
          <w:tcPr>
            <w:tcW w:w="540" w:type="dxa"/>
            <w:shd w:val="clear" w:color="auto" w:fill="auto"/>
          </w:tcPr>
          <w:p w:rsidR="00FC0EBD" w:rsidRPr="00FC0EBD" w:rsidRDefault="00FC0EBD" w:rsidP="00F2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FC0EBD" w:rsidRPr="00FC0EBD" w:rsidRDefault="00FC0EBD" w:rsidP="00F241B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Нежилое, 2-х этажное здание, Пермский край, г. Кунгур, ул. Гоголя, д. 24</w:t>
            </w:r>
          </w:p>
        </w:tc>
        <w:tc>
          <w:tcPr>
            <w:tcW w:w="1417" w:type="dxa"/>
            <w:shd w:val="clear" w:color="auto" w:fill="auto"/>
          </w:tcPr>
          <w:p w:rsidR="00FC0EBD" w:rsidRPr="00FC0EBD" w:rsidRDefault="00FC0EBD" w:rsidP="00F2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191 кв.м.</w:t>
            </w:r>
          </w:p>
        </w:tc>
        <w:tc>
          <w:tcPr>
            <w:tcW w:w="1701" w:type="dxa"/>
            <w:shd w:val="clear" w:color="auto" w:fill="auto"/>
          </w:tcPr>
          <w:p w:rsidR="00FC0EBD" w:rsidRPr="00FC0EBD" w:rsidRDefault="00FC0EBD" w:rsidP="00F2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2552" w:type="dxa"/>
            <w:shd w:val="clear" w:color="auto" w:fill="auto"/>
          </w:tcPr>
          <w:p w:rsidR="00FC0EBD" w:rsidRPr="00FC0EBD" w:rsidRDefault="00FC0EBD" w:rsidP="00F2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постановление ВС РФ от 27.12.1991г. № 3020-1</w:t>
            </w:r>
          </w:p>
        </w:tc>
      </w:tr>
    </w:tbl>
    <w:p w:rsidR="00FC0EBD" w:rsidRPr="00FC0EBD" w:rsidRDefault="00FC0EBD" w:rsidP="00FC0EB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FC0EBD" w:rsidRPr="00FC0EBD" w:rsidTr="00F241BF">
        <w:tc>
          <w:tcPr>
            <w:tcW w:w="3652" w:type="dxa"/>
            <w:tcBorders>
              <w:bottom w:val="single" w:sz="4" w:space="0" w:color="auto"/>
            </w:tcBorders>
          </w:tcPr>
          <w:p w:rsidR="00FC0EBD" w:rsidRPr="00FC0EBD" w:rsidRDefault="00FC0EBD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FC0EBD" w:rsidRPr="00FC0EBD" w:rsidRDefault="00FC0EBD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BD" w:rsidRPr="00FC0EBD" w:rsidRDefault="00FC0EBD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BD" w:rsidRPr="00FC0EBD" w:rsidRDefault="00FC0EBD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BD" w:rsidRPr="00FC0EBD" w:rsidRDefault="00FC0EBD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BD" w:rsidRPr="00FC0EBD" w:rsidRDefault="00FC0EBD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BD" w:rsidRPr="00FC0EBD" w:rsidRDefault="00FC0EBD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BD" w:rsidRPr="00FC0EBD" w:rsidRDefault="00FC0EBD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C0EBD" w:rsidRPr="00FC0EBD" w:rsidRDefault="00FC0EBD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BD" w:rsidRPr="00FC0EBD" w:rsidTr="00F241BF">
        <w:tc>
          <w:tcPr>
            <w:tcW w:w="3652" w:type="dxa"/>
          </w:tcPr>
          <w:p w:rsidR="00FC0EBD" w:rsidRPr="00FC0EBD" w:rsidRDefault="00FC0EBD" w:rsidP="00F241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FC0EBD" w:rsidRPr="00FC0EBD" w:rsidRDefault="00FC0EBD" w:rsidP="00F241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FC0EBD" w:rsidRPr="00FC0EBD" w:rsidRDefault="00FC0EBD" w:rsidP="00F241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C0EBD" w:rsidRPr="00FC0EBD" w:rsidRDefault="00FC0EBD" w:rsidP="00FC0EBD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tabs>
          <w:tab w:val="left" w:pos="5245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AE2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A0AE2" w:rsidRPr="001A0AE2" w:rsidRDefault="001A0AE2" w:rsidP="001A0AE2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технологической схеме                                                     </w:t>
      </w:r>
    </w:p>
    <w:p w:rsidR="001A0AE2" w:rsidRPr="001A0AE2" w:rsidRDefault="001A0AE2" w:rsidP="001A0AE2">
      <w:pPr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предоставления муниципальной услуги</w:t>
      </w:r>
    </w:p>
    <w:p w:rsidR="001A0AE2" w:rsidRPr="001A0AE2" w:rsidRDefault="001A0AE2" w:rsidP="001A0AE2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«Предоставление выписки из</w:t>
      </w:r>
    </w:p>
    <w:p w:rsidR="001A0AE2" w:rsidRPr="001A0AE2" w:rsidRDefault="001A0AE2" w:rsidP="001A0AE2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реестра муниципального имущества»</w:t>
      </w:r>
    </w:p>
    <w:p w:rsidR="001A0AE2" w:rsidRPr="001A0AE2" w:rsidRDefault="001A0AE2" w:rsidP="001A0AE2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0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AE2" w:rsidRPr="001A0AE2" w:rsidRDefault="001A0AE2" w:rsidP="001A0AE2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1A0AE2" w:rsidRPr="001A0AE2" w:rsidRDefault="001A0AE2" w:rsidP="001A0AE2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0AE2">
        <w:rPr>
          <w:rFonts w:ascii="Times New Roman" w:hAnsi="Times New Roman" w:cs="Times New Roman"/>
          <w:caps/>
          <w:sz w:val="28"/>
          <w:szCs w:val="28"/>
        </w:rPr>
        <w:t>Форма (ОБРАЗЕЦ)</w:t>
      </w:r>
      <w:r w:rsidRPr="001A0AE2">
        <w:rPr>
          <w:rFonts w:ascii="Times New Roman" w:hAnsi="Times New Roman" w:cs="Times New Roman"/>
          <w:caps/>
          <w:sz w:val="28"/>
          <w:szCs w:val="28"/>
        </w:rPr>
        <w:br/>
      </w:r>
      <w:r w:rsidRPr="001A0AE2">
        <w:rPr>
          <w:rFonts w:ascii="Times New Roman" w:hAnsi="Times New Roman" w:cs="Times New Roman"/>
          <w:sz w:val="28"/>
          <w:szCs w:val="28"/>
        </w:rPr>
        <w:t xml:space="preserve"> письма </w:t>
      </w:r>
      <w:r w:rsidRPr="001A0AE2">
        <w:rPr>
          <w:rFonts w:ascii="Times New Roman" w:hAnsi="Times New Roman" w:cs="Times New Roman"/>
          <w:sz w:val="28"/>
          <w:szCs w:val="28"/>
          <w:lang w:eastAsia="en-US"/>
        </w:rPr>
        <w:t xml:space="preserve">об отсутствии </w:t>
      </w:r>
      <w:r w:rsidRPr="001A0AE2">
        <w:rPr>
          <w:rFonts w:ascii="Times New Roman" w:hAnsi="Times New Roman" w:cs="Times New Roman"/>
          <w:sz w:val="28"/>
          <w:szCs w:val="28"/>
        </w:rPr>
        <w:t xml:space="preserve">сведений об объекте в реестре муниципального имущества </w:t>
      </w:r>
    </w:p>
    <w:p w:rsidR="001A0AE2" w:rsidRPr="001A0AE2" w:rsidRDefault="001A0AE2" w:rsidP="001A0AE2">
      <w:pPr>
        <w:pStyle w:val="ConsPlusNonformat"/>
        <w:ind w:left="4962"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1A0AE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</w:p>
    <w:p w:rsidR="001A0AE2" w:rsidRPr="001A0AE2" w:rsidRDefault="001A0AE2" w:rsidP="001A0AE2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1A0AE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1A0AE2">
        <w:rPr>
          <w:rFonts w:ascii="Times New Roman" w:hAnsi="Times New Roman"/>
          <w:color w:val="000000"/>
          <w:sz w:val="24"/>
          <w:szCs w:val="24"/>
        </w:rPr>
        <w:t>Иванов Андрей Сергеевич</w:t>
      </w:r>
    </w:p>
    <w:p w:rsidR="001A0AE2" w:rsidRPr="001A0AE2" w:rsidRDefault="001A0AE2" w:rsidP="001A0AE2">
      <w:pPr>
        <w:autoSpaceDE w:val="0"/>
        <w:autoSpaceDN w:val="0"/>
        <w:adjustRightInd w:val="0"/>
        <w:spacing w:after="0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0A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0AE2" w:rsidRPr="001A0AE2" w:rsidRDefault="001A0AE2" w:rsidP="001A0AE2">
      <w:pPr>
        <w:autoSpaceDE w:val="0"/>
        <w:autoSpaceDN w:val="0"/>
        <w:adjustRightInd w:val="0"/>
        <w:spacing w:after="0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0AE2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заявителя)</w:t>
      </w:r>
    </w:p>
    <w:p w:rsidR="001A0AE2" w:rsidRPr="001A0AE2" w:rsidRDefault="001A0AE2" w:rsidP="001A0AE2">
      <w:pPr>
        <w:pStyle w:val="ConsPlusNonformat"/>
        <w:widowControl/>
        <w:ind w:left="4962" w:right="-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A0AE2">
        <w:rPr>
          <w:rFonts w:ascii="Times New Roman" w:hAnsi="Times New Roman"/>
          <w:color w:val="000000"/>
          <w:sz w:val="24"/>
          <w:szCs w:val="24"/>
        </w:rPr>
        <w:t>617480, Пермский край, Кунгурский район,</w:t>
      </w:r>
    </w:p>
    <w:p w:rsidR="001A0AE2" w:rsidRPr="001A0AE2" w:rsidRDefault="001A0AE2" w:rsidP="001A0AE2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</w:rPr>
      </w:pPr>
      <w:r w:rsidRPr="001A0AE2">
        <w:rPr>
          <w:rFonts w:ascii="Times New Roman" w:hAnsi="Times New Roman"/>
          <w:color w:val="000000"/>
          <w:sz w:val="24"/>
          <w:szCs w:val="24"/>
        </w:rPr>
        <w:t>с. Плеханово, ул. Юбилейная, д. 1,</w:t>
      </w:r>
    </w:p>
    <w:p w:rsidR="001A0AE2" w:rsidRPr="001A0AE2" w:rsidRDefault="001A0AE2" w:rsidP="001A0AE2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</w:rPr>
      </w:pPr>
      <w:r w:rsidRPr="001A0AE2">
        <w:rPr>
          <w:rFonts w:ascii="Times New Roman" w:hAnsi="Times New Roman"/>
          <w:color w:val="000000"/>
          <w:sz w:val="24"/>
          <w:szCs w:val="24"/>
        </w:rPr>
        <w:t>тел. 60238</w:t>
      </w:r>
    </w:p>
    <w:p w:rsidR="001A0AE2" w:rsidRPr="001A0AE2" w:rsidRDefault="001A0AE2" w:rsidP="001A0AE2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0AE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A0AE2" w:rsidRPr="001A0AE2" w:rsidRDefault="001A0AE2" w:rsidP="001A0AE2">
      <w:pPr>
        <w:autoSpaceDE w:val="0"/>
        <w:autoSpaceDN w:val="0"/>
        <w:adjustRightInd w:val="0"/>
        <w:spacing w:after="0"/>
        <w:ind w:left="5528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0AE2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1A0AE2" w:rsidRPr="001A0AE2" w:rsidRDefault="001A0AE2" w:rsidP="001A0AE2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1A0AE2">
        <w:rPr>
          <w:rFonts w:ascii="Times New Roman" w:hAnsi="Times New Roman" w:cs="Times New Roman"/>
          <w:sz w:val="26"/>
          <w:szCs w:val="26"/>
        </w:rPr>
        <w:t xml:space="preserve">Объект  </w:t>
      </w:r>
      <w:r w:rsidRPr="001A0AE2">
        <w:rPr>
          <w:rFonts w:ascii="Times New Roman" w:hAnsi="Times New Roman" w:cs="Times New Roman"/>
          <w:sz w:val="26"/>
          <w:szCs w:val="26"/>
          <w:lang w:eastAsia="x-none"/>
        </w:rPr>
        <w:t xml:space="preserve">квартира № 1 в 10-кв.жилом доме, расположенная по адресу: Пермский край, </w:t>
      </w:r>
    </w:p>
    <w:p w:rsidR="001A0AE2" w:rsidRPr="001A0AE2" w:rsidRDefault="001A0AE2" w:rsidP="001A0AE2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A0AE2">
        <w:rPr>
          <w:rFonts w:ascii="Times New Roman" w:hAnsi="Times New Roman" w:cs="Times New Roman"/>
          <w:sz w:val="26"/>
          <w:szCs w:val="26"/>
          <w:lang w:eastAsia="x-none"/>
        </w:rPr>
        <w:t xml:space="preserve">Кунгурский район, с. Плеханово, ул. Юбилейная, д. 1, </w:t>
      </w:r>
      <w:r w:rsidRPr="001A0AE2">
        <w:rPr>
          <w:rFonts w:ascii="Times New Roman" w:hAnsi="Times New Roman" w:cs="Times New Roman"/>
          <w:sz w:val="26"/>
          <w:szCs w:val="26"/>
        </w:rPr>
        <w:t>в реестре муниципального имущества муниципального образования «Кунгурский муниципальный район», не числится.</w:t>
      </w:r>
    </w:p>
    <w:p w:rsidR="001A0AE2" w:rsidRPr="001A0AE2" w:rsidRDefault="001A0AE2" w:rsidP="001A0AE2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1A0AE2" w:rsidRPr="001A0AE2" w:rsidTr="00F241BF">
        <w:tc>
          <w:tcPr>
            <w:tcW w:w="3652" w:type="dxa"/>
            <w:tcBorders>
              <w:bottom w:val="single" w:sz="4" w:space="0" w:color="auto"/>
            </w:tcBorders>
          </w:tcPr>
          <w:p w:rsidR="001A0AE2" w:rsidRPr="001A0AE2" w:rsidRDefault="001A0AE2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1A0AE2" w:rsidRPr="001A0AE2" w:rsidRDefault="001A0AE2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1A0AE2" w:rsidRPr="001A0AE2" w:rsidRDefault="001A0AE2" w:rsidP="00F241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E2" w:rsidRPr="001A0AE2" w:rsidTr="00F241BF">
        <w:tc>
          <w:tcPr>
            <w:tcW w:w="3652" w:type="dxa"/>
          </w:tcPr>
          <w:p w:rsidR="001A0AE2" w:rsidRPr="001A0AE2" w:rsidRDefault="001A0AE2" w:rsidP="00F241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1A0AE2" w:rsidRPr="001A0AE2" w:rsidRDefault="001A0AE2" w:rsidP="00F241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1A0AE2" w:rsidRPr="001A0AE2" w:rsidRDefault="001A0AE2" w:rsidP="00F241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0A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1A0AE2" w:rsidRPr="001A0AE2" w:rsidRDefault="001A0AE2" w:rsidP="001A0AE2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0AE2" w:rsidRPr="001A0AE2" w:rsidRDefault="001A0AE2" w:rsidP="001A0AE2">
      <w:pPr>
        <w:tabs>
          <w:tab w:val="left" w:pos="2420"/>
        </w:tabs>
        <w:ind w:firstLine="709"/>
        <w:jc w:val="right"/>
        <w:rPr>
          <w:sz w:val="24"/>
          <w:szCs w:val="24"/>
        </w:rPr>
      </w:pPr>
    </w:p>
    <w:p w:rsidR="00FC0EBD" w:rsidRPr="00FC0EBD" w:rsidRDefault="00FC0EBD" w:rsidP="00FC0EBD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0EBD" w:rsidRPr="00FC0EBD" w:rsidRDefault="00FC0EBD" w:rsidP="00FC0EBD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0EBD" w:rsidRPr="00FC0EBD" w:rsidRDefault="00FC0EBD" w:rsidP="00FC0EBD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0EBD" w:rsidRPr="00FC0EBD" w:rsidRDefault="00FC0EBD" w:rsidP="00FC0EBD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333" w:rsidRPr="00FC0EBD" w:rsidRDefault="001B0333" w:rsidP="001B0333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184" w:rsidRPr="000E4184" w:rsidRDefault="000E4184" w:rsidP="000E63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E4184">
        <w:rPr>
          <w:rFonts w:ascii="Times New Roman" w:hAnsi="Times New Roman" w:cs="Times New Roman"/>
          <w:sz w:val="26"/>
          <w:szCs w:val="26"/>
        </w:rPr>
        <w:t>Приложение 7</w:t>
      </w:r>
    </w:p>
    <w:p w:rsidR="000E4184" w:rsidRPr="000E4184" w:rsidRDefault="000E4184" w:rsidP="000E63C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E41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к технологической схеме по предоставлению </w:t>
      </w:r>
    </w:p>
    <w:p w:rsidR="000E63CF" w:rsidRDefault="000E4184" w:rsidP="000E63CF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4184">
        <w:rPr>
          <w:rFonts w:ascii="Times New Roman" w:hAnsi="Times New Roman" w:cs="Times New Roman"/>
          <w:sz w:val="26"/>
          <w:szCs w:val="26"/>
        </w:rPr>
        <w:t xml:space="preserve">муниципальной услуги – </w:t>
      </w:r>
      <w:r w:rsidR="000E63CF">
        <w:rPr>
          <w:rFonts w:ascii="Times New Roman" w:hAnsi="Times New Roman" w:cs="Times New Roman"/>
          <w:sz w:val="26"/>
          <w:szCs w:val="26"/>
        </w:rPr>
        <w:t>«Пр</w:t>
      </w:r>
      <w:r w:rsidRPr="000E4184">
        <w:rPr>
          <w:rFonts w:ascii="Times New Roman" w:hAnsi="Times New Roman" w:cs="Times New Roman"/>
          <w:sz w:val="26"/>
          <w:szCs w:val="26"/>
        </w:rPr>
        <w:t xml:space="preserve">едоставление </w:t>
      </w:r>
    </w:p>
    <w:p w:rsidR="000E4184" w:rsidRPr="000E4184" w:rsidRDefault="000E4184" w:rsidP="000E63CF">
      <w:pPr>
        <w:tabs>
          <w:tab w:val="left" w:pos="4820"/>
        </w:tabs>
        <w:spacing w:after="0" w:line="28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4184">
        <w:rPr>
          <w:rFonts w:ascii="Times New Roman" w:hAnsi="Times New Roman" w:cs="Times New Roman"/>
          <w:sz w:val="26"/>
          <w:szCs w:val="26"/>
        </w:rPr>
        <w:t>выписки из</w:t>
      </w:r>
      <w:r w:rsidR="000E63CF">
        <w:rPr>
          <w:rFonts w:ascii="Times New Roman" w:hAnsi="Times New Roman" w:cs="Times New Roman"/>
          <w:sz w:val="26"/>
          <w:szCs w:val="26"/>
        </w:rPr>
        <w:t xml:space="preserve"> </w:t>
      </w:r>
      <w:r w:rsidRPr="000E4184">
        <w:rPr>
          <w:rFonts w:ascii="Times New Roman" w:hAnsi="Times New Roman" w:cs="Times New Roman"/>
          <w:sz w:val="26"/>
          <w:szCs w:val="26"/>
        </w:rPr>
        <w:t>реестра муниципального имущества»</w:t>
      </w:r>
    </w:p>
    <w:p w:rsidR="000E4184" w:rsidRPr="00CC6C79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 xml:space="preserve">главе Кунгурского муниципального района </w:t>
      </w: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 xml:space="preserve">первому заместителю главы администрации </w:t>
      </w: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Кунгурского муниципального района</w:t>
      </w: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Начальнику</w:t>
      </w: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Управления имущественных,</w:t>
      </w: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 xml:space="preserve"> земельных отношений и градостроительства  </w:t>
      </w: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Кунгурского муниципального района</w:t>
      </w: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(выбирается один из адресатов)</w:t>
      </w: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 xml:space="preserve">от _____ (наименование юридического лица, </w:t>
      </w:r>
    </w:p>
    <w:p w:rsidR="000E4184" w:rsidRPr="008D7924" w:rsidRDefault="000E4184" w:rsidP="000E418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ФИО заявителя, физического лица),</w:t>
      </w:r>
    </w:p>
    <w:p w:rsidR="000E4184" w:rsidRPr="008D7924" w:rsidRDefault="000E4184" w:rsidP="000E4184">
      <w:pPr>
        <w:autoSpaceDE w:val="0"/>
        <w:autoSpaceDN w:val="0"/>
        <w:adjustRightInd w:val="0"/>
        <w:jc w:val="right"/>
        <w:outlineLvl w:val="1"/>
        <w:rPr>
          <w:sz w:val="27"/>
          <w:szCs w:val="27"/>
        </w:rPr>
      </w:pPr>
    </w:p>
    <w:p w:rsidR="000E4184" w:rsidRPr="008D7924" w:rsidRDefault="000E4184" w:rsidP="000E418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ОБРАЩЕНИЕ (ЖАЛОБА)</w:t>
      </w:r>
    </w:p>
    <w:p w:rsidR="000E4184" w:rsidRPr="008D7924" w:rsidRDefault="000E4184" w:rsidP="000E418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ab/>
        <w:t>Ф.И.О. заявителя,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__________________________________________________________________</w:t>
      </w:r>
    </w:p>
    <w:p w:rsidR="000E4184" w:rsidRPr="008D7924" w:rsidRDefault="000E4184" w:rsidP="000E418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0E4184" w:rsidRPr="008D7924" w:rsidRDefault="000E4184" w:rsidP="000E418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0E4184" w:rsidRPr="008D7924" w:rsidRDefault="000E4184" w:rsidP="000E418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</w:p>
    <w:p w:rsidR="000E4184" w:rsidRPr="008D7924" w:rsidRDefault="000E4184" w:rsidP="000E418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0E4184" w:rsidRPr="008D7924" w:rsidRDefault="000E4184" w:rsidP="000E418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D7924">
        <w:rPr>
          <w:rFonts w:ascii="Times New Roman" w:hAnsi="Times New Roman" w:cs="Times New Roman"/>
          <w:sz w:val="27"/>
          <w:szCs w:val="27"/>
        </w:rPr>
        <w:t>Приложение: (при наличии)</w:t>
      </w:r>
    </w:p>
    <w:p w:rsidR="000E4184" w:rsidRPr="008D7924" w:rsidRDefault="000E4184" w:rsidP="000E418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0E4184" w:rsidRPr="008D7924" w:rsidRDefault="000E4184" w:rsidP="000E418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B0333" w:rsidRPr="00FC0EBD" w:rsidRDefault="000E4184" w:rsidP="0095766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7924">
        <w:rPr>
          <w:rFonts w:ascii="Times New Roman" w:hAnsi="Times New Roman" w:cs="Times New Roman"/>
          <w:sz w:val="27"/>
          <w:szCs w:val="27"/>
        </w:rPr>
        <w:t>Дата                                                                  Подпись заявителя (расшифровка)</w:t>
      </w:r>
      <w:r w:rsidRPr="008D7924">
        <w:rPr>
          <w:noProof/>
          <w:color w:val="00B0F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11D1D" wp14:editId="6DF6DAC4">
                <wp:simplePos x="0" y="0"/>
                <wp:positionH relativeFrom="column">
                  <wp:posOffset>2743200</wp:posOffset>
                </wp:positionH>
                <wp:positionV relativeFrom="paragraph">
                  <wp:posOffset>3582035</wp:posOffset>
                </wp:positionV>
                <wp:extent cx="321945" cy="0"/>
                <wp:effectExtent l="9525" t="57785" r="20955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0E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in;margin-top:282.05pt;width:2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8D7924">
        <w:rPr>
          <w:noProof/>
          <w:color w:val="00B0F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8D5C" wp14:editId="7EC2DB82">
                <wp:simplePos x="0" y="0"/>
                <wp:positionH relativeFrom="column">
                  <wp:posOffset>4572000</wp:posOffset>
                </wp:positionH>
                <wp:positionV relativeFrom="paragraph">
                  <wp:posOffset>3353435</wp:posOffset>
                </wp:positionV>
                <wp:extent cx="635" cy="257175"/>
                <wp:effectExtent l="57150" t="10160" r="56515" b="184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03E4" id="Прямая со стрелкой 28" o:spid="_x0000_s1026" type="#_x0000_t32" style="position:absolute;margin-left:5in;margin-top:264.05pt;width: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Hw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B0333" w:rsidRPr="00FC0EBD" w:rsidRDefault="001B0333">
      <w:pPr>
        <w:spacing w:after="82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sectPr w:rsidR="001B0333" w:rsidRPr="00FC0EBD">
      <w:pgSz w:w="11906" w:h="16838"/>
      <w:pgMar w:top="429" w:right="855" w:bottom="726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92" w:rsidRDefault="00065C92" w:rsidP="001B0333">
      <w:pPr>
        <w:spacing w:after="0" w:line="240" w:lineRule="auto"/>
      </w:pPr>
      <w:r>
        <w:separator/>
      </w:r>
    </w:p>
  </w:endnote>
  <w:endnote w:type="continuationSeparator" w:id="0">
    <w:p w:rsidR="00065C92" w:rsidRDefault="00065C92" w:rsidP="001B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92" w:rsidRDefault="00065C92" w:rsidP="001B0333">
      <w:pPr>
        <w:spacing w:after="0" w:line="240" w:lineRule="auto"/>
      </w:pPr>
      <w:r>
        <w:separator/>
      </w:r>
    </w:p>
  </w:footnote>
  <w:footnote w:type="continuationSeparator" w:id="0">
    <w:p w:rsidR="00065C92" w:rsidRDefault="00065C92" w:rsidP="001B0333">
      <w:pPr>
        <w:spacing w:after="0" w:line="240" w:lineRule="auto"/>
      </w:pPr>
      <w:r>
        <w:continuationSeparator/>
      </w:r>
    </w:p>
  </w:footnote>
  <w:footnote w:id="1">
    <w:p w:rsidR="001B0333" w:rsidRDefault="001B0333" w:rsidP="001B0333">
      <w:pPr>
        <w:pStyle w:val="ac"/>
      </w:pPr>
      <w:r>
        <w:rPr>
          <w:rStyle w:val="ae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5F"/>
    <w:multiLevelType w:val="hybridMultilevel"/>
    <w:tmpl w:val="6068EA2E"/>
    <w:lvl w:ilvl="0" w:tplc="AA90E96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AEEB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AF9E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B5B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8A43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4EE9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2151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48B1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6BCB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6B61"/>
    <w:multiLevelType w:val="hybridMultilevel"/>
    <w:tmpl w:val="757A4AC0"/>
    <w:lvl w:ilvl="0" w:tplc="373A1FF6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A60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1E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C2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36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AA2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87B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C5A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88D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FA0D34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04AF1"/>
    <w:multiLevelType w:val="hybridMultilevel"/>
    <w:tmpl w:val="463032F4"/>
    <w:lvl w:ilvl="0" w:tplc="5A887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5DF9"/>
    <w:multiLevelType w:val="hybridMultilevel"/>
    <w:tmpl w:val="A646618A"/>
    <w:lvl w:ilvl="0" w:tplc="41BEAC06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4B0B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4444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6C1E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CA5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A3636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0C42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E7F9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EC4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854F5"/>
    <w:multiLevelType w:val="hybridMultilevel"/>
    <w:tmpl w:val="DEAAD092"/>
    <w:lvl w:ilvl="0" w:tplc="CE8A402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2993"/>
    <w:multiLevelType w:val="hybridMultilevel"/>
    <w:tmpl w:val="2E40C484"/>
    <w:lvl w:ilvl="0" w:tplc="7B387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3C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2FCC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E064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0AFE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C284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2E1B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26B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AF93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4B70FE"/>
    <w:multiLevelType w:val="hybridMultilevel"/>
    <w:tmpl w:val="B928A16C"/>
    <w:lvl w:ilvl="0" w:tplc="D20E18A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642"/>
    <w:multiLevelType w:val="hybridMultilevel"/>
    <w:tmpl w:val="E44600C8"/>
    <w:lvl w:ilvl="0" w:tplc="4FBAF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0F6D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6BD6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E89C6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E00A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0DD7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847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991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551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2258A7"/>
    <w:multiLevelType w:val="hybridMultilevel"/>
    <w:tmpl w:val="82DA5176"/>
    <w:lvl w:ilvl="0" w:tplc="83FCCD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CE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CBE8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0FDD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C617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ED54E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C7D7A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4A3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E87D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713EE7"/>
    <w:multiLevelType w:val="hybridMultilevel"/>
    <w:tmpl w:val="C052B7B4"/>
    <w:lvl w:ilvl="0" w:tplc="EE68B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1A6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E818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D2C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ECCC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448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CE5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AE0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F82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5FA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2">
    <w:nsid w:val="29642B2E"/>
    <w:multiLevelType w:val="hybridMultilevel"/>
    <w:tmpl w:val="57A82E16"/>
    <w:lvl w:ilvl="0" w:tplc="5AFAB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00A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81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690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20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A5F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014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6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D4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0376FB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4">
    <w:nsid w:val="2BFE652A"/>
    <w:multiLevelType w:val="hybridMultilevel"/>
    <w:tmpl w:val="5F12D18E"/>
    <w:lvl w:ilvl="0" w:tplc="55506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6AC2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00050"/>
    <w:multiLevelType w:val="hybridMultilevel"/>
    <w:tmpl w:val="6BB68A8A"/>
    <w:lvl w:ilvl="0" w:tplc="6B7E500E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615D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621E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9AC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A4C6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46FD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B79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411D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5CC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152A78"/>
    <w:multiLevelType w:val="hybridMultilevel"/>
    <w:tmpl w:val="E6B44A84"/>
    <w:lvl w:ilvl="0" w:tplc="3168C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6D15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686F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C543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EB4D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AFA3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60E3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1A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A83F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150834"/>
    <w:multiLevelType w:val="hybridMultilevel"/>
    <w:tmpl w:val="06B0DDA6"/>
    <w:lvl w:ilvl="0" w:tplc="B6428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206F"/>
    <w:multiLevelType w:val="hybridMultilevel"/>
    <w:tmpl w:val="FB5ED0AC"/>
    <w:lvl w:ilvl="0" w:tplc="E1A8667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012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E335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EE32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083A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E8C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2F3B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E07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04A8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D63FC3"/>
    <w:multiLevelType w:val="multilevel"/>
    <w:tmpl w:val="A142DD1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>
    <w:nsid w:val="55184768"/>
    <w:multiLevelType w:val="hybridMultilevel"/>
    <w:tmpl w:val="30EE9D12"/>
    <w:lvl w:ilvl="0" w:tplc="28F6AA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03A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6AC8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F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2D4B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E0F9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AAD4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A09DC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0C21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F37A79"/>
    <w:multiLevelType w:val="hybridMultilevel"/>
    <w:tmpl w:val="A3BCD594"/>
    <w:lvl w:ilvl="0" w:tplc="1172A29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8422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EDE38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63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E074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2DED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47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898D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2EEE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D1B7264"/>
    <w:multiLevelType w:val="hybridMultilevel"/>
    <w:tmpl w:val="73863646"/>
    <w:lvl w:ilvl="0" w:tplc="8D0C6D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EB4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F0D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486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88F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174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E3C5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6743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6636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563976"/>
    <w:multiLevelType w:val="hybridMultilevel"/>
    <w:tmpl w:val="53BCCB18"/>
    <w:lvl w:ilvl="0" w:tplc="F2CE77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2BEB8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7C90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60AB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0E1BC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161AFE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42FF4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FCDA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32B0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2B263C"/>
    <w:multiLevelType w:val="hybridMultilevel"/>
    <w:tmpl w:val="0968253A"/>
    <w:lvl w:ilvl="0" w:tplc="9B2422EA">
      <w:start w:val="3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0016A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4DE2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CC7A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2B44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6327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9A8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EA4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2917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1EC3331"/>
    <w:multiLevelType w:val="hybridMultilevel"/>
    <w:tmpl w:val="1EBC55DE"/>
    <w:lvl w:ilvl="0" w:tplc="843A1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EB05E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A8D4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AB15C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232C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611A8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0F43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ADD06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24CF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4703075"/>
    <w:multiLevelType w:val="hybridMultilevel"/>
    <w:tmpl w:val="44501B68"/>
    <w:lvl w:ilvl="0" w:tplc="CE0E8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40F6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0316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8E21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4A30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CE2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7B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8FF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294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8E4248"/>
    <w:multiLevelType w:val="multilevel"/>
    <w:tmpl w:val="0C7E782A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0">
    <w:nsid w:val="759B03D9"/>
    <w:multiLevelType w:val="hybridMultilevel"/>
    <w:tmpl w:val="A4803EE6"/>
    <w:lvl w:ilvl="0" w:tplc="7D2A504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0512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C790A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6E63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AC3A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1CE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286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4319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1814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E23854"/>
    <w:multiLevelType w:val="hybridMultilevel"/>
    <w:tmpl w:val="57060976"/>
    <w:lvl w:ilvl="0" w:tplc="5922FE22">
      <w:start w:val="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48F9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8207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2AA3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AAB0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B9D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8E5E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F62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0D82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2A61FB"/>
    <w:multiLevelType w:val="hybridMultilevel"/>
    <w:tmpl w:val="DA50C6D4"/>
    <w:lvl w:ilvl="0" w:tplc="BE4E63B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19"/>
  </w:num>
  <w:num w:numId="5">
    <w:abstractNumId w:val="9"/>
  </w:num>
  <w:num w:numId="6">
    <w:abstractNumId w:val="21"/>
  </w:num>
  <w:num w:numId="7">
    <w:abstractNumId w:val="17"/>
  </w:num>
  <w:num w:numId="8">
    <w:abstractNumId w:val="1"/>
  </w:num>
  <w:num w:numId="9">
    <w:abstractNumId w:val="30"/>
  </w:num>
  <w:num w:numId="10">
    <w:abstractNumId w:val="6"/>
  </w:num>
  <w:num w:numId="11">
    <w:abstractNumId w:val="26"/>
  </w:num>
  <w:num w:numId="12">
    <w:abstractNumId w:val="12"/>
  </w:num>
  <w:num w:numId="13">
    <w:abstractNumId w:val="4"/>
  </w:num>
  <w:num w:numId="14">
    <w:abstractNumId w:val="31"/>
  </w:num>
  <w:num w:numId="15">
    <w:abstractNumId w:val="0"/>
  </w:num>
  <w:num w:numId="16">
    <w:abstractNumId w:val="22"/>
  </w:num>
  <w:num w:numId="17">
    <w:abstractNumId w:val="28"/>
  </w:num>
  <w:num w:numId="18">
    <w:abstractNumId w:val="24"/>
  </w:num>
  <w:num w:numId="19">
    <w:abstractNumId w:val="25"/>
  </w:num>
  <w:num w:numId="20">
    <w:abstractNumId w:val="8"/>
  </w:num>
  <w:num w:numId="21">
    <w:abstractNumId w:val="5"/>
  </w:num>
  <w:num w:numId="22">
    <w:abstractNumId w:val="7"/>
  </w:num>
  <w:num w:numId="23">
    <w:abstractNumId w:val="13"/>
  </w:num>
  <w:num w:numId="24">
    <w:abstractNumId w:val="32"/>
  </w:num>
  <w:num w:numId="25">
    <w:abstractNumId w:val="11"/>
  </w:num>
  <w:num w:numId="26">
    <w:abstractNumId w:val="29"/>
  </w:num>
  <w:num w:numId="27">
    <w:abstractNumId w:val="20"/>
  </w:num>
  <w:num w:numId="28">
    <w:abstractNumId w:val="2"/>
  </w:num>
  <w:num w:numId="29">
    <w:abstractNumId w:val="15"/>
  </w:num>
  <w:num w:numId="30">
    <w:abstractNumId w:val="27"/>
  </w:num>
  <w:num w:numId="31">
    <w:abstractNumId w:val="3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E9"/>
    <w:rsid w:val="0000785E"/>
    <w:rsid w:val="0001598E"/>
    <w:rsid w:val="000360A2"/>
    <w:rsid w:val="00037799"/>
    <w:rsid w:val="00044E4C"/>
    <w:rsid w:val="00053DE1"/>
    <w:rsid w:val="00056900"/>
    <w:rsid w:val="0006123C"/>
    <w:rsid w:val="00062DDB"/>
    <w:rsid w:val="00065C92"/>
    <w:rsid w:val="00073FD0"/>
    <w:rsid w:val="00074AEF"/>
    <w:rsid w:val="00077137"/>
    <w:rsid w:val="000B7B3D"/>
    <w:rsid w:val="000C095C"/>
    <w:rsid w:val="000E3A3A"/>
    <w:rsid w:val="000E4184"/>
    <w:rsid w:val="000E63CF"/>
    <w:rsid w:val="00102E9D"/>
    <w:rsid w:val="00110406"/>
    <w:rsid w:val="00121FAC"/>
    <w:rsid w:val="001228C7"/>
    <w:rsid w:val="001301D4"/>
    <w:rsid w:val="00135BD4"/>
    <w:rsid w:val="001712AB"/>
    <w:rsid w:val="00186E16"/>
    <w:rsid w:val="001A0AE2"/>
    <w:rsid w:val="001B0333"/>
    <w:rsid w:val="001B1DFA"/>
    <w:rsid w:val="001C53E4"/>
    <w:rsid w:val="001C5B3C"/>
    <w:rsid w:val="001E3C04"/>
    <w:rsid w:val="001E633A"/>
    <w:rsid w:val="00203382"/>
    <w:rsid w:val="00223AF9"/>
    <w:rsid w:val="00224E85"/>
    <w:rsid w:val="00236CBD"/>
    <w:rsid w:val="00242D26"/>
    <w:rsid w:val="00244D19"/>
    <w:rsid w:val="002550A2"/>
    <w:rsid w:val="00264491"/>
    <w:rsid w:val="002770F5"/>
    <w:rsid w:val="00284315"/>
    <w:rsid w:val="00290769"/>
    <w:rsid w:val="002965DE"/>
    <w:rsid w:val="002B18F9"/>
    <w:rsid w:val="002B2ADC"/>
    <w:rsid w:val="002B41CD"/>
    <w:rsid w:val="002F6DC7"/>
    <w:rsid w:val="00310021"/>
    <w:rsid w:val="00331947"/>
    <w:rsid w:val="0037138C"/>
    <w:rsid w:val="00372CD6"/>
    <w:rsid w:val="00382BB2"/>
    <w:rsid w:val="00385048"/>
    <w:rsid w:val="00385979"/>
    <w:rsid w:val="00386A4E"/>
    <w:rsid w:val="00395730"/>
    <w:rsid w:val="003A6F9C"/>
    <w:rsid w:val="003B0802"/>
    <w:rsid w:val="003B62AD"/>
    <w:rsid w:val="003B6CBA"/>
    <w:rsid w:val="004000F7"/>
    <w:rsid w:val="00404E56"/>
    <w:rsid w:val="00450ED6"/>
    <w:rsid w:val="004567AC"/>
    <w:rsid w:val="00486F72"/>
    <w:rsid w:val="00490080"/>
    <w:rsid w:val="004978D6"/>
    <w:rsid w:val="004B1693"/>
    <w:rsid w:val="004C4DE1"/>
    <w:rsid w:val="004C6564"/>
    <w:rsid w:val="004D4654"/>
    <w:rsid w:val="00506D05"/>
    <w:rsid w:val="00553ADA"/>
    <w:rsid w:val="005719AC"/>
    <w:rsid w:val="00573882"/>
    <w:rsid w:val="005A0254"/>
    <w:rsid w:val="005A0307"/>
    <w:rsid w:val="005A3A4A"/>
    <w:rsid w:val="005E71CE"/>
    <w:rsid w:val="005F3685"/>
    <w:rsid w:val="00604F75"/>
    <w:rsid w:val="0060777B"/>
    <w:rsid w:val="00607D00"/>
    <w:rsid w:val="006130DE"/>
    <w:rsid w:val="006249B1"/>
    <w:rsid w:val="0062588B"/>
    <w:rsid w:val="006337D4"/>
    <w:rsid w:val="00634C6D"/>
    <w:rsid w:val="0064742C"/>
    <w:rsid w:val="00657509"/>
    <w:rsid w:val="006632EF"/>
    <w:rsid w:val="006708B8"/>
    <w:rsid w:val="0067575F"/>
    <w:rsid w:val="0068219F"/>
    <w:rsid w:val="00690865"/>
    <w:rsid w:val="006934F5"/>
    <w:rsid w:val="006A776D"/>
    <w:rsid w:val="006B05BA"/>
    <w:rsid w:val="006B27EA"/>
    <w:rsid w:val="006B2C57"/>
    <w:rsid w:val="006C4D59"/>
    <w:rsid w:val="006C685D"/>
    <w:rsid w:val="006E5CAB"/>
    <w:rsid w:val="006E7D30"/>
    <w:rsid w:val="007442B8"/>
    <w:rsid w:val="007554E4"/>
    <w:rsid w:val="0075725E"/>
    <w:rsid w:val="007763F6"/>
    <w:rsid w:val="00776D54"/>
    <w:rsid w:val="007A6365"/>
    <w:rsid w:val="007C3163"/>
    <w:rsid w:val="007C5821"/>
    <w:rsid w:val="007D45F6"/>
    <w:rsid w:val="007D6D2D"/>
    <w:rsid w:val="007D7E07"/>
    <w:rsid w:val="00845427"/>
    <w:rsid w:val="00870BC1"/>
    <w:rsid w:val="00877C2C"/>
    <w:rsid w:val="00885B1D"/>
    <w:rsid w:val="008A0556"/>
    <w:rsid w:val="008B0878"/>
    <w:rsid w:val="008C3835"/>
    <w:rsid w:val="008D78AA"/>
    <w:rsid w:val="008E6CBA"/>
    <w:rsid w:val="00920AF4"/>
    <w:rsid w:val="00957668"/>
    <w:rsid w:val="0099052B"/>
    <w:rsid w:val="00992360"/>
    <w:rsid w:val="009B045B"/>
    <w:rsid w:val="009C2F2B"/>
    <w:rsid w:val="009D32B5"/>
    <w:rsid w:val="009E1199"/>
    <w:rsid w:val="009E5F1B"/>
    <w:rsid w:val="00A076F4"/>
    <w:rsid w:val="00A14607"/>
    <w:rsid w:val="00A26985"/>
    <w:rsid w:val="00A36BFE"/>
    <w:rsid w:val="00A41B50"/>
    <w:rsid w:val="00A4290B"/>
    <w:rsid w:val="00A924C6"/>
    <w:rsid w:val="00AA1F61"/>
    <w:rsid w:val="00AA70AF"/>
    <w:rsid w:val="00AB1B32"/>
    <w:rsid w:val="00AB3A80"/>
    <w:rsid w:val="00AC4F17"/>
    <w:rsid w:val="00AD2287"/>
    <w:rsid w:val="00B13708"/>
    <w:rsid w:val="00B21505"/>
    <w:rsid w:val="00B42F0A"/>
    <w:rsid w:val="00B44FA5"/>
    <w:rsid w:val="00B50C28"/>
    <w:rsid w:val="00B653EE"/>
    <w:rsid w:val="00B77936"/>
    <w:rsid w:val="00B81113"/>
    <w:rsid w:val="00B97E15"/>
    <w:rsid w:val="00BB3813"/>
    <w:rsid w:val="00BB6B1B"/>
    <w:rsid w:val="00BD55F1"/>
    <w:rsid w:val="00BF2727"/>
    <w:rsid w:val="00C20EDD"/>
    <w:rsid w:val="00C57B2C"/>
    <w:rsid w:val="00C60A08"/>
    <w:rsid w:val="00C6249A"/>
    <w:rsid w:val="00C70928"/>
    <w:rsid w:val="00CA4707"/>
    <w:rsid w:val="00CB706E"/>
    <w:rsid w:val="00CB7753"/>
    <w:rsid w:val="00CD0DB9"/>
    <w:rsid w:val="00CD58E5"/>
    <w:rsid w:val="00CE48D9"/>
    <w:rsid w:val="00CE4EF2"/>
    <w:rsid w:val="00CF57F5"/>
    <w:rsid w:val="00D0226E"/>
    <w:rsid w:val="00D2404A"/>
    <w:rsid w:val="00D26B81"/>
    <w:rsid w:val="00D63FAA"/>
    <w:rsid w:val="00D76CE3"/>
    <w:rsid w:val="00DA105E"/>
    <w:rsid w:val="00DA1913"/>
    <w:rsid w:val="00DC298C"/>
    <w:rsid w:val="00E35125"/>
    <w:rsid w:val="00E36AA2"/>
    <w:rsid w:val="00E437BE"/>
    <w:rsid w:val="00E752AF"/>
    <w:rsid w:val="00E96596"/>
    <w:rsid w:val="00EA5E37"/>
    <w:rsid w:val="00EB7F38"/>
    <w:rsid w:val="00EE7242"/>
    <w:rsid w:val="00EF3F8B"/>
    <w:rsid w:val="00F043FC"/>
    <w:rsid w:val="00F046E9"/>
    <w:rsid w:val="00F073C2"/>
    <w:rsid w:val="00F1300F"/>
    <w:rsid w:val="00F15AA4"/>
    <w:rsid w:val="00F20D2E"/>
    <w:rsid w:val="00F22A92"/>
    <w:rsid w:val="00F33670"/>
    <w:rsid w:val="00F41F3A"/>
    <w:rsid w:val="00F532AA"/>
    <w:rsid w:val="00F55A76"/>
    <w:rsid w:val="00F64ABB"/>
    <w:rsid w:val="00F87740"/>
    <w:rsid w:val="00F92537"/>
    <w:rsid w:val="00FA6E18"/>
    <w:rsid w:val="00FB0885"/>
    <w:rsid w:val="00FB15CA"/>
    <w:rsid w:val="00FC0EBD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3112-F2B2-4FFB-830C-5B4A3F5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C4F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C4F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C4F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3B080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6B05BA"/>
    <w:rPr>
      <w:color w:val="0000FF"/>
      <w:u w:val="single"/>
    </w:rPr>
  </w:style>
  <w:style w:type="paragraph" w:customStyle="1" w:styleId="ConsPlusNormal">
    <w:name w:val="ConsPlusNormal"/>
    <w:link w:val="ConsPlusNormal0"/>
    <w:rsid w:val="00A3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6BFE"/>
    <w:rPr>
      <w:rFonts w:ascii="Arial" w:eastAsia="Times New Roman" w:hAnsi="Arial" w:cs="Arial"/>
      <w:sz w:val="20"/>
      <w:szCs w:val="20"/>
    </w:rPr>
  </w:style>
  <w:style w:type="paragraph" w:customStyle="1" w:styleId="a7">
    <w:name w:val="Исполнитель"/>
    <w:basedOn w:val="a4"/>
    <w:rsid w:val="001E3C04"/>
    <w:pPr>
      <w:suppressAutoHyphens/>
      <w:spacing w:line="240" w:lineRule="exac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6F4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00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310021"/>
  </w:style>
  <w:style w:type="paragraph" w:customStyle="1" w:styleId="11">
    <w:name w:val="Обычный (веб)1"/>
    <w:basedOn w:val="a"/>
    <w:rsid w:val="007554E4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nsPlusNonformat">
    <w:name w:val="ConsPlusNonformat"/>
    <w:rsid w:val="00223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footnote text"/>
    <w:basedOn w:val="a"/>
    <w:link w:val="ad"/>
    <w:rsid w:val="001B03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rsid w:val="001B033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1B0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Алексей Юрьевич</dc:creator>
  <cp:keywords/>
  <cp:lastModifiedBy>pc</cp:lastModifiedBy>
  <cp:revision>2</cp:revision>
  <cp:lastPrinted>2015-09-15T10:32:00Z</cp:lastPrinted>
  <dcterms:created xsi:type="dcterms:W3CDTF">2015-09-15T11:54:00Z</dcterms:created>
  <dcterms:modified xsi:type="dcterms:W3CDTF">2015-09-15T11:54:00Z</dcterms:modified>
</cp:coreProperties>
</file>