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AE" w:rsidRDefault="006C30A8" w:rsidP="000C6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0C6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AE" w:rsidRDefault="000C68AE" w:rsidP="000C6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0C68AE" w:rsidRDefault="000C68AE" w:rsidP="000C6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0C68AE" w:rsidRDefault="000C68AE" w:rsidP="000C6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15.09.2015 № 872-пр </w:t>
      </w:r>
    </w:p>
    <w:p w:rsidR="006B191A" w:rsidRPr="0060777B" w:rsidRDefault="006B191A" w:rsidP="006B191A">
      <w:pPr>
        <w:spacing w:after="0"/>
        <w:ind w:left="39" w:hanging="1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ТЕХНОЛОГИЧЕСКАЯ СХЕМА</w:t>
      </w:r>
    </w:p>
    <w:p w:rsidR="00F046E9" w:rsidRPr="008F77DC" w:rsidRDefault="00E437BE" w:rsidP="005A0254">
      <w:pPr>
        <w:spacing w:after="80"/>
        <w:ind w:left="39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8F77DC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8F77D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86F2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77DC" w:rsidRPr="008F77D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86F2D">
        <w:rPr>
          <w:rFonts w:ascii="Times New Roman" w:hAnsi="Times New Roman" w:cs="Times New Roman"/>
          <w:b/>
          <w:sz w:val="28"/>
          <w:szCs w:val="28"/>
        </w:rPr>
        <w:t>е</w:t>
      </w:r>
      <w:r w:rsidR="008F77DC" w:rsidRPr="008F77DC">
        <w:rPr>
          <w:rFonts w:ascii="Times New Roman" w:hAnsi="Times New Roman" w:cs="Times New Roman"/>
          <w:b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  <w:p w:rsidR="00BF2727" w:rsidRDefault="00BF2727">
            <w:pPr>
              <w:ind w:right="72"/>
              <w:jc w:val="center"/>
            </w:pPr>
          </w:p>
        </w:tc>
      </w:tr>
      <w:tr w:rsidR="00F046E9">
        <w:trPr>
          <w:trHeight w:val="580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3" w:author="Admin" w:date="2014-05-26T12:46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AC4F17" w:rsidRPr="00AC4F17" w:rsidRDefault="00F708EE" w:rsidP="00AC4F17">
            <w:pPr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5923000010000004395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120ABD" w:rsidRPr="00120ABD" w:rsidRDefault="00120ABD" w:rsidP="00120ABD">
            <w:pPr>
              <w:spacing w:after="8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0ABD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AB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CB7753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proofErr w:type="spellStart"/>
            <w:r w:rsidR="003B0802" w:rsidRPr="003B0802">
              <w:rPr>
                <w:szCs w:val="28"/>
              </w:rPr>
              <w:t>риказ</w:t>
            </w:r>
            <w:proofErr w:type="spellEnd"/>
            <w:r w:rsidR="003B0802" w:rsidRPr="003B0802">
              <w:rPr>
                <w:szCs w:val="28"/>
              </w:rPr>
              <w:t xml:space="preserve"> начальника Управления имущественных, земельных отношений и </w:t>
            </w:r>
            <w:proofErr w:type="gramStart"/>
            <w:r w:rsidR="003B0802" w:rsidRPr="003B0802">
              <w:rPr>
                <w:szCs w:val="28"/>
              </w:rPr>
              <w:t>градостроительства  Кунгурского</w:t>
            </w:r>
            <w:proofErr w:type="gramEnd"/>
            <w:r w:rsidR="003B0802" w:rsidRPr="003B0802">
              <w:rPr>
                <w:szCs w:val="28"/>
              </w:rPr>
              <w:t xml:space="preserve"> муниципального района от 30.09.2014г. № 1831-пр</w:t>
            </w:r>
            <w:r w:rsidR="003B0802">
              <w:rPr>
                <w:szCs w:val="28"/>
                <w:lang w:val="ru-RU"/>
              </w:rPr>
              <w:t>.</w:t>
            </w:r>
            <w:r w:rsidR="003B0802" w:rsidRPr="003B0802">
              <w:rPr>
                <w:szCs w:val="28"/>
              </w:rPr>
              <w:t xml:space="preserve"> 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AC4F17" w:rsidRDefault="002B2ADC" w:rsidP="00A448EA">
            <w:pPr>
              <w:pStyle w:val="a4"/>
              <w:spacing w:line="320" w:lineRule="exact"/>
              <w:ind w:firstLine="709"/>
              <w:jc w:val="left"/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  <w:r w:rsidR="00A448EA">
              <w:rPr>
                <w:b/>
                <w:bCs/>
                <w:szCs w:val="28"/>
                <w:lang w:val="ru-RU"/>
              </w:rPr>
              <w:t xml:space="preserve"> 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  <w:p w:rsidR="00BF2727" w:rsidRDefault="00BF2727">
            <w:pPr>
              <w:ind w:right="72"/>
              <w:jc w:val="center"/>
            </w:pP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A448EA" w:rsidRPr="00120ABD" w:rsidRDefault="00F55A76" w:rsidP="00A448EA">
            <w:pPr>
              <w:spacing w:after="8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48E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AC4F17">
              <w:rPr>
                <w:szCs w:val="28"/>
              </w:rPr>
              <w:t xml:space="preserve"> </w:t>
            </w:r>
            <w:r w:rsidR="00A448EA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A44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48EA" w:rsidRPr="00A448EA" w:rsidRDefault="00A448EA" w:rsidP="00A448E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EA">
              <w:rPr>
                <w:rFonts w:ascii="Times New Roman" w:hAnsi="Times New Roman" w:cs="Times New Roman"/>
                <w:sz w:val="28"/>
                <w:szCs w:val="28"/>
              </w:rPr>
              <w:t>- при поступлении обращения заявителя в устной форме (лично или по телефону) – в течение 15 минут;</w:t>
            </w:r>
          </w:p>
          <w:p w:rsidR="00A448EA" w:rsidRPr="00A448EA" w:rsidRDefault="00A448EA" w:rsidP="00A448E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EA">
              <w:rPr>
                <w:rFonts w:ascii="Times New Roman" w:hAnsi="Times New Roman" w:cs="Times New Roman"/>
                <w:sz w:val="28"/>
                <w:szCs w:val="28"/>
              </w:rPr>
              <w:t>- при поступлении письменного обращения заявителя почтовой связью или электронной почтой – в течение 30 дней со дня регистрации обращения.</w:t>
            </w:r>
          </w:p>
          <w:p w:rsidR="00FE5076" w:rsidRDefault="00CD0DB9" w:rsidP="00CD0DB9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448EA" w:rsidRPr="00A448EA" w:rsidRDefault="00A448EA" w:rsidP="00A448E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EA">
              <w:rPr>
                <w:rFonts w:ascii="Times New Roman" w:hAnsi="Times New Roman" w:cs="Times New Roman"/>
                <w:sz w:val="28"/>
                <w:szCs w:val="28"/>
              </w:rPr>
              <w:t>- при поступлении обращения заявителя в устной форме (лично или по телефону) – в течение 15 минут;</w:t>
            </w:r>
          </w:p>
          <w:p w:rsidR="00A448EA" w:rsidRPr="00A448EA" w:rsidRDefault="00A448EA" w:rsidP="00A448E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EA">
              <w:rPr>
                <w:rFonts w:ascii="Times New Roman" w:hAnsi="Times New Roman" w:cs="Times New Roman"/>
                <w:sz w:val="28"/>
                <w:szCs w:val="28"/>
              </w:rPr>
              <w:t>- при поступлении письменного обращения заявителя почтовой связью или электронной почтой – в течение 30 дней со дня регистрации обращения.</w:t>
            </w:r>
          </w:p>
          <w:p w:rsidR="00B7083A" w:rsidRPr="00B7083A" w:rsidRDefault="005E71CE" w:rsidP="00B7083A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783C06" w:rsidRDefault="00B7083A" w:rsidP="00783C06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.1. из содержания запроса невозможно установить, какая именно информация запрашивается;</w:t>
            </w:r>
          </w:p>
          <w:p w:rsidR="00B7083A" w:rsidRPr="00783C06" w:rsidRDefault="00B7083A" w:rsidP="00783C06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информация, за предоставлением которой обратился заявитель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заявителя), не может быть ему выдана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аконодательством Российской Федерации, а также, если выдача такой информации не относится к компетенции Управления;</w:t>
            </w:r>
          </w:p>
          <w:p w:rsidR="00B7083A" w:rsidRPr="00B7083A" w:rsidRDefault="00783C06" w:rsidP="00783C06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70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83A" w:rsidRPr="00B7083A">
              <w:rPr>
                <w:rFonts w:ascii="Times New Roman" w:hAnsi="Times New Roman" w:cs="Times New Roman"/>
                <w:sz w:val="28"/>
                <w:szCs w:val="28"/>
              </w:rPr>
              <w:t>.3. текст запроса не поддается прочтению;</w:t>
            </w:r>
          </w:p>
          <w:p w:rsidR="00B7083A" w:rsidRPr="00B7083A" w:rsidRDefault="00B7083A" w:rsidP="00783C0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.4. запрос содержит нецензурные или оскорбительные выражения, угрозы жизни, здоровью и имуществу должностного лица, а также членам его семьи;</w:t>
            </w:r>
          </w:p>
          <w:p w:rsidR="002B1C12" w:rsidRDefault="00B7083A" w:rsidP="00783C0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.5. в запросе не указаны фамилия физического лица или наименование юридического лица, место нахождения юридического лица, почтовый адрес или электронный адрес для направления ответа на запрос;</w:t>
            </w:r>
          </w:p>
          <w:p w:rsidR="00B7083A" w:rsidRPr="00B7083A" w:rsidRDefault="00B7083A" w:rsidP="00783C0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B1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.6. запрошена информация об объектах недвижимого имущества, находящихся в муниципальной собственности, не предназначенных для сдачи в аренду вследствие их нахождения во владении (пользовании) третьих лиц;</w:t>
            </w:r>
          </w:p>
          <w:p w:rsidR="008459CE" w:rsidRDefault="00B7083A" w:rsidP="00783C0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.7. запрашиваемая информация ранее предоставлялась заявителю (представите</w:t>
            </w:r>
            <w:r w:rsidR="008459CE">
              <w:rPr>
                <w:rFonts w:ascii="Times New Roman" w:hAnsi="Times New Roman" w:cs="Times New Roman"/>
                <w:sz w:val="28"/>
                <w:szCs w:val="28"/>
              </w:rPr>
              <w:t>лю заявителя);</w:t>
            </w:r>
          </w:p>
          <w:p w:rsidR="00B7083A" w:rsidRPr="00B7083A" w:rsidRDefault="008459CE" w:rsidP="00783C0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7083A" w:rsidRPr="00B7083A">
              <w:rPr>
                <w:rFonts w:ascii="Times New Roman" w:hAnsi="Times New Roman" w:cs="Times New Roman"/>
                <w:sz w:val="28"/>
                <w:szCs w:val="28"/>
              </w:rPr>
              <w:t>.8. с заявлением обратилось лицо, не являющееся получателе</w:t>
            </w:r>
            <w:r w:rsidR="00DE5182">
              <w:rPr>
                <w:rFonts w:ascii="Times New Roman" w:hAnsi="Times New Roman" w:cs="Times New Roman"/>
                <w:sz w:val="28"/>
                <w:szCs w:val="28"/>
              </w:rPr>
              <w:t xml:space="preserve">м муниципальной услуги </w:t>
            </w:r>
            <w:r w:rsidR="00DE5182"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1.2 </w:t>
            </w:r>
            <w:r w:rsidR="00DE5182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регламента.</w:t>
            </w:r>
          </w:p>
          <w:p w:rsidR="00A4290B" w:rsidRPr="00A4290B" w:rsidRDefault="00A4290B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52EC" w:rsidRDefault="002152EC" w:rsidP="002152EC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.1. из содержания запроса невозможно установить, какая именно информация запрашивается;</w:t>
            </w:r>
          </w:p>
          <w:p w:rsidR="002152EC" w:rsidRPr="00783C06" w:rsidRDefault="002152EC" w:rsidP="002152EC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информация, за предоставлением которой обратился заявитель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заявителя), не может быть ему выдана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аконодательством Российской Федерации, а также, если выдача такой информации не относится к компетенции Управления;</w:t>
            </w:r>
          </w:p>
          <w:p w:rsidR="002152EC" w:rsidRPr="00B7083A" w:rsidRDefault="002152EC" w:rsidP="002152E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.3. текст запроса не поддается прочтению;</w:t>
            </w:r>
          </w:p>
          <w:p w:rsidR="002152EC" w:rsidRPr="00B7083A" w:rsidRDefault="002152EC" w:rsidP="002152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.4. запрос содержит нецензурные или оскорбительные выражения, угрозы жизни, здоровью и имуществу должностного лица, а также членам его семьи;</w:t>
            </w:r>
          </w:p>
          <w:p w:rsidR="002152EC" w:rsidRDefault="002152EC" w:rsidP="002152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.5. в запросе не указаны фамилия физического лица или наименование юридического лица, место нахождения юридического лица, почтовый адрес или электронный адрес для направления ответа на запрос;</w:t>
            </w:r>
          </w:p>
          <w:p w:rsidR="002152EC" w:rsidRPr="00B7083A" w:rsidRDefault="002152EC" w:rsidP="002152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.6. запрошена информация об объектах недвижимого имущества, находящихся в муниципальной собственности, не предназначенных для сдачи в аренду вследствие их нахождения во владении (пользовании) третьих лиц;</w:t>
            </w:r>
          </w:p>
          <w:p w:rsidR="002152EC" w:rsidRDefault="002152EC" w:rsidP="002152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>.7. запрашиваемая информация ранее предоставлялась заявителю (представите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 заявителя);</w:t>
            </w:r>
          </w:p>
          <w:p w:rsidR="002152EC" w:rsidRPr="00B7083A" w:rsidRDefault="002152EC" w:rsidP="002152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7083A">
              <w:rPr>
                <w:rFonts w:ascii="Times New Roman" w:hAnsi="Times New Roman" w:cs="Times New Roman"/>
                <w:sz w:val="28"/>
                <w:szCs w:val="28"/>
              </w:rPr>
              <w:t xml:space="preserve">.8. с заявлением обратилось лицо, не являющееся получателем муниципальной услуги согласно пункту 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регламента.</w:t>
            </w:r>
          </w:p>
          <w:p w:rsidR="00073FD0" w:rsidRPr="00186E16" w:rsidRDefault="00186E16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муниципальной услуги действующим законодательством не предусмотрено.</w:t>
            </w:r>
          </w:p>
          <w:p w:rsidR="009D32B5" w:rsidRPr="0037138C" w:rsidRDefault="009D32B5" w:rsidP="009D32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6C685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A2698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7D6D2D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  <w:r w:rsidR="00A36BFE"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A36BFE" w:rsidRPr="007D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ins w:id="9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 w:rsidRPr="007D6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7D6D2D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7D6D2D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C20EDD" w:rsidRPr="007D6D2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7D6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begin"/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 "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http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://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kungur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permarea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ru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"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separate"/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Pr="007D6D2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begin"/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: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@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separate"/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kizokungur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7D6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  <w:p w:rsidR="00A36BFE" w:rsidRPr="007D6D2D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8.2. </w:t>
            </w:r>
            <w:r w:rsidRPr="007D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7D6D2D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8.3.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5" w:history="1">
              <w:r w:rsidRPr="007D6D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7D6D2D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8.4.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7D6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BF2727" w:rsidRDefault="00102E9D" w:rsidP="00BF27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81BF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о электронной почте органа,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BF3" w:rsidRDefault="00281BF3" w:rsidP="00281BF3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9.3. По почте </w:t>
            </w:r>
            <w:r w:rsidR="003D1D2C" w:rsidRPr="00102E9D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727" w:rsidRPr="00186E16" w:rsidRDefault="00281BF3" w:rsidP="003D1D2C">
            <w:pPr>
              <w:ind w:right="7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9.4. В МФЦ на бумажном носителе.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AA54CA">
        <w:trPr>
          <w:trHeight w:val="19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F" w:rsidRPr="009B045B" w:rsidRDefault="00F1300F" w:rsidP="00F1300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060A6" w:rsidRDefault="00E437BE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060A6" w:rsidRPr="00E060A6">
              <w:rPr>
                <w:rFonts w:ascii="Times New Roman" w:hAnsi="Times New Roman" w:cs="Times New Roman"/>
                <w:sz w:val="28"/>
                <w:szCs w:val="28"/>
              </w:rPr>
              <w:t>Получателями муниципальной услуги являются юридические и физические лица, заинтересованные в предоставлении им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E9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B5F" w:rsidRPr="00E92B5F" w:rsidRDefault="00E92B5F" w:rsidP="00E92B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5F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Заявителя вправе обращаться в адрес Управления о предоставлении муниципальной услуги иное лицо, наделенное в установленном законодательством порядке полномочиями выступать от имени Заявителя. </w:t>
            </w:r>
          </w:p>
          <w:p w:rsidR="00604F75" w:rsidRDefault="00604F75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04F75" w:rsidRPr="00604F75" w:rsidRDefault="00242D26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</w:t>
            </w:r>
            <w:r w:rsidR="00CD527C">
              <w:rPr>
                <w:rFonts w:ascii="Times New Roman" w:eastAsia="Times New Roman" w:hAnsi="Times New Roman" w:cs="Times New Roman"/>
                <w:sz w:val="28"/>
              </w:rPr>
              <w:t>стоверяющие личность гражданина (для физ. лиц)</w:t>
            </w:r>
          </w:p>
          <w:p w:rsidR="00F532AA" w:rsidRDefault="00242D26" w:rsidP="00242D26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E2739" w:rsidRPr="00604F75" w:rsidRDefault="003E2739" w:rsidP="003E273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</w:t>
            </w:r>
            <w:r w:rsidR="00CD527C">
              <w:rPr>
                <w:rFonts w:ascii="Times New Roman" w:eastAsia="Times New Roman" w:hAnsi="Times New Roman" w:cs="Times New Roman"/>
                <w:sz w:val="28"/>
              </w:rPr>
              <w:t xml:space="preserve"> (для физ. лиц)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AA54CA" w:rsidRDefault="00F532AA" w:rsidP="003D1D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</w:t>
            </w:r>
            <w:r w:rsidR="00F92BBD">
              <w:rPr>
                <w:rFonts w:ascii="Times New Roman" w:eastAsia="Times New Roman" w:hAnsi="Times New Roman" w:cs="Times New Roman"/>
                <w:sz w:val="28"/>
              </w:rPr>
              <w:t>стоверяющие личность гражданина (для физ. лиц)</w:t>
            </w:r>
          </w:p>
          <w:p w:rsidR="003B4EC0" w:rsidRPr="00F532AA" w:rsidRDefault="003B4EC0" w:rsidP="003D1D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A099E" w:rsidRPr="00120ABD" w:rsidRDefault="008A099E" w:rsidP="008A099E">
            <w:pPr>
              <w:spacing w:after="8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Запрос о п</w:t>
            </w:r>
            <w:r w:rsidR="00AD497B">
              <w:rPr>
                <w:rFonts w:ascii="Times New Roman" w:hAnsi="Times New Roman" w:cs="Times New Roman"/>
                <w:sz w:val="28"/>
                <w:szCs w:val="28"/>
              </w:rPr>
              <w:t>редоставлении</w:t>
            </w:r>
            <w:r w:rsidRPr="00AC4F17">
              <w:rPr>
                <w:szCs w:val="28"/>
              </w:rPr>
              <w:t xml:space="preserve"> </w:t>
            </w:r>
            <w:r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427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заявителя.</w:t>
            </w:r>
          </w:p>
          <w:p w:rsidR="00EE7242" w:rsidRPr="00845427" w:rsidRDefault="003E2739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1.3. </w:t>
            </w:r>
            <w:r w:rsidR="00845427" w:rsidRPr="00845427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AD497B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EE7242"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Pr="00AC4F17">
              <w:rPr>
                <w:szCs w:val="28"/>
              </w:rPr>
              <w:t xml:space="preserve"> </w:t>
            </w:r>
            <w:r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42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372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242"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CD6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 и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 и копия.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6614F9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6614F9" w:rsidRPr="00056900" w:rsidRDefault="0099052B" w:rsidP="006614F9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="006614F9" w:rsidRPr="00AC4F17">
              <w:rPr>
                <w:szCs w:val="28"/>
              </w:rPr>
              <w:t xml:space="preserve"> </w:t>
            </w:r>
            <w:r w:rsidR="006614F9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4F9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14F9"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4F9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B42F0A" w:rsidRDefault="00FA6E18" w:rsidP="006614F9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="006614F9" w:rsidRPr="00AC4F17">
              <w:rPr>
                <w:szCs w:val="28"/>
              </w:rPr>
              <w:t xml:space="preserve"> </w:t>
            </w:r>
            <w:r w:rsidR="006614F9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4F9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14F9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6614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614F9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Наименование органа (организации), направляющего(ей) межведомственный 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 w:rsidR="00281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281BF3" w:rsidRPr="00281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</w:t>
            </w:r>
            <w:r w:rsidR="00281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000010000000432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3B4EC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A22D1" w:rsidRPr="005A22D1" w:rsidRDefault="00C86B29" w:rsidP="005A22D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CE3"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2B35D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5A22D1"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3B4EC0" w:rsidRDefault="00C86B29" w:rsidP="005A22D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A22D1" w:rsidRPr="005A22D1" w:rsidRDefault="00C86B29" w:rsidP="005A22D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E3" w:rsidRPr="005A2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 w:rsidRPr="005A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CE3"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2D1"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информации.  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5055F" w:rsidRDefault="0095055F" w:rsidP="0095055F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95055F" w:rsidRDefault="00F64ABB" w:rsidP="0095055F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87B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55F" w:rsidRPr="00120ABD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887B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55F" w:rsidRPr="00120ABD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055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55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875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55F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887B93" w:rsidRPr="00056900" w:rsidRDefault="00887B93" w:rsidP="0095055F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2D1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="00DE378F">
              <w:rPr>
                <w:rFonts w:ascii="Times New Roman" w:hAnsi="Times New Roman" w:cs="Times New Roman"/>
                <w:sz w:val="28"/>
                <w:szCs w:val="28"/>
              </w:rPr>
              <w:t xml:space="preserve">з в предоставлении информации </w:t>
            </w:r>
            <w:r w:rsidR="00DE378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DE3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78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DE378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E378F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5055F" w:rsidRDefault="00F64ABB" w:rsidP="0095055F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1374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бразец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74A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95055F" w:rsidRPr="00120ABD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055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55F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137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55F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887B93" w:rsidRPr="00056900" w:rsidRDefault="00887B93" w:rsidP="00887B93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2D1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0A">
              <w:rPr>
                <w:rFonts w:ascii="Times New Roman" w:hAnsi="Times New Roman" w:cs="Times New Roman"/>
                <w:sz w:val="28"/>
                <w:szCs w:val="28"/>
              </w:rPr>
              <w:t xml:space="preserve">Образец - </w:t>
            </w:r>
            <w:r w:rsidRPr="005A22D1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="00A1200A">
              <w:rPr>
                <w:rFonts w:ascii="Times New Roman" w:hAnsi="Times New Roman" w:cs="Times New Roman"/>
                <w:sz w:val="28"/>
                <w:szCs w:val="28"/>
              </w:rPr>
              <w:t xml:space="preserve">з в предоставлении информации </w:t>
            </w:r>
            <w:r w:rsidR="00A1200A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A12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00A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A1200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1200A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634C6D" w:rsidRPr="00992360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6C4D59" w:rsidRPr="00102E9D" w:rsidRDefault="006C4D59" w:rsidP="006C4D5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634C6D" w:rsidRDefault="006C4D59" w:rsidP="006C4D59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="00281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о электронной почте органа,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6CD" w:rsidRDefault="00FC4C19" w:rsidP="008726CD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="00281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26CD">
              <w:rPr>
                <w:rFonts w:ascii="Times New Roman" w:hAnsi="Times New Roman" w:cs="Times New Roman"/>
                <w:sz w:val="28"/>
                <w:szCs w:val="28"/>
              </w:rPr>
              <w:t xml:space="preserve">. По почте </w:t>
            </w:r>
            <w:r w:rsidR="008726CD" w:rsidRPr="00102E9D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</w:t>
            </w:r>
            <w:r w:rsidR="00872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C19" w:rsidRDefault="00FC4C19" w:rsidP="006C4D59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="00281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МФЦ на бумажном носителе.</w:t>
            </w:r>
          </w:p>
          <w:p w:rsidR="00870BC1" w:rsidRDefault="00870BC1" w:rsidP="009E5F1B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9E5F1B" w:rsidRPr="009E5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хранения невостребованных заявителем результатов</w:t>
            </w:r>
          </w:p>
          <w:p w:rsidR="00386A4E" w:rsidRDefault="00386A4E" w:rsidP="009E5F1B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7.1.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3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83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лет</w:t>
            </w:r>
          </w:p>
          <w:p w:rsidR="003B4EC0" w:rsidRDefault="00386A4E" w:rsidP="003B4EC0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83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83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дней</w:t>
            </w:r>
          </w:p>
          <w:p w:rsidR="003B4EC0" w:rsidRDefault="003B4EC0" w:rsidP="003B4EC0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4EC0" w:rsidRDefault="003B4EC0" w:rsidP="003B4EC0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C4DE1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E1" w:rsidRDefault="004C4DE1" w:rsidP="004C4DE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E1" w:rsidRDefault="004C4DE1" w:rsidP="004C4DE1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6B2C5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57" w:rsidRDefault="006B2C57" w:rsidP="006B2C57">
            <w:pPr>
              <w:ind w:right="6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6B2C57" w:rsidRDefault="006B2C57" w:rsidP="006B2C57">
            <w:pPr>
              <w:ind w:right="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57" w:rsidRPr="00236CBD" w:rsidRDefault="006B2C57" w:rsidP="006B2C5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236CBD"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процедуры процесса</w:t>
            </w:r>
          </w:p>
          <w:p w:rsidR="00405B2C" w:rsidRPr="00405B2C" w:rsidRDefault="001B649B" w:rsidP="00405B2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0928" w:rsidRPr="00C7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 </w:t>
            </w:r>
            <w:r w:rsidR="00405B2C" w:rsidRPr="00405B2C">
              <w:rPr>
                <w:rFonts w:ascii="Times New Roman" w:hAnsi="Times New Roman" w:cs="Times New Roman"/>
                <w:b/>
                <w:sz w:val="28"/>
                <w:szCs w:val="28"/>
              </w:rPr>
              <w:t>Прием, регистрация документов от заявителя, проверка комплектности документов, наложение резолюции начальника органа, предоставляющего муниципальную услугу.</w:t>
            </w:r>
          </w:p>
          <w:p w:rsidR="00C70928" w:rsidRDefault="00D26B81" w:rsidP="00C709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F82BA4" w:rsidRDefault="00F82BA4" w:rsidP="00F82BA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2BA4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выполнения действия – поступление в орган, предоставляющий муниципальную услугу, запроса о предоставлении</w:t>
            </w:r>
            <w:r w:rsidRPr="00F82BA4">
              <w:rPr>
                <w:szCs w:val="28"/>
              </w:rPr>
              <w:t xml:space="preserve"> </w:t>
            </w:r>
            <w:r w:rsidRPr="00F82BA4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 xml:space="preserve">          при личном обращении в орган, предоставляющий муниципальную услугу;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>в электронной форме через Единый портал;</w:t>
            </w:r>
          </w:p>
          <w:p w:rsid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органа, предоставляющего муниципальную услугу.</w:t>
            </w:r>
          </w:p>
          <w:p w:rsidR="00EF2761" w:rsidRPr="00EF2761" w:rsidRDefault="00EF2761" w:rsidP="00EF2761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2761">
              <w:rPr>
                <w:rFonts w:ascii="Times New Roman" w:hAnsi="Times New Roman" w:cs="Times New Roman"/>
                <w:sz w:val="28"/>
                <w:szCs w:val="28"/>
              </w:rPr>
      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      </w:r>
          </w:p>
          <w:p w:rsidR="00EF2761" w:rsidRPr="00EF2761" w:rsidRDefault="00EF2761" w:rsidP="00EF2761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276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документов от заявителя почтой, либо электронной почтой специалист, уполномоченный принимать входящие документы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Управления о регистрационном номере </w:t>
            </w:r>
            <w:proofErr w:type="gramStart"/>
            <w:r w:rsidRPr="00EF2761">
              <w:rPr>
                <w:rFonts w:ascii="Times New Roman" w:hAnsi="Times New Roman" w:cs="Times New Roman"/>
                <w:sz w:val="28"/>
                <w:szCs w:val="28"/>
              </w:rPr>
              <w:t>и  дате</w:t>
            </w:r>
            <w:proofErr w:type="gramEnd"/>
            <w:r w:rsidRPr="00EF276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документа.</w:t>
            </w:r>
          </w:p>
          <w:p w:rsidR="00EF2761" w:rsidRPr="00EF2761" w:rsidRDefault="00EF2761" w:rsidP="00EF276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276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 </w:t>
            </w:r>
          </w:p>
          <w:p w:rsidR="00E752AF" w:rsidRPr="001C0620" w:rsidRDefault="00E752AF" w:rsidP="00E752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1.1.2. </w:t>
            </w:r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</w:t>
            </w:r>
            <w:proofErr w:type="gramStart"/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процесса)</w:t>
            </w:r>
            <w:r w:rsidR="001C0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1C0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0620" w:rsidRPr="001C0620">
              <w:rPr>
                <w:rFonts w:ascii="Times New Roman" w:hAnsi="Times New Roman" w:cs="Times New Roman"/>
                <w:sz w:val="28"/>
                <w:szCs w:val="28"/>
              </w:rPr>
              <w:t>1 рабочий день.</w:t>
            </w:r>
          </w:p>
          <w:p w:rsidR="00CB706E" w:rsidRPr="00CB706E" w:rsidRDefault="00CB706E" w:rsidP="008D78AA">
            <w:pPr>
              <w:pStyle w:val="a3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CB706E" w:rsidRDefault="00CB706E" w:rsidP="00CB70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Ответственным за исполнение административной процедуры является </w:t>
            </w:r>
            <w:ins w:id="18" w:author="Admin" w:date="2014-05-27T15:36:00Z">
              <w:r w:rsidRPr="00CB706E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уполномоченный принимать входящие документы </w:t>
              </w:r>
            </w:ins>
            <w:r w:rsidRPr="00CB706E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6E" w:rsidRPr="00CB706E" w:rsidRDefault="00CB706E" w:rsidP="008D78AA">
            <w:pPr>
              <w:pStyle w:val="a3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8D78AA" w:rsidRDefault="008D78AA" w:rsidP="008D78AA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1.1.4.1. Нормативные правовые акты, регулирующие предоставление муниципальной услуги; </w:t>
            </w:r>
          </w:p>
          <w:p w:rsidR="008D78AA" w:rsidRDefault="008D78AA" w:rsidP="008D78AA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1.1.4.2. Автоматизированное рабочее место, подключенное к СМЭВ и АИС «МФЦ». </w:t>
            </w:r>
          </w:p>
          <w:p w:rsidR="00CB706E" w:rsidRPr="00B653EE" w:rsidRDefault="00B653EE" w:rsidP="00CB70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1.1.5. Формы документов, необходимые для выполнения процедуры процесса</w:t>
            </w:r>
          </w:p>
          <w:p w:rsidR="00B653EE" w:rsidRPr="00B653EE" w:rsidRDefault="004000F7" w:rsidP="005D48D1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1.1.5.1. </w:t>
            </w:r>
            <w:r w:rsidR="001C0620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="001C0620" w:rsidRPr="00AC4F17">
              <w:rPr>
                <w:szCs w:val="28"/>
              </w:rPr>
              <w:t xml:space="preserve"> </w:t>
            </w:r>
            <w:r w:rsidR="001C0620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1C0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0620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1C0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620"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 w:rsidR="001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620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EF2761" w:rsidRPr="00EF2761" w:rsidRDefault="00EF2761" w:rsidP="00EF2761">
            <w:pPr>
              <w:pStyle w:val="ac"/>
              <w:numPr>
                <w:ilvl w:val="1"/>
                <w:numId w:val="26"/>
              </w:numPr>
              <w:spacing w:before="0" w:beforeAutospacing="0" w:after="0" w:afterAutospacing="0"/>
              <w:ind w:left="0" w:firstLine="720"/>
              <w:jc w:val="both"/>
              <w:rPr>
                <w:b/>
                <w:sz w:val="28"/>
                <w:szCs w:val="28"/>
              </w:rPr>
            </w:pPr>
            <w:r w:rsidRPr="00EF2761">
              <w:rPr>
                <w:b/>
                <w:sz w:val="28"/>
                <w:szCs w:val="28"/>
              </w:rPr>
              <w:t xml:space="preserve">Принятие решения о подготовке информации об объектах недвижимого имущества либо об отказе в предоставлении такой информации; </w:t>
            </w:r>
          </w:p>
          <w:p w:rsidR="00044E4C" w:rsidRDefault="00044E4C" w:rsidP="00044E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1B649B" w:rsidRPr="001B649B" w:rsidRDefault="001B649B" w:rsidP="001B649B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649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начала выполнения действия – поступление начальнику Управления зарегистрированного заявления о предоставлении информации об объектах недвижимого имущества, предназначенных для сдачи в аренду (с прилагаемыми документами при наличии). </w:t>
            </w:r>
          </w:p>
          <w:p w:rsidR="001B649B" w:rsidRPr="001B649B" w:rsidRDefault="001B649B" w:rsidP="001B649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направляет поступившие документы и в виде резолюции на заявлении дает поручение специалисту отдела по имуществу, ответственному за предоставление муниципальной услуги. </w:t>
            </w:r>
          </w:p>
          <w:p w:rsidR="001B649B" w:rsidRPr="001B649B" w:rsidRDefault="001B649B" w:rsidP="001B649B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649B">
              <w:rPr>
                <w:rFonts w:ascii="Times New Roman" w:hAnsi="Times New Roman" w:cs="Times New Roman"/>
                <w:sz w:val="28"/>
                <w:szCs w:val="28"/>
              </w:rPr>
              <w:t>Зарегистрированное заявление с прилагаемыми документами направляются специалисту Управления, уполномоченному принимать входящие документы, для внесения отметок в журнал регистрации входящей корреспонденции и передачи для исполнения специалисту отдела по имуществу, ответственному за предоставление муниципальной услуги.</w:t>
            </w:r>
          </w:p>
          <w:p w:rsidR="00044E4C" w:rsidRPr="00E752AF" w:rsidRDefault="00044E4C" w:rsidP="00044E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35B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.2. </w:t>
            </w:r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(процесса)</w:t>
            </w:r>
          </w:p>
          <w:p w:rsidR="001F46E3" w:rsidRPr="001F46E3" w:rsidRDefault="001F46E3" w:rsidP="001F46E3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F46E3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процесса – 2 рабочих дня с момента получения зарегистрированного заявления о предоставлении информации об объектах недвижимого </w:t>
            </w:r>
            <w:r w:rsidRPr="001F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имущества, предназначенных для сдачи в аренду (с прилагаемыми документами при наличии). </w:t>
            </w:r>
          </w:p>
          <w:p w:rsidR="00044E4C" w:rsidRPr="00135BD4" w:rsidRDefault="00074AEF" w:rsidP="00074AE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1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044E4C" w:rsidRPr="003A6F9C" w:rsidRDefault="003A6F9C" w:rsidP="003A6F9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исполнение административной процедуры является </w:t>
            </w:r>
            <w:ins w:id="19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>сектора по имуществу</w:t>
            </w:r>
            <w:ins w:id="20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>, ответственный за предоставление муниципальной услуги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 органа, предоставляющего муниципальную услугу, в соответствии с должностными обязанностями.</w:t>
            </w:r>
          </w:p>
          <w:p w:rsidR="00044E4C" w:rsidRDefault="003A6F9C" w:rsidP="003A6F9C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1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.4. 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7D7E07" w:rsidRDefault="007D7E07" w:rsidP="007D7E07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</w:t>
            </w:r>
            <w:r w:rsidR="00B137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.4.1. Нормативные правовые акты, регулирующие предоставление муниципальной услуги; </w:t>
            </w:r>
          </w:p>
          <w:p w:rsidR="007D7E07" w:rsidRDefault="007D7E07" w:rsidP="007D7E07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</w:t>
            </w:r>
            <w:r w:rsidR="00B137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.4.2. Автоматизированное рабочее место, подключенное к СМЭВ и АИС «МФЦ». </w:t>
            </w:r>
          </w:p>
          <w:p w:rsidR="007D7E07" w:rsidRPr="00B653EE" w:rsidRDefault="00B13708" w:rsidP="007D7E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  <w:r w:rsidR="007D7E07"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.5. Формы документов, необходимые для выполнения процедуры процесса</w:t>
            </w:r>
          </w:p>
          <w:p w:rsidR="00BD4C2A" w:rsidRPr="00056900" w:rsidRDefault="00B13708" w:rsidP="00BD4C2A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D7E07">
              <w:rPr>
                <w:rFonts w:ascii="Times New Roman" w:hAnsi="Times New Roman" w:cs="Times New Roman"/>
                <w:sz w:val="28"/>
                <w:szCs w:val="28"/>
              </w:rPr>
              <w:t xml:space="preserve">.5.1. </w:t>
            </w:r>
            <w:r w:rsidR="00BD4C2A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="00BD4C2A" w:rsidRPr="00AC4F17">
              <w:rPr>
                <w:szCs w:val="28"/>
              </w:rPr>
              <w:t xml:space="preserve"> </w:t>
            </w:r>
            <w:r w:rsidR="00BD4C2A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BD4C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C2A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BD4C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4C2A"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 w:rsidR="00BD4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C2A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E96596" w:rsidRDefault="00E96596" w:rsidP="00C7092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928" w:rsidRDefault="00F41F3A" w:rsidP="00C7092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928" w:rsidRPr="00F4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.3. </w:t>
            </w:r>
            <w:r w:rsidR="00BD4C2A" w:rsidRPr="00B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BD4C2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муниципальной услуги</w:t>
            </w:r>
          </w:p>
          <w:p w:rsidR="00B13708" w:rsidRDefault="00B13708" w:rsidP="00B137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AF2FB4" w:rsidRPr="00AF2FB4" w:rsidRDefault="00AF2FB4" w:rsidP="00AF2FB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5125">
              <w:rPr>
                <w:rFonts w:ascii="Times New Roman" w:hAnsi="Times New Roman" w:cs="Times New Roman"/>
                <w:sz w:val="28"/>
                <w:szCs w:val="28"/>
              </w:rPr>
              <w:t>1.3.1.1</w:t>
            </w:r>
            <w:r w:rsidR="00E35125" w:rsidRPr="00AF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FB4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выполнения действия – поступление подписанных и зарегистрированных писем специалисту, ответственному за выполнение действий.</w:t>
            </w:r>
          </w:p>
          <w:p w:rsidR="00E77218" w:rsidRPr="00E77218" w:rsidRDefault="00E77218" w:rsidP="00E7721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1.3.1.2. </w:t>
            </w:r>
            <w:r w:rsidRPr="00E77218">
              <w:rPr>
                <w:rFonts w:ascii="Times New Roman" w:hAnsi="Times New Roman" w:cs="Times New Roman"/>
                <w:sz w:val="28"/>
                <w:szCs w:val="28"/>
              </w:rPr>
              <w:t>Наличие подписи начальника Управления, регистрационного номера на выдаваемых документах.</w:t>
            </w:r>
          </w:p>
          <w:p w:rsidR="00E77218" w:rsidRPr="00791483" w:rsidRDefault="00E77218" w:rsidP="00E7721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1.3.2. </w:t>
            </w:r>
            <w:r w:rsidR="00B13708"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</w:t>
            </w:r>
            <w:proofErr w:type="gramStart"/>
            <w:r w:rsidR="00B13708"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77218">
              <w:rPr>
                <w:rFonts w:ascii="Times New Roman" w:hAnsi="Times New Roman" w:cs="Times New Roman"/>
                <w:sz w:val="28"/>
                <w:szCs w:val="28"/>
              </w:rPr>
              <w:t>2 рабочих дня.</w:t>
            </w:r>
          </w:p>
          <w:p w:rsidR="00B13708" w:rsidRPr="00135BD4" w:rsidRDefault="00B13708" w:rsidP="00B1370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1.3.3.</w:t>
            </w:r>
            <w:r w:rsidR="00DD5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B13708" w:rsidRPr="003A6F9C" w:rsidRDefault="00B13708" w:rsidP="00B1370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исполнение административной процедуры является </w:t>
            </w:r>
            <w:ins w:id="21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>сектора по имуществу</w:t>
            </w:r>
            <w:ins w:id="22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>, ответственный за предоставление муниципальной услуги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 органа, предоставляющего муниципальную услугу, в соответствии с должностными обязанностями.</w:t>
            </w:r>
          </w:p>
          <w:p w:rsidR="00B13708" w:rsidRDefault="00B13708" w:rsidP="00B1370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1.3.4. 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B13708" w:rsidRDefault="00B13708" w:rsidP="00B13708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 1.3.4.1. Нормативные правовые акты, регулирующие предоставление муниципальной услуги; </w:t>
            </w:r>
          </w:p>
          <w:p w:rsidR="00B13708" w:rsidRDefault="00B13708" w:rsidP="00B13708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1.3.4.2. Автоматизированное рабочее место, подключенное к СМЭВ и АИС «МФЦ». </w:t>
            </w:r>
          </w:p>
          <w:p w:rsidR="00B13708" w:rsidRPr="00B653EE" w:rsidRDefault="00B13708" w:rsidP="00B137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.5. Формы документов, необходимые для выполнения процедуры процесса</w:t>
            </w:r>
          </w:p>
          <w:p w:rsidR="00703DC4" w:rsidRPr="00056900" w:rsidRDefault="00B13708" w:rsidP="00703DC4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1.3.5.1. </w:t>
            </w:r>
            <w:r w:rsidR="00703DC4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</w:t>
            </w:r>
            <w:r w:rsidR="00703DC4" w:rsidRPr="00AC4F17">
              <w:rPr>
                <w:szCs w:val="28"/>
              </w:rPr>
              <w:t xml:space="preserve"> </w:t>
            </w:r>
            <w:r w:rsidR="00703DC4" w:rsidRPr="00120AB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703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DC4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</w:t>
            </w:r>
            <w:r w:rsidR="00703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DC4"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 w:rsidR="0070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DC4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77936" w:rsidRDefault="00B77936" w:rsidP="00703D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E5CAB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6E5CAB" w:rsidTr="00DC298C">
        <w:trPr>
          <w:trHeight w:val="135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1E633A" w:rsidP="001E633A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337D4" w:rsidRPr="006337D4" w:rsidRDefault="006337D4" w:rsidP="00404E56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 w:rsidR="00404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6337D4" w:rsidRPr="006337D4" w:rsidRDefault="006337D4" w:rsidP="006337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6337D4" w:rsidRPr="00D70EFA" w:rsidRDefault="006337D4" w:rsidP="006337D4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FB0885" w:rsidRPr="00FB0885" w:rsidRDefault="00FB0885" w:rsidP="00FB088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64742C" w:rsidRPr="00BD55F1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23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ins w:id="24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25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26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27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42C" w:rsidRPr="00AD2287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   с 8.00 до 17.00,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28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29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64742C" w:rsidRPr="00AD2287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30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64742C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31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742C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32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FB0885" w:rsidRPr="00FB0885" w:rsidRDefault="0064742C" w:rsidP="00EC469B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FB0885"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FB0885"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="00062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0885" w:rsidRDefault="004D4654" w:rsidP="004D46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>ребуется предоставление заявителем документов на бумажном носителе для оказания «</w:t>
            </w:r>
            <w:proofErr w:type="spellStart"/>
            <w:r w:rsidRPr="004D4654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4D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885" w:rsidRP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proofErr w:type="gram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B6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3B6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« - » </w:t>
            </w:r>
          </w:p>
          <w:p w:rsidR="00FB0885" w:rsidRP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44F7E" w:rsidRPr="006337D4" w:rsidRDefault="00F44F7E" w:rsidP="00F44F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ванием средств телефонной связи, 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F7E" w:rsidRPr="006337D4" w:rsidRDefault="00F44F7E" w:rsidP="00F44F7E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C298C" w:rsidRDefault="0068219F" w:rsidP="00DC29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  <w:r w:rsidR="00DC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7CD" w:rsidRPr="00791483" w:rsidRDefault="00F557CD" w:rsidP="00F557CD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szCs w:val="28"/>
              </w:rPr>
            </w:pPr>
            <w:r w:rsidRPr="00F557CD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обращения (жалобы), по форме согласно Приложению </w:t>
            </w:r>
            <w:r w:rsidR="005D4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7CD">
              <w:rPr>
                <w:rFonts w:ascii="Times New Roman" w:eastAsia="Times New Roman" w:hAnsi="Times New Roman" w:cs="Times New Roman"/>
                <w:sz w:val="28"/>
                <w:szCs w:val="28"/>
              </w:rPr>
              <w:t>к технологической схеме.</w:t>
            </w:r>
          </w:p>
          <w:p w:rsidR="00F557CD" w:rsidRDefault="00F557CD" w:rsidP="00DC29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</w:p>
        </w:tc>
      </w:tr>
    </w:tbl>
    <w:p w:rsidR="00F046E9" w:rsidRDefault="00F046E9">
      <w:pPr>
        <w:spacing w:after="0"/>
        <w:jc w:val="both"/>
      </w:pPr>
    </w:p>
    <w:p w:rsidR="00F046E9" w:rsidRDefault="00F046E9">
      <w:pPr>
        <w:sectPr w:rsidR="00F046E9" w:rsidSect="006B191A">
          <w:pgSz w:w="16838" w:h="11906" w:orient="landscape"/>
          <w:pgMar w:top="567" w:right="1060" w:bottom="1134" w:left="1134" w:header="720" w:footer="720" w:gutter="0"/>
          <w:cols w:space="720"/>
        </w:sectPr>
      </w:pPr>
    </w:p>
    <w:p w:rsidR="00CA0EDB" w:rsidRPr="00CC6C79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6C7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C6C79" w:rsidRDefault="00CC6C79" w:rsidP="00CC6C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EDB"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CC6C79" w:rsidRDefault="00CC6C79" w:rsidP="00CC6C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A0EDB" w:rsidRPr="00CC6C7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CC6C7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CC6C79" w:rsidRDefault="00CC6C79" w:rsidP="00CC6C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CC6C79" w:rsidRDefault="00CC6C79" w:rsidP="00CC6C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CC6C79" w:rsidRPr="00CC6C79" w:rsidRDefault="00CC6C79" w:rsidP="00CC6C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предпринимателя) с указанием: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CA0EDB" w:rsidRPr="00CA0EDB" w:rsidRDefault="00CA0EDB" w:rsidP="00CA0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ИНН, КПП, ОГРН/ОГРНИП заявителя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Дата    №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Начальнику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CA0EDB" w:rsidRPr="00CA0EDB" w:rsidRDefault="00CA0EDB" w:rsidP="00CA0E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паспорт _____</w:t>
      </w:r>
    </w:p>
    <w:p w:rsidR="00CA0EDB" w:rsidRPr="00CA0EDB" w:rsidRDefault="00CA0EDB" w:rsidP="00CA0EDB">
      <w:pPr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Форма примерного запроса </w:t>
      </w:r>
    </w:p>
    <w:p w:rsidR="00CA0EDB" w:rsidRPr="00CA0EDB" w:rsidRDefault="00CA0EDB" w:rsidP="00CA0E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Запрос</w:t>
      </w:r>
    </w:p>
    <w:p w:rsidR="00CA0EDB" w:rsidRPr="00CA0EDB" w:rsidRDefault="00CA0EDB" w:rsidP="00CA0E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Прошу предоставить информацию об объектах недвижимого имущества, находящихся в муниципальной собственности МО «Кунгурский муниципальный район» и предназначенных для сдачи в аренду.</w:t>
      </w: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Вид объекта: здание, нежилое помещение, земельный участок (нужное подчеркнуть).</w:t>
      </w: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Местоположение</w:t>
      </w:r>
      <w:proofErr w:type="gramStart"/>
      <w:r w:rsidRPr="00CA0ED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CA0EDB">
        <w:rPr>
          <w:rFonts w:ascii="Times New Roman" w:hAnsi="Times New Roman" w:cs="Times New Roman"/>
          <w:sz w:val="26"/>
          <w:szCs w:val="26"/>
        </w:rPr>
        <w:t>указывается   территория,  на которой располагаются объекты, интересующие получателя государственной услуги)________________________</w:t>
      </w:r>
    </w:p>
    <w:p w:rsidR="00CA0EDB" w:rsidRPr="00CA0EDB" w:rsidRDefault="00CA0EDB" w:rsidP="00CA0E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A0EDB" w:rsidRPr="00CA0EDB" w:rsidRDefault="00CA0EDB" w:rsidP="00CA0E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Площадь (указывается площадь (</w:t>
      </w:r>
      <w:proofErr w:type="spellStart"/>
      <w:r w:rsidRPr="00CA0ED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A0EDB">
        <w:rPr>
          <w:rFonts w:ascii="Times New Roman" w:hAnsi="Times New Roman" w:cs="Times New Roman"/>
          <w:sz w:val="26"/>
          <w:szCs w:val="26"/>
        </w:rPr>
        <w:t>), необходимая для получения в аренду)</w:t>
      </w: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0EDB" w:rsidRPr="00CA0EDB" w:rsidRDefault="00CA0EDB" w:rsidP="00CA0E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Вид деятельности (целевое назначение) объекта (указывается вид деятельности, планируемый при получении в аренду)</w:t>
      </w:r>
    </w:p>
    <w:p w:rsidR="00CA0EDB" w:rsidRPr="00CA0EDB" w:rsidRDefault="00CA0EDB" w:rsidP="00CA0E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A0EDB" w:rsidRDefault="00CA0EDB" w:rsidP="00CA0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EDB" w:rsidRPr="00CA0EDB" w:rsidRDefault="00CA0EDB" w:rsidP="00CA0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:rsidR="00CA0EDB" w:rsidRPr="00CA0EDB" w:rsidRDefault="00CA0EDB" w:rsidP="00CA0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- в письменном виде по адресу__________________________</w:t>
      </w:r>
    </w:p>
    <w:p w:rsidR="00CA0EDB" w:rsidRPr="00CA0EDB" w:rsidRDefault="00CA0EDB" w:rsidP="00CA0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- по адресу электронной почте________________________________________ </w:t>
      </w:r>
    </w:p>
    <w:p w:rsidR="00CC6C79" w:rsidRDefault="00CC6C79" w:rsidP="00CA0E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A0EDB" w:rsidRPr="00CA0EDB" w:rsidRDefault="00CA0EDB" w:rsidP="00CA0E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A0EDB" w:rsidRPr="00CA0EDB" w:rsidRDefault="00CA0EDB" w:rsidP="00CA0EDB">
      <w:pPr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                подпись   </w:t>
      </w:r>
    </w:p>
    <w:p w:rsidR="00CA0EDB" w:rsidRPr="00CA0EDB" w:rsidRDefault="00CA0EDB" w:rsidP="00CA0E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A0EDB" w:rsidRPr="00CA0EDB" w:rsidRDefault="00CA0EDB" w:rsidP="00CA0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 </w:t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</w:r>
      <w:r w:rsidRPr="00CA0EDB">
        <w:rPr>
          <w:rFonts w:ascii="Times New Roman" w:hAnsi="Times New Roman" w:cs="Times New Roman"/>
          <w:sz w:val="26"/>
          <w:szCs w:val="26"/>
        </w:rPr>
        <w:tab/>
        <w:t xml:space="preserve">           дата </w:t>
      </w:r>
    </w:p>
    <w:p w:rsidR="00CA0EDB" w:rsidRPr="00CA0EDB" w:rsidRDefault="00CA0EDB" w:rsidP="00CA0EDB">
      <w:pPr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Заполнять разборчиво.  </w:t>
      </w:r>
    </w:p>
    <w:p w:rsidR="001D3033" w:rsidRPr="00CC6C79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6C79">
        <w:rPr>
          <w:rFonts w:ascii="Times New Roman" w:hAnsi="Times New Roman" w:cs="Times New Roman"/>
          <w:sz w:val="26"/>
          <w:szCs w:val="26"/>
        </w:rPr>
        <w:lastRenderedPageBreak/>
        <w:t>Прил</w:t>
      </w:r>
      <w:r>
        <w:rPr>
          <w:rFonts w:ascii="Times New Roman" w:hAnsi="Times New Roman" w:cs="Times New Roman"/>
          <w:sz w:val="26"/>
          <w:szCs w:val="26"/>
        </w:rPr>
        <w:t>ожение 2</w:t>
      </w:r>
    </w:p>
    <w:p w:rsidR="001D3033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1D3033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1D3033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1D3033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1D3033" w:rsidRPr="00CC6C79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предпринимателя) с указанием: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1D3033" w:rsidRPr="00CA0EDB" w:rsidRDefault="001D3033" w:rsidP="001D3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ИНН, КПП, ОГРН/ОГРНИП заявителя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Дата    №</w:t>
      </w:r>
    </w:p>
    <w:p w:rsidR="009460A1" w:rsidRDefault="009460A1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Начальнику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1D3033" w:rsidRPr="00CA0EDB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A0EDB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1D3033" w:rsidRPr="00807BE3" w:rsidRDefault="00807BE3" w:rsidP="00807B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D3033" w:rsidRPr="00807BE3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807BE3">
        <w:rPr>
          <w:rFonts w:ascii="Times New Roman" w:hAnsi="Times New Roman" w:cs="Times New Roman"/>
          <w:sz w:val="26"/>
          <w:szCs w:val="26"/>
          <w:u w:val="single"/>
        </w:rPr>
        <w:t>Иванова Андрея Сергеевича</w:t>
      </w:r>
      <w:r w:rsidR="001D3033" w:rsidRPr="00807BE3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07BE3" w:rsidRPr="00807BE3" w:rsidRDefault="001D3033" w:rsidP="00807BE3">
      <w:pPr>
        <w:pStyle w:val="ConsPlusNonformat"/>
        <w:widowControl/>
        <w:ind w:left="4962" w:right="-246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807BE3">
        <w:rPr>
          <w:rFonts w:ascii="Times New Roman" w:hAnsi="Times New Roman" w:cs="Times New Roman"/>
          <w:sz w:val="26"/>
          <w:szCs w:val="26"/>
          <w:u w:val="single"/>
        </w:rPr>
        <w:t>заре</w:t>
      </w:r>
      <w:r w:rsidR="00807BE3" w:rsidRPr="00807BE3">
        <w:rPr>
          <w:rFonts w:ascii="Times New Roman" w:hAnsi="Times New Roman" w:cs="Times New Roman"/>
          <w:sz w:val="26"/>
          <w:szCs w:val="26"/>
          <w:u w:val="single"/>
        </w:rPr>
        <w:t xml:space="preserve">гистрированного по адресу: </w:t>
      </w:r>
    </w:p>
    <w:p w:rsidR="00807BE3" w:rsidRPr="00807BE3" w:rsidRDefault="00807BE3" w:rsidP="00807BE3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617480, Пермский край, Кунгурский район,</w:t>
      </w:r>
    </w:p>
    <w:p w:rsidR="00807BE3" w:rsidRPr="00807BE3" w:rsidRDefault="00807BE3" w:rsidP="00807BE3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с. Плеханово, ул. Юбилейная, д. 1,</w:t>
      </w:r>
    </w:p>
    <w:p w:rsidR="001D3033" w:rsidRPr="00807BE3" w:rsidRDefault="001D3033" w:rsidP="001D303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</w:p>
    <w:p w:rsidR="00807BE3" w:rsidRPr="00807BE3" w:rsidRDefault="001D3033" w:rsidP="00807BE3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 w:cs="Times New Roman"/>
          <w:sz w:val="26"/>
          <w:szCs w:val="26"/>
          <w:u w:val="single"/>
        </w:rPr>
        <w:t>почтовый адрес:</w:t>
      </w:r>
      <w:r w:rsidR="00807BE3" w:rsidRPr="00807B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7BE3" w:rsidRPr="00807BE3">
        <w:rPr>
          <w:rFonts w:ascii="Times New Roman" w:hAnsi="Times New Roman"/>
          <w:color w:val="000000"/>
          <w:sz w:val="24"/>
          <w:szCs w:val="24"/>
          <w:u w:val="single"/>
        </w:rPr>
        <w:t xml:space="preserve">617480, Пермский край,            </w:t>
      </w:r>
    </w:p>
    <w:p w:rsidR="00807BE3" w:rsidRPr="00807BE3" w:rsidRDefault="00807BE3" w:rsidP="00807BE3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 w:cs="Times New Roman"/>
          <w:sz w:val="26"/>
          <w:szCs w:val="26"/>
          <w:u w:val="single"/>
        </w:rPr>
        <w:t xml:space="preserve">Кунгурский район, </w:t>
      </w: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с. Плеханово,</w:t>
      </w:r>
    </w:p>
    <w:p w:rsidR="00807BE3" w:rsidRPr="00807BE3" w:rsidRDefault="00807BE3" w:rsidP="00807BE3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 xml:space="preserve"> ул. Юбилейная, д. 1,</w:t>
      </w:r>
    </w:p>
    <w:p w:rsidR="001D3033" w:rsidRDefault="00807BE3" w:rsidP="00807B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паспорт </w:t>
      </w:r>
      <w:proofErr w:type="gramStart"/>
      <w:r>
        <w:rPr>
          <w:rFonts w:ascii="Times New Roman" w:hAnsi="Times New Roman" w:cs="Times New Roman"/>
          <w:sz w:val="26"/>
          <w:szCs w:val="26"/>
        </w:rPr>
        <w:t>5704  658471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04.04.2005г.</w:t>
      </w:r>
    </w:p>
    <w:p w:rsidR="00807BE3" w:rsidRPr="00CA0EDB" w:rsidRDefault="00807BE3" w:rsidP="00807B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3033" w:rsidRPr="009460A1" w:rsidRDefault="001D3033" w:rsidP="00807BE3">
      <w:pPr>
        <w:jc w:val="center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Форма примерного запроса (ОБРАЗЕЦ)</w:t>
      </w:r>
    </w:p>
    <w:p w:rsidR="001D3033" w:rsidRDefault="001D3033" w:rsidP="001D303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Запрос</w:t>
      </w:r>
    </w:p>
    <w:p w:rsidR="009460A1" w:rsidRPr="009460A1" w:rsidRDefault="009460A1" w:rsidP="001D303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1D30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Прошу предоставить информацию об объектах недвижимого имущества, находящихся в муниципальной собственности МО «Кунгурский муниципальный район» и предназначенных для сдачи в аренду.</w:t>
      </w:r>
    </w:p>
    <w:p w:rsidR="001D3033" w:rsidRPr="009460A1" w:rsidRDefault="001D3033" w:rsidP="001D303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1D303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Вид объекта: здание, </w:t>
      </w:r>
      <w:r w:rsidRPr="009460A1">
        <w:rPr>
          <w:rFonts w:ascii="Times New Roman" w:hAnsi="Times New Roman" w:cs="Times New Roman"/>
          <w:sz w:val="27"/>
          <w:szCs w:val="27"/>
          <w:u w:val="single"/>
        </w:rPr>
        <w:t>нежилое помещение</w:t>
      </w:r>
      <w:r w:rsidRPr="009460A1">
        <w:rPr>
          <w:rFonts w:ascii="Times New Roman" w:hAnsi="Times New Roman" w:cs="Times New Roman"/>
          <w:sz w:val="27"/>
          <w:szCs w:val="27"/>
        </w:rPr>
        <w:t>, земельный участок (нужное подчеркнуть).</w:t>
      </w:r>
    </w:p>
    <w:p w:rsidR="001D3033" w:rsidRPr="009460A1" w:rsidRDefault="001D3033" w:rsidP="001D3033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9460A1">
        <w:rPr>
          <w:rFonts w:ascii="Times New Roman" w:hAnsi="Times New Roman" w:cs="Times New Roman"/>
          <w:sz w:val="27"/>
          <w:szCs w:val="27"/>
        </w:rPr>
        <w:t>Местоположение  (</w:t>
      </w:r>
      <w:proofErr w:type="gramEnd"/>
      <w:r w:rsidRPr="009460A1">
        <w:rPr>
          <w:rFonts w:ascii="Times New Roman" w:hAnsi="Times New Roman" w:cs="Times New Roman"/>
          <w:sz w:val="27"/>
          <w:szCs w:val="27"/>
        </w:rPr>
        <w:t>указывается   территория,  на которой располагаются объекты, интересующие получателя государственной услуги)</w:t>
      </w:r>
      <w:r w:rsidR="00C1718A" w:rsidRPr="009460A1">
        <w:rPr>
          <w:rFonts w:ascii="Times New Roman" w:hAnsi="Times New Roman" w:cs="Times New Roman"/>
          <w:sz w:val="27"/>
          <w:szCs w:val="27"/>
        </w:rPr>
        <w:t xml:space="preserve"> </w:t>
      </w:r>
      <w:r w:rsidR="004F0BA4" w:rsidRPr="009460A1">
        <w:rPr>
          <w:rFonts w:ascii="Times New Roman" w:hAnsi="Times New Roman" w:cs="Times New Roman"/>
          <w:sz w:val="27"/>
          <w:szCs w:val="27"/>
        </w:rPr>
        <w:t xml:space="preserve">  </w:t>
      </w:r>
      <w:r w:rsidR="00C1718A" w:rsidRPr="009460A1">
        <w:rPr>
          <w:rFonts w:ascii="Times New Roman" w:hAnsi="Times New Roman" w:cs="Times New Roman"/>
          <w:sz w:val="27"/>
          <w:szCs w:val="27"/>
          <w:u w:val="single"/>
        </w:rPr>
        <w:t>Кунгурский район, с. Плеханово</w:t>
      </w:r>
      <w:r w:rsidR="00487118">
        <w:rPr>
          <w:rFonts w:ascii="Times New Roman" w:hAnsi="Times New Roman" w:cs="Times New Roman"/>
          <w:sz w:val="27"/>
          <w:szCs w:val="27"/>
          <w:u w:val="single"/>
        </w:rPr>
        <w:t>, ул. Мира, д. 1</w:t>
      </w:r>
    </w:p>
    <w:p w:rsidR="001D3033" w:rsidRPr="009460A1" w:rsidRDefault="001D3033" w:rsidP="001D303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C1718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460A1">
        <w:rPr>
          <w:rFonts w:ascii="Times New Roman" w:hAnsi="Times New Roman" w:cs="Times New Roman"/>
          <w:sz w:val="27"/>
          <w:szCs w:val="27"/>
        </w:rPr>
        <w:t>Площадь (указывается площадь (</w:t>
      </w:r>
      <w:proofErr w:type="spellStart"/>
      <w:r w:rsidRPr="009460A1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9460A1">
        <w:rPr>
          <w:rFonts w:ascii="Times New Roman" w:hAnsi="Times New Roman" w:cs="Times New Roman"/>
          <w:sz w:val="27"/>
          <w:szCs w:val="27"/>
        </w:rPr>
        <w:t xml:space="preserve">), необходимая для получения в </w:t>
      </w:r>
      <w:proofErr w:type="gramStart"/>
      <w:r w:rsidRPr="009460A1">
        <w:rPr>
          <w:rFonts w:ascii="Times New Roman" w:hAnsi="Times New Roman" w:cs="Times New Roman"/>
          <w:sz w:val="27"/>
          <w:szCs w:val="27"/>
        </w:rPr>
        <w:t>аренду)</w:t>
      </w:r>
      <w:r w:rsidR="00C1718A" w:rsidRPr="009460A1">
        <w:rPr>
          <w:rFonts w:ascii="Times New Roman" w:hAnsi="Times New Roman" w:cs="Times New Roman"/>
          <w:sz w:val="27"/>
          <w:szCs w:val="27"/>
        </w:rPr>
        <w:t xml:space="preserve"> </w:t>
      </w:r>
      <w:r w:rsidR="004F0BA4" w:rsidRPr="009460A1">
        <w:rPr>
          <w:rFonts w:ascii="Times New Roman" w:hAnsi="Times New Roman" w:cs="Times New Roman"/>
          <w:sz w:val="27"/>
          <w:szCs w:val="27"/>
        </w:rPr>
        <w:t xml:space="preserve"> </w:t>
      </w:r>
      <w:r w:rsidR="004F0BA4" w:rsidRPr="009460A1">
        <w:rPr>
          <w:rFonts w:ascii="Times New Roman" w:hAnsi="Times New Roman" w:cs="Times New Roman"/>
          <w:sz w:val="27"/>
          <w:szCs w:val="27"/>
          <w:u w:val="single"/>
        </w:rPr>
        <w:t>25</w:t>
      </w:r>
      <w:proofErr w:type="gramEnd"/>
      <w:r w:rsidR="00C1718A" w:rsidRPr="009460A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C1718A" w:rsidRPr="009460A1">
        <w:rPr>
          <w:rFonts w:ascii="Times New Roman" w:hAnsi="Times New Roman" w:cs="Times New Roman"/>
          <w:sz w:val="27"/>
          <w:szCs w:val="27"/>
          <w:u w:val="single"/>
        </w:rPr>
        <w:t>кв.м</w:t>
      </w:r>
      <w:proofErr w:type="spellEnd"/>
      <w:r w:rsidR="00C1718A" w:rsidRPr="009460A1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1D3033" w:rsidRPr="009460A1" w:rsidRDefault="001D3033" w:rsidP="001D303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4F0BA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Вид деятельности (целевое назначение) объекта (указывается вид деятельности, планируемый при получении в </w:t>
      </w:r>
      <w:proofErr w:type="gramStart"/>
      <w:r w:rsidRPr="009460A1">
        <w:rPr>
          <w:rFonts w:ascii="Times New Roman" w:hAnsi="Times New Roman" w:cs="Times New Roman"/>
          <w:sz w:val="27"/>
          <w:szCs w:val="27"/>
        </w:rPr>
        <w:t>аренду)</w:t>
      </w:r>
      <w:r w:rsidR="004F0BA4" w:rsidRPr="009460A1">
        <w:rPr>
          <w:rFonts w:ascii="Times New Roman" w:hAnsi="Times New Roman" w:cs="Times New Roman"/>
          <w:sz w:val="27"/>
          <w:szCs w:val="27"/>
        </w:rPr>
        <w:t xml:space="preserve">  </w:t>
      </w:r>
      <w:r w:rsidR="004F0BA4" w:rsidRPr="009460A1">
        <w:rPr>
          <w:rFonts w:ascii="Times New Roman" w:hAnsi="Times New Roman" w:cs="Times New Roman"/>
          <w:sz w:val="27"/>
          <w:szCs w:val="27"/>
          <w:u w:val="single"/>
        </w:rPr>
        <w:t>для</w:t>
      </w:r>
      <w:proofErr w:type="gramEnd"/>
      <w:r w:rsidR="004F0BA4" w:rsidRPr="009460A1">
        <w:rPr>
          <w:rFonts w:ascii="Times New Roman" w:hAnsi="Times New Roman" w:cs="Times New Roman"/>
          <w:sz w:val="27"/>
          <w:szCs w:val="27"/>
          <w:u w:val="single"/>
        </w:rPr>
        <w:t xml:space="preserve"> размещения аптечного пункта. </w:t>
      </w:r>
    </w:p>
    <w:p w:rsidR="001D3033" w:rsidRPr="009460A1" w:rsidRDefault="001D3033" w:rsidP="001D30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1D30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Информацию прошу предоставить:</w:t>
      </w:r>
    </w:p>
    <w:p w:rsidR="00F90A74" w:rsidRPr="009460A1" w:rsidRDefault="001D3033" w:rsidP="00F90A74">
      <w:pPr>
        <w:pStyle w:val="ConsPlusNonformat"/>
        <w:widowControl/>
        <w:ind w:right="-246"/>
        <w:rPr>
          <w:rFonts w:ascii="Times New Roman" w:hAnsi="Times New Roman"/>
          <w:color w:val="000000"/>
          <w:sz w:val="27"/>
          <w:szCs w:val="27"/>
          <w:u w:val="single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- в письменном виде по </w:t>
      </w:r>
      <w:proofErr w:type="gramStart"/>
      <w:r w:rsidR="00F90A74" w:rsidRPr="009460A1">
        <w:rPr>
          <w:rFonts w:ascii="Times New Roman" w:hAnsi="Times New Roman" w:cs="Times New Roman"/>
          <w:sz w:val="27"/>
          <w:szCs w:val="27"/>
        </w:rPr>
        <w:t xml:space="preserve">адресу  </w:t>
      </w:r>
      <w:r w:rsidR="00F90A74" w:rsidRPr="009460A1">
        <w:rPr>
          <w:rFonts w:ascii="Times New Roman" w:hAnsi="Times New Roman"/>
          <w:color w:val="000000"/>
          <w:sz w:val="27"/>
          <w:szCs w:val="27"/>
          <w:u w:val="single"/>
        </w:rPr>
        <w:t>617480</w:t>
      </w:r>
      <w:proofErr w:type="gramEnd"/>
      <w:r w:rsidR="00F90A74" w:rsidRPr="009460A1">
        <w:rPr>
          <w:rFonts w:ascii="Times New Roman" w:hAnsi="Times New Roman"/>
          <w:color w:val="000000"/>
          <w:sz w:val="27"/>
          <w:szCs w:val="27"/>
          <w:u w:val="single"/>
        </w:rPr>
        <w:t xml:space="preserve">, Пермский край, Кунгурский район, с. Плеханово, </w:t>
      </w:r>
    </w:p>
    <w:p w:rsidR="00F90A74" w:rsidRPr="009460A1" w:rsidRDefault="00F90A74" w:rsidP="00F90A74">
      <w:pPr>
        <w:pStyle w:val="ConsPlusNonformat"/>
        <w:widowControl/>
        <w:ind w:right="-246"/>
        <w:rPr>
          <w:rFonts w:ascii="Times New Roman" w:hAnsi="Times New Roman"/>
          <w:color w:val="000000"/>
          <w:sz w:val="27"/>
          <w:szCs w:val="27"/>
          <w:u w:val="single"/>
        </w:rPr>
      </w:pPr>
      <w:r w:rsidRPr="009460A1">
        <w:rPr>
          <w:rFonts w:ascii="Times New Roman" w:hAnsi="Times New Roman"/>
          <w:color w:val="000000"/>
          <w:sz w:val="27"/>
          <w:szCs w:val="27"/>
          <w:u w:val="single"/>
        </w:rPr>
        <w:lastRenderedPageBreak/>
        <w:t>ул. Юбилейная, д. 1,</w:t>
      </w:r>
    </w:p>
    <w:p w:rsidR="001D3033" w:rsidRPr="009460A1" w:rsidRDefault="00F90A74" w:rsidP="001D30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3033" w:rsidRPr="009460A1" w:rsidRDefault="001D3033" w:rsidP="001D3033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460A1">
        <w:rPr>
          <w:rFonts w:ascii="Times New Roman" w:hAnsi="Times New Roman" w:cs="Times New Roman"/>
          <w:sz w:val="27"/>
          <w:szCs w:val="27"/>
        </w:rPr>
        <w:t>- по адресу эле</w:t>
      </w:r>
      <w:r w:rsidR="00F90A74" w:rsidRPr="009460A1">
        <w:rPr>
          <w:rFonts w:ascii="Times New Roman" w:hAnsi="Times New Roman" w:cs="Times New Roman"/>
          <w:sz w:val="27"/>
          <w:szCs w:val="27"/>
        </w:rPr>
        <w:t xml:space="preserve">ктронной </w:t>
      </w:r>
      <w:proofErr w:type="gramStart"/>
      <w:r w:rsidR="00F90A74" w:rsidRPr="009460A1">
        <w:rPr>
          <w:rFonts w:ascii="Times New Roman" w:hAnsi="Times New Roman" w:cs="Times New Roman"/>
          <w:sz w:val="27"/>
          <w:szCs w:val="27"/>
        </w:rPr>
        <w:t xml:space="preserve">почте  </w:t>
      </w:r>
      <w:r w:rsidR="00F90A74" w:rsidRPr="009460A1">
        <w:rPr>
          <w:rFonts w:ascii="Times New Roman" w:hAnsi="Times New Roman" w:cs="Times New Roman"/>
          <w:sz w:val="27"/>
          <w:szCs w:val="27"/>
          <w:u w:val="single"/>
          <w:lang w:val="en-US"/>
        </w:rPr>
        <w:t>http</w:t>
      </w:r>
      <w:r w:rsidR="00F90A74" w:rsidRPr="009460A1">
        <w:rPr>
          <w:rFonts w:ascii="Times New Roman" w:hAnsi="Times New Roman" w:cs="Times New Roman"/>
          <w:sz w:val="27"/>
          <w:szCs w:val="27"/>
          <w:u w:val="single"/>
        </w:rPr>
        <w:t>:</w:t>
      </w:r>
      <w:proofErr w:type="spellStart"/>
      <w:r w:rsidR="00F90A74" w:rsidRPr="009460A1">
        <w:rPr>
          <w:rFonts w:ascii="Times New Roman" w:hAnsi="Times New Roman" w:cs="Times New Roman"/>
          <w:sz w:val="27"/>
          <w:szCs w:val="27"/>
          <w:u w:val="single"/>
          <w:lang w:val="en-US"/>
        </w:rPr>
        <w:t>ivanov</w:t>
      </w:r>
      <w:proofErr w:type="spellEnd"/>
      <w:r w:rsidR="00F90A74" w:rsidRPr="009460A1">
        <w:rPr>
          <w:rFonts w:ascii="Times New Roman" w:hAnsi="Times New Roman" w:cs="Times New Roman"/>
          <w:sz w:val="27"/>
          <w:szCs w:val="27"/>
          <w:u w:val="single"/>
        </w:rPr>
        <w:t>@</w:t>
      </w:r>
      <w:proofErr w:type="spellStart"/>
      <w:r w:rsidR="00F90A74" w:rsidRPr="009460A1">
        <w:rPr>
          <w:rFonts w:ascii="Times New Roman" w:hAnsi="Times New Roman" w:cs="Times New Roman"/>
          <w:sz w:val="27"/>
          <w:szCs w:val="27"/>
          <w:u w:val="single"/>
          <w:lang w:val="en-US"/>
        </w:rPr>
        <w:t>yandex</w:t>
      </w:r>
      <w:proofErr w:type="spellEnd"/>
      <w:r w:rsidR="00F90A74" w:rsidRPr="009460A1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F90A74" w:rsidRPr="009460A1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proofErr w:type="gramEnd"/>
    </w:p>
    <w:p w:rsidR="001D3033" w:rsidRPr="009460A1" w:rsidRDefault="001D3033" w:rsidP="001D303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1D3033" w:rsidRPr="009460A1" w:rsidRDefault="001D3033" w:rsidP="001D303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1D3033" w:rsidRPr="009460A1" w:rsidRDefault="001D3033" w:rsidP="001D3033">
      <w:pPr>
        <w:spacing w:after="0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                подпись   </w:t>
      </w:r>
    </w:p>
    <w:p w:rsidR="001D3033" w:rsidRPr="009460A1" w:rsidRDefault="001D3033" w:rsidP="001D303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1D3033" w:rsidRDefault="001D3033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460A1">
        <w:rPr>
          <w:rFonts w:ascii="Times New Roman" w:hAnsi="Times New Roman" w:cs="Times New Roman"/>
          <w:sz w:val="27"/>
          <w:szCs w:val="27"/>
        </w:rPr>
        <w:t xml:space="preserve"> </w:t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</w:r>
      <w:r w:rsidRPr="009460A1">
        <w:rPr>
          <w:rFonts w:ascii="Times New Roman" w:hAnsi="Times New Roman" w:cs="Times New Roman"/>
          <w:sz w:val="27"/>
          <w:szCs w:val="27"/>
        </w:rPr>
        <w:tab/>
        <w:t xml:space="preserve">           дата </w:t>
      </w: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1D303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7924" w:rsidRDefault="008D7924" w:rsidP="008D7924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11777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7E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11777" w:rsidRPr="00CC6C79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711777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711777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711777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711777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711777" w:rsidRPr="00CC6C79" w:rsidRDefault="00711777" w:rsidP="0071177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Pr="00D70EFA" w:rsidRDefault="00711777" w:rsidP="00711777">
      <w:pPr>
        <w:autoSpaceDE w:val="0"/>
        <w:autoSpaceDN w:val="0"/>
        <w:adjustRightInd w:val="0"/>
        <w:spacing w:after="0"/>
        <w:jc w:val="center"/>
        <w:outlineLvl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D70EFA">
        <w:rPr>
          <w:sz w:val="24"/>
        </w:rPr>
        <w:t>__________________________________</w:t>
      </w:r>
    </w:p>
    <w:p w:rsidR="00711777" w:rsidRDefault="00711777" w:rsidP="00711777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D70EFA">
        <w:rPr>
          <w:sz w:val="24"/>
          <w:vertAlign w:val="superscript"/>
        </w:rPr>
        <w:t xml:space="preserve"> (Ф.И.О. заявителя)</w:t>
      </w:r>
    </w:p>
    <w:p w:rsidR="00711777" w:rsidRPr="00D70EFA" w:rsidRDefault="00711777" w:rsidP="00711777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vertAlign w:val="superscript"/>
        </w:rPr>
      </w:pPr>
    </w:p>
    <w:p w:rsidR="00711777" w:rsidRPr="00D70EFA" w:rsidRDefault="00711777" w:rsidP="00711777">
      <w:pPr>
        <w:autoSpaceDE w:val="0"/>
        <w:autoSpaceDN w:val="0"/>
        <w:adjustRightInd w:val="0"/>
        <w:ind w:left="5529"/>
        <w:jc w:val="center"/>
        <w:outlineLvl w:val="1"/>
        <w:rPr>
          <w:sz w:val="24"/>
        </w:rPr>
      </w:pPr>
      <w:r w:rsidRPr="00D70EFA">
        <w:rPr>
          <w:sz w:val="24"/>
        </w:rPr>
        <w:t xml:space="preserve">__________________________________ </w:t>
      </w:r>
    </w:p>
    <w:p w:rsidR="00711777" w:rsidRPr="00D70EFA" w:rsidRDefault="00711777" w:rsidP="00711777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sz w:val="24"/>
        </w:rPr>
      </w:pPr>
      <w:r w:rsidRPr="00D70EFA">
        <w:rPr>
          <w:sz w:val="24"/>
        </w:rPr>
        <w:t>__________________________________</w:t>
      </w:r>
    </w:p>
    <w:p w:rsidR="00711777" w:rsidRPr="00D70EFA" w:rsidRDefault="00711777" w:rsidP="0071177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</w:t>
      </w:r>
      <w:r w:rsidRPr="00D70EFA">
        <w:rPr>
          <w:sz w:val="24"/>
          <w:szCs w:val="24"/>
          <w:vertAlign w:val="subscript"/>
        </w:rPr>
        <w:t>(адрес)</w:t>
      </w: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Pr="00747E61" w:rsidRDefault="00711777" w:rsidP="0071177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ИНФОРМАЦИЯ</w:t>
      </w:r>
      <w:r w:rsidRPr="00747E61">
        <w:rPr>
          <w:rFonts w:ascii="Times New Roman" w:hAnsi="Times New Roman" w:cs="Times New Roman"/>
          <w:caps/>
          <w:sz w:val="28"/>
          <w:szCs w:val="28"/>
        </w:rPr>
        <w:br/>
      </w:r>
      <w:r w:rsidRPr="00747E61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для сдачи в аренду</w:t>
      </w:r>
    </w:p>
    <w:p w:rsidR="00711777" w:rsidRPr="00747E61" w:rsidRDefault="00711777" w:rsidP="00711777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7E61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_____________г.</w:t>
      </w:r>
    </w:p>
    <w:p w:rsidR="00711777" w:rsidRPr="00747E61" w:rsidRDefault="00711777" w:rsidP="00711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985"/>
        <w:gridCol w:w="1417"/>
        <w:gridCol w:w="2410"/>
        <w:gridCol w:w="1701"/>
      </w:tblGrid>
      <w:tr w:rsidR="00711777" w:rsidRPr="00747E61" w:rsidTr="00C525F1">
        <w:trPr>
          <w:trHeight w:val="1319"/>
        </w:trPr>
        <w:tc>
          <w:tcPr>
            <w:tcW w:w="540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2" w:type="dxa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711777" w:rsidRDefault="00711777" w:rsidP="00C52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Местополо-жение</w:t>
            </w:r>
            <w:proofErr w:type="spellEnd"/>
            <w:proofErr w:type="gramEnd"/>
          </w:p>
          <w:p w:rsidR="00711777" w:rsidRDefault="00711777" w:rsidP="00C52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1701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1777" w:rsidRPr="00747E61" w:rsidTr="00C525F1">
        <w:trPr>
          <w:trHeight w:val="653"/>
        </w:trPr>
        <w:tc>
          <w:tcPr>
            <w:tcW w:w="540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711777" w:rsidRPr="00747E61" w:rsidRDefault="00711777" w:rsidP="00C525F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1777" w:rsidRPr="00747E61" w:rsidRDefault="00711777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1777" w:rsidRPr="00747E61" w:rsidRDefault="00711777" w:rsidP="00C5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777" w:rsidRPr="00747E61" w:rsidRDefault="00711777" w:rsidP="00711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711777" w:rsidRPr="00747E61" w:rsidTr="00C525F1">
        <w:tc>
          <w:tcPr>
            <w:tcW w:w="3652" w:type="dxa"/>
            <w:tcBorders>
              <w:bottom w:val="single" w:sz="4" w:space="0" w:color="auto"/>
            </w:tcBorders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77" w:rsidRPr="00747E61" w:rsidRDefault="00711777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77" w:rsidRPr="00747E61" w:rsidTr="00C525F1">
        <w:tc>
          <w:tcPr>
            <w:tcW w:w="3652" w:type="dxa"/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711777" w:rsidRPr="00747E61" w:rsidRDefault="00711777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777" w:rsidRDefault="00711777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Pr="00CC6C79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4C46EB" w:rsidRPr="00CC6C79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Pr="00D70EFA" w:rsidRDefault="004C46EB" w:rsidP="004C46EB">
      <w:pPr>
        <w:autoSpaceDE w:val="0"/>
        <w:autoSpaceDN w:val="0"/>
        <w:adjustRightInd w:val="0"/>
        <w:spacing w:after="0"/>
        <w:jc w:val="center"/>
        <w:outlineLvl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D70EFA">
        <w:rPr>
          <w:sz w:val="24"/>
        </w:rPr>
        <w:t>__________________________________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D70EFA">
        <w:rPr>
          <w:sz w:val="24"/>
          <w:vertAlign w:val="superscript"/>
        </w:rPr>
        <w:t xml:space="preserve"> (Ф.И.О. заявителя)</w:t>
      </w:r>
    </w:p>
    <w:p w:rsidR="004C46EB" w:rsidRPr="00D70EFA" w:rsidRDefault="004C46EB" w:rsidP="004C46EB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vertAlign w:val="superscript"/>
        </w:rPr>
      </w:pPr>
    </w:p>
    <w:p w:rsidR="004C46EB" w:rsidRPr="00D70EFA" w:rsidRDefault="004C46EB" w:rsidP="004C46EB">
      <w:pPr>
        <w:autoSpaceDE w:val="0"/>
        <w:autoSpaceDN w:val="0"/>
        <w:adjustRightInd w:val="0"/>
        <w:ind w:left="5529"/>
        <w:jc w:val="center"/>
        <w:outlineLvl w:val="1"/>
        <w:rPr>
          <w:sz w:val="24"/>
        </w:rPr>
      </w:pPr>
      <w:r w:rsidRPr="00D70EFA">
        <w:rPr>
          <w:sz w:val="24"/>
        </w:rPr>
        <w:t xml:space="preserve">__________________________________ </w:t>
      </w:r>
    </w:p>
    <w:p w:rsidR="004C46EB" w:rsidRPr="00D70EFA" w:rsidRDefault="004C46EB" w:rsidP="004C46EB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sz w:val="24"/>
        </w:rPr>
      </w:pPr>
      <w:r w:rsidRPr="00D70EFA">
        <w:rPr>
          <w:sz w:val="24"/>
        </w:rPr>
        <w:t>__________________________________</w:t>
      </w:r>
    </w:p>
    <w:p w:rsidR="004C46EB" w:rsidRPr="00D70EFA" w:rsidRDefault="004C46EB" w:rsidP="004C46E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</w:t>
      </w:r>
      <w:r w:rsidRPr="00D70EFA">
        <w:rPr>
          <w:sz w:val="24"/>
          <w:szCs w:val="24"/>
          <w:vertAlign w:val="subscript"/>
        </w:rPr>
        <w:t>(адрес)</w:t>
      </w: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4C46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4C46EB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</w:p>
    <w:p w:rsidR="004C46EB" w:rsidRDefault="004C46EB" w:rsidP="004C46EB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информации</w:t>
      </w:r>
    </w:p>
    <w:p w:rsidR="004C46EB" w:rsidRDefault="004C46EB" w:rsidP="004C46E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4C4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информации по </w:t>
      </w:r>
      <w:r w:rsidRPr="00747E61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 _____________________________________________________________</w:t>
      </w:r>
    </w:p>
    <w:p w:rsidR="004C46EB" w:rsidRPr="00D70EFA" w:rsidRDefault="004C46EB" w:rsidP="004C46EB">
      <w:pPr>
        <w:autoSpaceDE w:val="0"/>
        <w:autoSpaceDN w:val="0"/>
        <w:adjustRightInd w:val="0"/>
        <w:spacing w:after="0"/>
        <w:ind w:left="5529"/>
        <w:outlineLvl w:val="1"/>
        <w:rPr>
          <w:sz w:val="24"/>
          <w:vertAlign w:val="superscript"/>
        </w:rPr>
      </w:pPr>
      <w:r>
        <w:rPr>
          <w:sz w:val="24"/>
          <w:vertAlign w:val="superscript"/>
        </w:rPr>
        <w:t>(указать причину)</w:t>
      </w:r>
    </w:p>
    <w:p w:rsidR="004C46EB" w:rsidRDefault="004C46EB" w:rsidP="004C4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6EB" w:rsidRPr="00747E61" w:rsidRDefault="004C46EB" w:rsidP="004C46E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4C46EB" w:rsidRPr="00747E61" w:rsidTr="00C525F1">
        <w:tc>
          <w:tcPr>
            <w:tcW w:w="3652" w:type="dxa"/>
            <w:tcBorders>
              <w:bottom w:val="single" w:sz="4" w:space="0" w:color="auto"/>
            </w:tcBorders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EB" w:rsidRPr="00747E61" w:rsidRDefault="004C46EB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EB" w:rsidRPr="00747E61" w:rsidTr="00C525F1">
        <w:tc>
          <w:tcPr>
            <w:tcW w:w="3652" w:type="dxa"/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4C46EB" w:rsidRPr="00747E61" w:rsidRDefault="004C46EB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6EB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E61" w:rsidRPr="00CC6C79" w:rsidRDefault="004C46EB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47E61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747E61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747E61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747E61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747E61" w:rsidRPr="00CC6C79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747E61" w:rsidRPr="00807BE3" w:rsidRDefault="00747E61" w:rsidP="00747E6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7E6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Иванову Андрею Сергеевичу</w:t>
      </w:r>
    </w:p>
    <w:p w:rsidR="00747E61" w:rsidRPr="00747E61" w:rsidRDefault="00747E61" w:rsidP="00747E61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747E61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заявителя)</w:t>
      </w:r>
    </w:p>
    <w:p w:rsidR="00747E61" w:rsidRPr="00807BE3" w:rsidRDefault="00747E61" w:rsidP="00747E61">
      <w:pPr>
        <w:pStyle w:val="ConsPlusNonformat"/>
        <w:widowControl/>
        <w:ind w:left="4962" w:right="-246"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617480, Пермский край, Кунгурский район,</w:t>
      </w:r>
    </w:p>
    <w:p w:rsidR="00747E61" w:rsidRPr="00807BE3" w:rsidRDefault="00747E61" w:rsidP="00747E61">
      <w:pPr>
        <w:pStyle w:val="ConsPlusNonformat"/>
        <w:widowControl/>
        <w:ind w:left="4962" w:right="-246"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с. Плеханово, ул. Юбилейная, д. 1,</w:t>
      </w:r>
    </w:p>
    <w:p w:rsidR="00747E61" w:rsidRPr="00747E61" w:rsidRDefault="00747E61" w:rsidP="00747E61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747E61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747E61" w:rsidRPr="00747E61" w:rsidRDefault="00747E61" w:rsidP="00747E61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747E61" w:rsidRPr="00747E61" w:rsidRDefault="00747E61" w:rsidP="00747E6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ИНФОРМАЦИЯ</w:t>
      </w:r>
      <w:r w:rsidRPr="00747E61">
        <w:rPr>
          <w:rFonts w:ascii="Times New Roman" w:hAnsi="Times New Roman" w:cs="Times New Roman"/>
          <w:caps/>
          <w:sz w:val="28"/>
          <w:szCs w:val="28"/>
        </w:rPr>
        <w:t xml:space="preserve"> (ОБРАЗЕЦ)</w:t>
      </w:r>
      <w:r w:rsidRPr="00747E61">
        <w:rPr>
          <w:rFonts w:ascii="Times New Roman" w:hAnsi="Times New Roman" w:cs="Times New Roman"/>
          <w:caps/>
          <w:sz w:val="28"/>
          <w:szCs w:val="28"/>
        </w:rPr>
        <w:br/>
      </w:r>
      <w:r w:rsidRPr="00747E61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61">
        <w:rPr>
          <w:rFonts w:ascii="Times New Roman" w:hAnsi="Times New Roman" w:cs="Times New Roman"/>
          <w:sz w:val="28"/>
          <w:szCs w:val="28"/>
        </w:rPr>
        <w:t>для сдачи в аренду</w:t>
      </w:r>
    </w:p>
    <w:p w:rsidR="00747E61" w:rsidRPr="00747E61" w:rsidRDefault="00747E61" w:rsidP="00747E61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7E61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01.09.2015г.</w:t>
      </w:r>
    </w:p>
    <w:p w:rsidR="00747E61" w:rsidRPr="00747E61" w:rsidRDefault="00747E61" w:rsidP="00747E6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985"/>
        <w:gridCol w:w="1417"/>
        <w:gridCol w:w="2410"/>
        <w:gridCol w:w="1701"/>
      </w:tblGrid>
      <w:tr w:rsidR="004133F6" w:rsidRPr="00747E61" w:rsidTr="009A2943">
        <w:trPr>
          <w:trHeight w:val="1319"/>
        </w:trPr>
        <w:tc>
          <w:tcPr>
            <w:tcW w:w="540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2" w:type="dxa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4133F6" w:rsidRDefault="004133F6" w:rsidP="00413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Местополо-жение</w:t>
            </w:r>
            <w:proofErr w:type="spellEnd"/>
            <w:proofErr w:type="gramEnd"/>
          </w:p>
          <w:p w:rsidR="004133F6" w:rsidRDefault="004133F6" w:rsidP="00413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1701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33F6" w:rsidRPr="00747E61" w:rsidTr="009A2943">
        <w:trPr>
          <w:trHeight w:val="653"/>
        </w:trPr>
        <w:tc>
          <w:tcPr>
            <w:tcW w:w="540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4133F6" w:rsidRDefault="004133F6" w:rsidP="009A294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Нежилое, 2-х этажное здание</w:t>
            </w:r>
            <w:r w:rsidR="00DF60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011" w:rsidRDefault="009A2943" w:rsidP="009A294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6011">
              <w:rPr>
                <w:rFonts w:ascii="Times New Roman" w:hAnsi="Times New Roman" w:cs="Times New Roman"/>
                <w:sz w:val="28"/>
                <w:szCs w:val="28"/>
              </w:rPr>
              <w:t xml:space="preserve">адастровый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59:08:0301005:120</w:t>
            </w:r>
          </w:p>
          <w:p w:rsidR="00DF6011" w:rsidRPr="00747E61" w:rsidRDefault="00DF6011" w:rsidP="004133F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</w:rPr>
              <w:t>Пермский край, г. Кунгур, ул. Гоголя, д. 24</w:t>
            </w:r>
          </w:p>
        </w:tc>
        <w:tc>
          <w:tcPr>
            <w:tcW w:w="1417" w:type="dxa"/>
            <w:shd w:val="clear" w:color="auto" w:fill="auto"/>
          </w:tcPr>
          <w:p w:rsidR="004133F6" w:rsidRPr="00747E61" w:rsidRDefault="009A2943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  <w:r w:rsidR="004133F6" w:rsidRPr="0074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33F6" w:rsidRPr="00747E6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133F6" w:rsidRPr="0074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133F6" w:rsidRPr="00747E61" w:rsidRDefault="004133F6" w:rsidP="00C5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аптечного пункта</w:t>
            </w:r>
          </w:p>
        </w:tc>
        <w:tc>
          <w:tcPr>
            <w:tcW w:w="1701" w:type="dxa"/>
            <w:shd w:val="clear" w:color="auto" w:fill="auto"/>
          </w:tcPr>
          <w:p w:rsidR="004133F6" w:rsidRPr="00747E61" w:rsidRDefault="004133F6" w:rsidP="00C5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61" w:rsidRPr="00747E61" w:rsidRDefault="00747E61" w:rsidP="00747E6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747E61" w:rsidRPr="00747E61" w:rsidTr="00C525F1">
        <w:tc>
          <w:tcPr>
            <w:tcW w:w="3652" w:type="dxa"/>
            <w:tcBorders>
              <w:bottom w:val="single" w:sz="4" w:space="0" w:color="auto"/>
            </w:tcBorders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61" w:rsidRPr="00747E61" w:rsidRDefault="00747E61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61" w:rsidRPr="00747E61" w:rsidTr="00C525F1">
        <w:tc>
          <w:tcPr>
            <w:tcW w:w="3652" w:type="dxa"/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747E61" w:rsidRPr="00747E61" w:rsidRDefault="00747E61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47E61" w:rsidRPr="00D70EFA" w:rsidRDefault="00747E61" w:rsidP="00747E61">
      <w:pPr>
        <w:tabs>
          <w:tab w:val="left" w:pos="2420"/>
        </w:tabs>
        <w:ind w:firstLine="709"/>
        <w:jc w:val="right"/>
        <w:rPr>
          <w:szCs w:val="28"/>
        </w:rPr>
      </w:pPr>
    </w:p>
    <w:p w:rsidR="00747E61" w:rsidRDefault="00747E61" w:rsidP="00747E61">
      <w:pPr>
        <w:tabs>
          <w:tab w:val="left" w:pos="2420"/>
        </w:tabs>
        <w:ind w:firstLine="709"/>
        <w:jc w:val="right"/>
        <w:rPr>
          <w:szCs w:val="28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694A" w:rsidRDefault="0064694A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53DD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7E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36A2" w:rsidRPr="00CC6C79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BAD">
        <w:rPr>
          <w:rFonts w:ascii="Times New Roman" w:hAnsi="Times New Roman" w:cs="Times New Roman"/>
          <w:sz w:val="26"/>
          <w:szCs w:val="26"/>
        </w:rPr>
        <w:t>Приложени</w:t>
      </w:r>
      <w:r w:rsidR="00147AA2">
        <w:rPr>
          <w:rFonts w:ascii="Times New Roman" w:hAnsi="Times New Roman" w:cs="Times New Roman"/>
          <w:sz w:val="26"/>
          <w:szCs w:val="26"/>
        </w:rPr>
        <w:t>е 6</w:t>
      </w:r>
    </w:p>
    <w:p w:rsidR="008636A2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8636A2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8636A2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8636A2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8636A2" w:rsidRPr="00CC6C79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Pr="00807BE3" w:rsidRDefault="008636A2" w:rsidP="008636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Иванову Андрею Сергеевичу</w:t>
      </w:r>
    </w:p>
    <w:p w:rsidR="008636A2" w:rsidRPr="00747E61" w:rsidRDefault="008636A2" w:rsidP="008636A2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747E61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заявителя)</w:t>
      </w:r>
    </w:p>
    <w:p w:rsidR="008636A2" w:rsidRPr="00807BE3" w:rsidRDefault="008636A2" w:rsidP="008636A2">
      <w:pPr>
        <w:pStyle w:val="ConsPlusNonformat"/>
        <w:widowControl/>
        <w:ind w:left="4962" w:right="-246"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617480, Пермский край, Кунгурский район,</w:t>
      </w:r>
    </w:p>
    <w:p w:rsidR="008636A2" w:rsidRPr="00807BE3" w:rsidRDefault="008636A2" w:rsidP="008636A2">
      <w:pPr>
        <w:pStyle w:val="ConsPlusNonformat"/>
        <w:widowControl/>
        <w:ind w:left="4962" w:right="-246"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BE3">
        <w:rPr>
          <w:rFonts w:ascii="Times New Roman" w:hAnsi="Times New Roman"/>
          <w:color w:val="000000"/>
          <w:sz w:val="24"/>
          <w:szCs w:val="24"/>
          <w:u w:val="single"/>
        </w:rPr>
        <w:t>с. Плеханово, ул. Юбилейная, д. 1,</w:t>
      </w:r>
    </w:p>
    <w:p w:rsidR="008636A2" w:rsidRPr="00747E61" w:rsidRDefault="008636A2" w:rsidP="008636A2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747E61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8430C4" w:rsidRDefault="008430C4" w:rsidP="00863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30C4" w:rsidRDefault="008430C4" w:rsidP="008430C4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9353DD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8430C4" w:rsidRDefault="008430C4" w:rsidP="008430C4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информации</w:t>
      </w:r>
    </w:p>
    <w:p w:rsidR="008430C4" w:rsidRDefault="008430C4" w:rsidP="00863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30E" w:rsidRDefault="008F7A1A" w:rsidP="0056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52222">
        <w:rPr>
          <w:rFonts w:ascii="Times New Roman" w:hAnsi="Times New Roman" w:cs="Times New Roman"/>
          <w:sz w:val="28"/>
          <w:szCs w:val="28"/>
        </w:rPr>
        <w:t xml:space="preserve">информации по </w:t>
      </w:r>
      <w:r w:rsidR="00252222" w:rsidRPr="00747E61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</w:t>
      </w:r>
      <w:r w:rsidR="00252222">
        <w:rPr>
          <w:rFonts w:ascii="Times New Roman" w:hAnsi="Times New Roman" w:cs="Times New Roman"/>
          <w:sz w:val="28"/>
          <w:szCs w:val="28"/>
        </w:rPr>
        <w:t xml:space="preserve"> </w:t>
      </w:r>
      <w:r w:rsidR="00252222" w:rsidRPr="00747E61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</w:t>
      </w:r>
      <w:r w:rsidR="00252222">
        <w:rPr>
          <w:rFonts w:ascii="Times New Roman" w:hAnsi="Times New Roman" w:cs="Times New Roman"/>
          <w:sz w:val="28"/>
          <w:szCs w:val="28"/>
        </w:rPr>
        <w:t xml:space="preserve"> </w:t>
      </w:r>
      <w:r w:rsidR="00252222" w:rsidRPr="00747E61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5616B9">
        <w:rPr>
          <w:rFonts w:ascii="Times New Roman" w:hAnsi="Times New Roman" w:cs="Times New Roman"/>
          <w:sz w:val="28"/>
          <w:szCs w:val="28"/>
        </w:rPr>
        <w:t xml:space="preserve"> Вам отказано, так как </w:t>
      </w:r>
      <w:r w:rsidR="005616B9" w:rsidRPr="00B7083A">
        <w:rPr>
          <w:rFonts w:ascii="Times New Roman" w:hAnsi="Times New Roman" w:cs="Times New Roman"/>
          <w:sz w:val="28"/>
          <w:szCs w:val="28"/>
        </w:rPr>
        <w:t xml:space="preserve">из содержания запроса невозможно установить, какая </w:t>
      </w:r>
      <w:r w:rsidR="005616B9">
        <w:rPr>
          <w:rFonts w:ascii="Times New Roman" w:hAnsi="Times New Roman" w:cs="Times New Roman"/>
          <w:sz w:val="28"/>
          <w:szCs w:val="28"/>
        </w:rPr>
        <w:t>именно информация запрашивается.</w:t>
      </w:r>
    </w:p>
    <w:p w:rsidR="005C530E" w:rsidRPr="00747E61" w:rsidRDefault="005C530E" w:rsidP="00863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8636A2" w:rsidRPr="00747E61" w:rsidTr="00C525F1">
        <w:tc>
          <w:tcPr>
            <w:tcW w:w="3652" w:type="dxa"/>
            <w:tcBorders>
              <w:bottom w:val="single" w:sz="4" w:space="0" w:color="auto"/>
            </w:tcBorders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6A2" w:rsidRPr="00747E61" w:rsidRDefault="008636A2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A2" w:rsidRPr="00747E61" w:rsidTr="00C525F1">
        <w:tc>
          <w:tcPr>
            <w:tcW w:w="3652" w:type="dxa"/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8636A2" w:rsidRPr="00747E61" w:rsidRDefault="008636A2" w:rsidP="00C525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6A2" w:rsidRDefault="008636A2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7924" w:rsidRPr="00CC6C79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6C79">
        <w:rPr>
          <w:rFonts w:ascii="Times New Roman" w:hAnsi="Times New Roman" w:cs="Times New Roman"/>
          <w:sz w:val="26"/>
          <w:szCs w:val="26"/>
        </w:rPr>
        <w:t>Прил</w:t>
      </w:r>
      <w:r w:rsidR="005B2831">
        <w:rPr>
          <w:rFonts w:ascii="Times New Roman" w:hAnsi="Times New Roman" w:cs="Times New Roman"/>
          <w:sz w:val="26"/>
          <w:szCs w:val="26"/>
        </w:rPr>
        <w:t>ожени</w:t>
      </w:r>
      <w:r w:rsidR="0085247E">
        <w:rPr>
          <w:rFonts w:ascii="Times New Roman" w:hAnsi="Times New Roman" w:cs="Times New Roman"/>
          <w:sz w:val="26"/>
          <w:szCs w:val="26"/>
        </w:rPr>
        <w:t>е 7</w:t>
      </w:r>
    </w:p>
    <w:p w:rsid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>к технологической схеме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79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</w:p>
    <w:p w:rsid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CC6C79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находящихся </w:t>
      </w:r>
    </w:p>
    <w:p w:rsid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предназначенных </w:t>
      </w:r>
    </w:p>
    <w:p w:rsidR="008D7924" w:rsidRPr="00CC6C79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сдачи в аренду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главе Кунгурского муниципального района 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первому заместителю главы администрации 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Кунгурского муниципального района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Начальнику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Управления имущественных,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 земельных отношений и градостроительства  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Кунгурского муниципального района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(выбирается один из адресатов)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от _____ (наименование юридического лица, </w:t>
      </w:r>
    </w:p>
    <w:p w:rsidR="008D7924" w:rsidRPr="008D7924" w:rsidRDefault="008D7924" w:rsidP="008D792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ФИО заявителя, физического лица),</w:t>
      </w:r>
    </w:p>
    <w:p w:rsidR="008D7924" w:rsidRPr="008D7924" w:rsidRDefault="008D7924" w:rsidP="008D7924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8D7924" w:rsidRPr="008D7924" w:rsidRDefault="008D7924" w:rsidP="008D79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ОБРАЩЕНИЕ (ЖАЛОБА)</w:t>
      </w:r>
    </w:p>
    <w:p w:rsidR="008D7924" w:rsidRPr="008D7924" w:rsidRDefault="008D7924" w:rsidP="008D792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ab/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</w:p>
    <w:p w:rsidR="008D7924" w:rsidRPr="008D7924" w:rsidRDefault="008D7924" w:rsidP="008D79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D7924" w:rsidRPr="008D7924" w:rsidRDefault="008D7924" w:rsidP="008D79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8D7924" w:rsidRPr="008D7924" w:rsidRDefault="008D7924" w:rsidP="006061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06185"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8D7924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606185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8D7924" w:rsidRPr="008D7924" w:rsidRDefault="008D7924" w:rsidP="008D79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8D7924" w:rsidRPr="008D7924" w:rsidRDefault="008D7924" w:rsidP="008D79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Приложение: (при наличии)</w:t>
      </w:r>
    </w:p>
    <w:p w:rsidR="008D7924" w:rsidRPr="008D7924" w:rsidRDefault="008D7924" w:rsidP="008D79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D7924" w:rsidRPr="008D7924" w:rsidRDefault="008D7924" w:rsidP="008D79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D7924" w:rsidRPr="008D7924" w:rsidRDefault="008D7924" w:rsidP="008D79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Дата                                                            </w:t>
      </w:r>
      <w:r w:rsidR="00AB2CC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D7924">
        <w:rPr>
          <w:rFonts w:ascii="Times New Roman" w:hAnsi="Times New Roman" w:cs="Times New Roman"/>
          <w:sz w:val="27"/>
          <w:szCs w:val="27"/>
        </w:rPr>
        <w:t xml:space="preserve">      Подпись заявителя (расшифровка)</w:t>
      </w:r>
      <w:r w:rsidRPr="008D7924">
        <w:rPr>
          <w:noProof/>
          <w:color w:val="00B0F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3582035</wp:posOffset>
                </wp:positionV>
                <wp:extent cx="321945" cy="0"/>
                <wp:effectExtent l="9525" t="57785" r="2095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E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in;margin-top:282.05pt;width:2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8D7924">
        <w:rPr>
          <w:noProof/>
          <w:color w:val="00B0F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3353435</wp:posOffset>
                </wp:positionV>
                <wp:extent cx="635" cy="257175"/>
                <wp:effectExtent l="57150" t="10160" r="56515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F56C" id="Прямая со стрелкой 28" o:spid="_x0000_s1026" type="#_x0000_t32" style="position:absolute;margin-left:5in;margin-top:264.05pt;width: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Hw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046E9" w:rsidRDefault="00F046E9" w:rsidP="00CA0EDB">
      <w:pPr>
        <w:autoSpaceDE w:val="0"/>
        <w:autoSpaceDN w:val="0"/>
        <w:adjustRightInd w:val="0"/>
        <w:jc w:val="right"/>
        <w:outlineLvl w:val="1"/>
      </w:pPr>
    </w:p>
    <w:sectPr w:rsidR="00F046E9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2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8E4248"/>
    <w:multiLevelType w:val="multilevel"/>
    <w:tmpl w:val="0C7E782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9"/>
  </w:num>
  <w:num w:numId="5">
    <w:abstractNumId w:val="9"/>
  </w:num>
  <w:num w:numId="6">
    <w:abstractNumId w:val="21"/>
  </w:num>
  <w:num w:numId="7">
    <w:abstractNumId w:val="17"/>
  </w:num>
  <w:num w:numId="8">
    <w:abstractNumId w:val="1"/>
  </w:num>
  <w:num w:numId="9">
    <w:abstractNumId w:val="30"/>
  </w:num>
  <w:num w:numId="10">
    <w:abstractNumId w:val="6"/>
  </w:num>
  <w:num w:numId="11">
    <w:abstractNumId w:val="26"/>
  </w:num>
  <w:num w:numId="12">
    <w:abstractNumId w:val="12"/>
  </w:num>
  <w:num w:numId="13">
    <w:abstractNumId w:val="4"/>
  </w:num>
  <w:num w:numId="14">
    <w:abstractNumId w:val="31"/>
  </w:num>
  <w:num w:numId="15">
    <w:abstractNumId w:val="0"/>
  </w:num>
  <w:num w:numId="16">
    <w:abstractNumId w:val="22"/>
  </w:num>
  <w:num w:numId="17">
    <w:abstractNumId w:val="28"/>
  </w:num>
  <w:num w:numId="18">
    <w:abstractNumId w:val="24"/>
  </w:num>
  <w:num w:numId="19">
    <w:abstractNumId w:val="25"/>
  </w:num>
  <w:num w:numId="20">
    <w:abstractNumId w:val="8"/>
  </w:num>
  <w:num w:numId="21">
    <w:abstractNumId w:val="5"/>
  </w:num>
  <w:num w:numId="22">
    <w:abstractNumId w:val="7"/>
  </w:num>
  <w:num w:numId="23">
    <w:abstractNumId w:val="13"/>
  </w:num>
  <w:num w:numId="24">
    <w:abstractNumId w:val="32"/>
  </w:num>
  <w:num w:numId="25">
    <w:abstractNumId w:val="11"/>
  </w:num>
  <w:num w:numId="26">
    <w:abstractNumId w:val="29"/>
  </w:num>
  <w:num w:numId="27">
    <w:abstractNumId w:val="20"/>
  </w:num>
  <w:num w:numId="28">
    <w:abstractNumId w:val="2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00785E"/>
    <w:rsid w:val="0001598E"/>
    <w:rsid w:val="00022CA2"/>
    <w:rsid w:val="000360A2"/>
    <w:rsid w:val="00037799"/>
    <w:rsid w:val="00044E4C"/>
    <w:rsid w:val="00053DE1"/>
    <w:rsid w:val="00056900"/>
    <w:rsid w:val="0006123C"/>
    <w:rsid w:val="00062DDB"/>
    <w:rsid w:val="00073FD0"/>
    <w:rsid w:val="00074AEF"/>
    <w:rsid w:val="00077137"/>
    <w:rsid w:val="000B2F5C"/>
    <w:rsid w:val="000B7B3D"/>
    <w:rsid w:val="000C68AE"/>
    <w:rsid w:val="000D1B71"/>
    <w:rsid w:val="000E3A3A"/>
    <w:rsid w:val="00102E9D"/>
    <w:rsid w:val="00120ABD"/>
    <w:rsid w:val="001301D4"/>
    <w:rsid w:val="00135BD4"/>
    <w:rsid w:val="001374A5"/>
    <w:rsid w:val="0014178B"/>
    <w:rsid w:val="00147AA2"/>
    <w:rsid w:val="001712AB"/>
    <w:rsid w:val="00186E16"/>
    <w:rsid w:val="001913BE"/>
    <w:rsid w:val="00193AB8"/>
    <w:rsid w:val="001B1DFA"/>
    <w:rsid w:val="001B5A47"/>
    <w:rsid w:val="001B649B"/>
    <w:rsid w:val="001C0620"/>
    <w:rsid w:val="001C53E4"/>
    <w:rsid w:val="001D3033"/>
    <w:rsid w:val="001E3C04"/>
    <w:rsid w:val="001E4B8C"/>
    <w:rsid w:val="001E633A"/>
    <w:rsid w:val="001F46E3"/>
    <w:rsid w:val="00203382"/>
    <w:rsid w:val="002152EC"/>
    <w:rsid w:val="00236CBD"/>
    <w:rsid w:val="00242D26"/>
    <w:rsid w:val="00244D19"/>
    <w:rsid w:val="00252222"/>
    <w:rsid w:val="00264491"/>
    <w:rsid w:val="002770F5"/>
    <w:rsid w:val="00281BF3"/>
    <w:rsid w:val="00284315"/>
    <w:rsid w:val="00290769"/>
    <w:rsid w:val="002965DE"/>
    <w:rsid w:val="002B18F9"/>
    <w:rsid w:val="002B1C12"/>
    <w:rsid w:val="002B2ADC"/>
    <w:rsid w:val="002B35DA"/>
    <w:rsid w:val="002B41CD"/>
    <w:rsid w:val="002F6DC7"/>
    <w:rsid w:val="00310021"/>
    <w:rsid w:val="0037138C"/>
    <w:rsid w:val="00372CD6"/>
    <w:rsid w:val="003738C9"/>
    <w:rsid w:val="00382BB2"/>
    <w:rsid w:val="00385048"/>
    <w:rsid w:val="00385979"/>
    <w:rsid w:val="00386A4E"/>
    <w:rsid w:val="00386F2D"/>
    <w:rsid w:val="00397C05"/>
    <w:rsid w:val="003A6F9C"/>
    <w:rsid w:val="003B0802"/>
    <w:rsid w:val="003B4EC0"/>
    <w:rsid w:val="003B62AD"/>
    <w:rsid w:val="003B6CBA"/>
    <w:rsid w:val="003D1D2C"/>
    <w:rsid w:val="003D6BAD"/>
    <w:rsid w:val="003E2739"/>
    <w:rsid w:val="004000F7"/>
    <w:rsid w:val="00404E56"/>
    <w:rsid w:val="00405B2C"/>
    <w:rsid w:val="004133F6"/>
    <w:rsid w:val="00450ED6"/>
    <w:rsid w:val="00486F72"/>
    <w:rsid w:val="00487118"/>
    <w:rsid w:val="00490080"/>
    <w:rsid w:val="004978D6"/>
    <w:rsid w:val="004B1693"/>
    <w:rsid w:val="004C46EB"/>
    <w:rsid w:val="004C4DE1"/>
    <w:rsid w:val="004D4654"/>
    <w:rsid w:val="004F0BA4"/>
    <w:rsid w:val="00506D05"/>
    <w:rsid w:val="00553ADA"/>
    <w:rsid w:val="005616B9"/>
    <w:rsid w:val="005719AC"/>
    <w:rsid w:val="00573882"/>
    <w:rsid w:val="0058034E"/>
    <w:rsid w:val="005A0254"/>
    <w:rsid w:val="005A0307"/>
    <w:rsid w:val="005A22D1"/>
    <w:rsid w:val="005A3A4A"/>
    <w:rsid w:val="005A7A17"/>
    <w:rsid w:val="005B2831"/>
    <w:rsid w:val="005C530E"/>
    <w:rsid w:val="005D48D1"/>
    <w:rsid w:val="005E71CE"/>
    <w:rsid w:val="005F3685"/>
    <w:rsid w:val="00602841"/>
    <w:rsid w:val="00604F75"/>
    <w:rsid w:val="00606185"/>
    <w:rsid w:val="006130DE"/>
    <w:rsid w:val="006249B1"/>
    <w:rsid w:val="0062588B"/>
    <w:rsid w:val="00626777"/>
    <w:rsid w:val="00631ADF"/>
    <w:rsid w:val="006337D4"/>
    <w:rsid w:val="00634C6D"/>
    <w:rsid w:val="00644827"/>
    <w:rsid w:val="0064694A"/>
    <w:rsid w:val="0064742C"/>
    <w:rsid w:val="00657509"/>
    <w:rsid w:val="006614F9"/>
    <w:rsid w:val="006632EF"/>
    <w:rsid w:val="006708B8"/>
    <w:rsid w:val="0067575F"/>
    <w:rsid w:val="0068219F"/>
    <w:rsid w:val="00690865"/>
    <w:rsid w:val="00697E15"/>
    <w:rsid w:val="006B05BA"/>
    <w:rsid w:val="006B191A"/>
    <w:rsid w:val="006B2C57"/>
    <w:rsid w:val="006C30A8"/>
    <w:rsid w:val="006C4D59"/>
    <w:rsid w:val="006C685D"/>
    <w:rsid w:val="006E5CAB"/>
    <w:rsid w:val="00703DC4"/>
    <w:rsid w:val="00711777"/>
    <w:rsid w:val="00730122"/>
    <w:rsid w:val="007442B8"/>
    <w:rsid w:val="00747E61"/>
    <w:rsid w:val="007554E4"/>
    <w:rsid w:val="0075725E"/>
    <w:rsid w:val="007763F6"/>
    <w:rsid w:val="00776D54"/>
    <w:rsid w:val="00783C06"/>
    <w:rsid w:val="00784875"/>
    <w:rsid w:val="007A6365"/>
    <w:rsid w:val="007C5821"/>
    <w:rsid w:val="007C5BA6"/>
    <w:rsid w:val="007D45F6"/>
    <w:rsid w:val="007D6D2D"/>
    <w:rsid w:val="007D7E07"/>
    <w:rsid w:val="00807BE3"/>
    <w:rsid w:val="008430C4"/>
    <w:rsid w:val="00845427"/>
    <w:rsid w:val="008459CE"/>
    <w:rsid w:val="0085247E"/>
    <w:rsid w:val="008636A2"/>
    <w:rsid w:val="0086538A"/>
    <w:rsid w:val="00870BC1"/>
    <w:rsid w:val="008726CD"/>
    <w:rsid w:val="0087524B"/>
    <w:rsid w:val="0087530C"/>
    <w:rsid w:val="00877C2C"/>
    <w:rsid w:val="00882709"/>
    <w:rsid w:val="00885B1D"/>
    <w:rsid w:val="00887B93"/>
    <w:rsid w:val="008A0556"/>
    <w:rsid w:val="008A099E"/>
    <w:rsid w:val="008B0878"/>
    <w:rsid w:val="008B41E2"/>
    <w:rsid w:val="008C3835"/>
    <w:rsid w:val="008D78AA"/>
    <w:rsid w:val="008D7924"/>
    <w:rsid w:val="008E6CBA"/>
    <w:rsid w:val="008F77DC"/>
    <w:rsid w:val="008F7A1A"/>
    <w:rsid w:val="00920AF4"/>
    <w:rsid w:val="009353DD"/>
    <w:rsid w:val="009460A1"/>
    <w:rsid w:val="0095055F"/>
    <w:rsid w:val="0099052B"/>
    <w:rsid w:val="00992360"/>
    <w:rsid w:val="009A2943"/>
    <w:rsid w:val="009B045B"/>
    <w:rsid w:val="009C2F2B"/>
    <w:rsid w:val="009D32B5"/>
    <w:rsid w:val="009E039C"/>
    <w:rsid w:val="009E5F1B"/>
    <w:rsid w:val="00A076F4"/>
    <w:rsid w:val="00A1178E"/>
    <w:rsid w:val="00A1200A"/>
    <w:rsid w:val="00A14607"/>
    <w:rsid w:val="00A26985"/>
    <w:rsid w:val="00A36BFE"/>
    <w:rsid w:val="00A4290B"/>
    <w:rsid w:val="00A448EA"/>
    <w:rsid w:val="00A56300"/>
    <w:rsid w:val="00A833C7"/>
    <w:rsid w:val="00A924C6"/>
    <w:rsid w:val="00AA1F61"/>
    <w:rsid w:val="00AA54CA"/>
    <w:rsid w:val="00AA70AF"/>
    <w:rsid w:val="00AB0D19"/>
    <w:rsid w:val="00AB1B32"/>
    <w:rsid w:val="00AB2CC5"/>
    <w:rsid w:val="00AB3A80"/>
    <w:rsid w:val="00AC4F17"/>
    <w:rsid w:val="00AD2287"/>
    <w:rsid w:val="00AD497B"/>
    <w:rsid w:val="00AF2FB4"/>
    <w:rsid w:val="00B06252"/>
    <w:rsid w:val="00B13708"/>
    <w:rsid w:val="00B26E19"/>
    <w:rsid w:val="00B42F0A"/>
    <w:rsid w:val="00B44FA5"/>
    <w:rsid w:val="00B50C28"/>
    <w:rsid w:val="00B653EE"/>
    <w:rsid w:val="00B7083A"/>
    <w:rsid w:val="00B77936"/>
    <w:rsid w:val="00B97E15"/>
    <w:rsid w:val="00BB3813"/>
    <w:rsid w:val="00BB6B1B"/>
    <w:rsid w:val="00BD4C2A"/>
    <w:rsid w:val="00BD55F1"/>
    <w:rsid w:val="00BF2727"/>
    <w:rsid w:val="00C1718A"/>
    <w:rsid w:val="00C20EDD"/>
    <w:rsid w:val="00C34A7F"/>
    <w:rsid w:val="00C57B2C"/>
    <w:rsid w:val="00C60A08"/>
    <w:rsid w:val="00C6249A"/>
    <w:rsid w:val="00C70928"/>
    <w:rsid w:val="00C86B29"/>
    <w:rsid w:val="00CA0EDB"/>
    <w:rsid w:val="00CA4707"/>
    <w:rsid w:val="00CB0591"/>
    <w:rsid w:val="00CB706E"/>
    <w:rsid w:val="00CB7753"/>
    <w:rsid w:val="00CC6C79"/>
    <w:rsid w:val="00CD0DB9"/>
    <w:rsid w:val="00CD10B4"/>
    <w:rsid w:val="00CD527C"/>
    <w:rsid w:val="00CE48D9"/>
    <w:rsid w:val="00CE4EF2"/>
    <w:rsid w:val="00D14B5D"/>
    <w:rsid w:val="00D26B81"/>
    <w:rsid w:val="00D347B4"/>
    <w:rsid w:val="00D63FAA"/>
    <w:rsid w:val="00D76CE3"/>
    <w:rsid w:val="00D85536"/>
    <w:rsid w:val="00DA105E"/>
    <w:rsid w:val="00DA1913"/>
    <w:rsid w:val="00DC298C"/>
    <w:rsid w:val="00DD595A"/>
    <w:rsid w:val="00DE378F"/>
    <w:rsid w:val="00DE5182"/>
    <w:rsid w:val="00DF6011"/>
    <w:rsid w:val="00E060A6"/>
    <w:rsid w:val="00E20A62"/>
    <w:rsid w:val="00E27333"/>
    <w:rsid w:val="00E35125"/>
    <w:rsid w:val="00E36AA2"/>
    <w:rsid w:val="00E437BE"/>
    <w:rsid w:val="00E438A1"/>
    <w:rsid w:val="00E752AF"/>
    <w:rsid w:val="00E77218"/>
    <w:rsid w:val="00E92B5F"/>
    <w:rsid w:val="00E96596"/>
    <w:rsid w:val="00EA5E37"/>
    <w:rsid w:val="00EB4B5B"/>
    <w:rsid w:val="00EC469B"/>
    <w:rsid w:val="00EE7242"/>
    <w:rsid w:val="00EF2761"/>
    <w:rsid w:val="00F043FC"/>
    <w:rsid w:val="00F046E9"/>
    <w:rsid w:val="00F1300F"/>
    <w:rsid w:val="00F15AA4"/>
    <w:rsid w:val="00F20D2E"/>
    <w:rsid w:val="00F22A92"/>
    <w:rsid w:val="00F230F9"/>
    <w:rsid w:val="00F41F3A"/>
    <w:rsid w:val="00F44F7E"/>
    <w:rsid w:val="00F532AA"/>
    <w:rsid w:val="00F557CD"/>
    <w:rsid w:val="00F55A76"/>
    <w:rsid w:val="00F64ABB"/>
    <w:rsid w:val="00F708EE"/>
    <w:rsid w:val="00F82BA4"/>
    <w:rsid w:val="00F90A74"/>
    <w:rsid w:val="00F92537"/>
    <w:rsid w:val="00F92BBD"/>
    <w:rsid w:val="00FA6E18"/>
    <w:rsid w:val="00FB0885"/>
    <w:rsid w:val="00FB15CA"/>
    <w:rsid w:val="00FC4C19"/>
    <w:rsid w:val="00FC7B08"/>
    <w:rsid w:val="00FE5076"/>
    <w:rsid w:val="00FF0197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3112-F2B2-4FFB-830C-5B4A3F5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  <w:style w:type="paragraph" w:customStyle="1" w:styleId="11">
    <w:name w:val="Обычный (веб)1"/>
    <w:basedOn w:val="a"/>
    <w:rsid w:val="007554E4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c">
    <w:name w:val="Normal (Web)"/>
    <w:basedOn w:val="a"/>
    <w:rsid w:val="00E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rsid w:val="00CA0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uslug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2</cp:revision>
  <cp:lastPrinted>2015-09-15T09:51:00Z</cp:lastPrinted>
  <dcterms:created xsi:type="dcterms:W3CDTF">2015-09-15T11:55:00Z</dcterms:created>
  <dcterms:modified xsi:type="dcterms:W3CDTF">2015-09-15T11:55:00Z</dcterms:modified>
</cp:coreProperties>
</file>