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Default="00B2554B" w:rsidP="00B2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2554B" w:rsidRDefault="00B2554B" w:rsidP="00B2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B2554B" w:rsidRDefault="00B2554B" w:rsidP="00B2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B2554B" w:rsidRDefault="006B4162" w:rsidP="00B2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255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780010">
      <w:pPr>
        <w:spacing w:after="80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собственность за плату, находящихся в собственности муниципального образования для целей связанных со строительством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7D6E75">
        <w:trPr>
          <w:trHeight w:val="62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872E8D" w:rsidRDefault="00057835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5923000010000010011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872E8D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>Предоставление земельных участков в собственность за плату, находящихся в собственности муниципального образования для целей связанных со строительством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>Проект административного регламента по предоставлению муниципальной услуги «Предоставление земельных участков в собственность за плату, находящихся в собственности муниципального образования для целей связанных со строительством»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lastRenderedPageBreak/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872E8D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>Предоставление земельных участков в собственность за плату, находящихся в собственности муниципального образования для целей связанных со строительством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A50517" w:rsidRDefault="00A50517" w:rsidP="00A505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A50517" w:rsidRPr="00A4290B" w:rsidRDefault="00A50517" w:rsidP="00A50517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0517" w:rsidRPr="00D70EFA" w:rsidRDefault="00A50517" w:rsidP="00A5051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    </w:t>
            </w:r>
            <w:r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5" w:history="1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>
              <w:rPr>
                <w:szCs w:val="28"/>
              </w:rPr>
              <w:t>;</w:t>
            </w:r>
            <w:r w:rsidRPr="00D70EFA">
              <w:rPr>
                <w:szCs w:val="28"/>
              </w:rPr>
              <w:t xml:space="preserve"> </w:t>
            </w:r>
          </w:p>
          <w:p w:rsidR="00A50517" w:rsidRDefault="00A50517" w:rsidP="00A50517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6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A4290B" w:rsidRPr="006130DE" w:rsidRDefault="00A50517" w:rsidP="007C6868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Основания, указанные в статье 39.16 Земельного кодекса РФ</w:t>
            </w:r>
          </w:p>
          <w:p w:rsidR="00073FD0" w:rsidRPr="00186E16" w:rsidRDefault="00186E16" w:rsidP="00A50517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муниципальной услуги 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не предусмотрено.</w:t>
            </w:r>
          </w:p>
          <w:p w:rsidR="009D32B5" w:rsidRPr="0037138C" w:rsidRDefault="009D32B5" w:rsidP="00A5051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A5051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A5051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916725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41" w:rsidRPr="009B045B" w:rsidRDefault="00A55F41" w:rsidP="00A55F4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5F41" w:rsidRDefault="00A55F41" w:rsidP="00A55F4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A55F41" w:rsidRDefault="00A55F41" w:rsidP="00A55F4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5F41" w:rsidRPr="00604F75" w:rsidRDefault="00A55F41" w:rsidP="00A55F4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(для физических лиц).</w:t>
            </w:r>
          </w:p>
          <w:p w:rsidR="00A55F41" w:rsidRDefault="00A55F41" w:rsidP="00A55F41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55F41" w:rsidRPr="0046255A" w:rsidRDefault="00A55F41" w:rsidP="00A55F41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A55F41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A55F41" w:rsidRPr="00AD133E" w:rsidRDefault="00A55F41" w:rsidP="00A55F4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физических лиц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нотариально удостоверенная доверенность.</w:t>
            </w:r>
          </w:p>
          <w:p w:rsidR="00A55F41" w:rsidRDefault="00A55F41" w:rsidP="00A55F4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</w:t>
            </w:r>
            <w:r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. Фамилии, имена и отчества физических лиц, адреса их мест жительства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земельных участков в собственность за плату, находящихся в собственности муниципального образования для целей связанных со строительством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FA6E18" w:rsidRPr="00056900" w:rsidRDefault="00FA6E18" w:rsidP="00FA6E18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6772E"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земельных участков в собственность за плату, находящихся в собственности муниципального образования для целей связанных 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 строительством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Default="00B42F0A" w:rsidP="005A030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439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предоставлении земельного участка в собственность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Проект договора купли-продажи</w:t>
            </w:r>
            <w:r w:rsidR="00F9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6D2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отказе в предоставлении земельного участка в собственность</w:t>
            </w:r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ссылки на нормы действующего </w:t>
            </w:r>
            <w:proofErr w:type="gramStart"/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законодательства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DE36DD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DE36DD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512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512B1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512B14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512B1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3B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B358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проекта договора купли-продажи земельного </w:t>
            </w:r>
            <w:r w:rsidR="00780010">
              <w:rPr>
                <w:rFonts w:ascii="Times New Roman" w:hAnsi="Times New Roman" w:cs="Times New Roman"/>
                <w:sz w:val="28"/>
                <w:szCs w:val="28"/>
              </w:rPr>
              <w:t>участка, либо подготовка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7C627E" w:rsidRDefault="007C627E" w:rsidP="00504F67">
            <w:pPr>
              <w:ind w:right="68" w:firstLine="541"/>
              <w:jc w:val="both"/>
            </w:pPr>
            <w:r w:rsidRPr="00762C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502E" w:rsidTr="00BE502E">
        <w:trPr>
          <w:trHeight w:val="92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2E" w:rsidRDefault="00BE502E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2E" w:rsidRDefault="00BE502E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E502E" w:rsidTr="00BE502E">
        <w:trPr>
          <w:trHeight w:val="92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2E" w:rsidRDefault="00BE502E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18" w:rsidRDefault="00361318" w:rsidP="0036131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61318" w:rsidRPr="006337D4" w:rsidRDefault="00361318" w:rsidP="00361318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361318" w:rsidRPr="006337D4" w:rsidRDefault="00361318" w:rsidP="003613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361318" w:rsidRPr="00D70EFA" w:rsidRDefault="00361318" w:rsidP="00361318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361318" w:rsidRPr="00FB0885" w:rsidRDefault="00361318" w:rsidP="00361318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361318" w:rsidRPr="00BD55F1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361318" w:rsidRPr="00AD2287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361318" w:rsidRPr="00AD2287" w:rsidRDefault="00361318" w:rsidP="003613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361318" w:rsidRPr="00AD2287" w:rsidRDefault="00361318" w:rsidP="003613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361318" w:rsidRPr="00AD2287" w:rsidRDefault="00361318" w:rsidP="00361318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361318" w:rsidRPr="00AD2287" w:rsidRDefault="00361318" w:rsidP="00361318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361318" w:rsidRPr="00AD2287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361318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1318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361318" w:rsidRPr="00FB0885" w:rsidRDefault="00361318" w:rsidP="00361318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 приема и регистрации органом, предоставляющим услугу, запроса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61318" w:rsidRDefault="00361318" w:rsidP="00361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361318" w:rsidRDefault="00361318" w:rsidP="0036131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61318" w:rsidRPr="00D53B74" w:rsidRDefault="00361318" w:rsidP="00361318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61318" w:rsidRPr="00FB0885" w:rsidRDefault="00361318" w:rsidP="0036131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61318" w:rsidRPr="006337D4" w:rsidRDefault="00361318" w:rsidP="003613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318" w:rsidRPr="006337D4" w:rsidRDefault="00361318" w:rsidP="00361318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361318" w:rsidRDefault="00361318" w:rsidP="0036131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E502E" w:rsidRDefault="00361318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512B14" w:rsidRDefault="00512B14" w:rsidP="0036131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в случае обращения указанными лицами) 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паспорт _____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0451D8" w:rsidRP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37178D" w:rsidRDefault="0037178D" w:rsidP="003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7178D" w:rsidRPr="000451D8" w:rsidRDefault="0037178D" w:rsidP="003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37178D" w:rsidRPr="000451D8" w:rsidRDefault="0037178D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0451D8" w:rsidRPr="000451D8" w:rsidRDefault="00560E37" w:rsidP="0004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0451D8">
        <w:rPr>
          <w:rFonts w:ascii="Times New Roman" w:hAnsi="Times New Roman" w:cs="Times New Roman"/>
          <w:sz w:val="26"/>
          <w:szCs w:val="26"/>
        </w:rPr>
        <w:t>,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ул.Садовая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 3-5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Ленина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100-9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5704 № 555890 выдан 20.10.2002г.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УВД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Пермской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собственности</w:t>
      </w:r>
      <w:r w:rsidRPr="000451D8">
        <w:rPr>
          <w:rFonts w:ascii="Times New Roman" w:hAnsi="Times New Roman" w:cs="Times New Roman"/>
          <w:sz w:val="26"/>
          <w:szCs w:val="26"/>
        </w:rPr>
        <w:t>__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057835">
        <w:rPr>
          <w:rFonts w:ascii="Times New Roman" w:hAnsi="Times New Roman" w:cs="Times New Roman"/>
          <w:b/>
          <w:i/>
          <w:sz w:val="26"/>
          <w:szCs w:val="26"/>
          <w:u w:val="single"/>
        </w:rPr>
        <w:t>ведения личного подсобного хозяйства</w:t>
      </w:r>
      <w:r w:rsidR="00D951BF">
        <w:rPr>
          <w:rFonts w:ascii="Times New Roman" w:hAnsi="Times New Roman" w:cs="Times New Roman"/>
          <w:sz w:val="26"/>
          <w:szCs w:val="26"/>
        </w:rPr>
        <w:t>__________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>д.Полетаево</w:t>
      </w:r>
      <w:proofErr w:type="spellEnd"/>
      <w:r w:rsidR="00263C19" w:rsidRPr="00746D94">
        <w:rPr>
          <w:rFonts w:ascii="Times New Roman" w:hAnsi="Times New Roman" w:cs="Times New Roman"/>
          <w:b/>
          <w:i/>
          <w:sz w:val="26"/>
          <w:szCs w:val="26"/>
        </w:rPr>
        <w:t>__________________________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263C19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37178D" w:rsidRDefault="0037178D" w:rsidP="003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37178D">
        <w:rPr>
          <w:rFonts w:ascii="Times New Roman" w:hAnsi="Times New Roman" w:cs="Times New Roman"/>
          <w:b/>
          <w:i/>
          <w:sz w:val="26"/>
          <w:szCs w:val="26"/>
          <w:u w:val="single"/>
        </w:rPr>
        <w:t>пункт 10 части 2 статьи 39.3. Земельного кодекса РФ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7178D" w:rsidRPr="000451D8" w:rsidRDefault="0037178D" w:rsidP="003717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37178D" w:rsidRPr="000451D8" w:rsidRDefault="0037178D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 w:rsidR="00057835">
        <w:rPr>
          <w:rFonts w:ascii="Times New Roman" w:hAnsi="Times New Roman" w:cs="Times New Roman"/>
          <w:b/>
          <w:i/>
          <w:sz w:val="26"/>
          <w:szCs w:val="26"/>
          <w:u w:val="single"/>
        </w:rPr>
        <w:t>на руки в Управлении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263C19" w:rsidRPr="000451D8" w:rsidRDefault="00560E37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Pr="00746D94" w:rsidRDefault="00263C19" w:rsidP="00263C1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2145087E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0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5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7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23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34"/>
  </w:num>
  <w:num w:numId="10">
    <w:abstractNumId w:val="7"/>
  </w:num>
  <w:num w:numId="11">
    <w:abstractNumId w:val="30"/>
  </w:num>
  <w:num w:numId="12">
    <w:abstractNumId w:val="15"/>
  </w:num>
  <w:num w:numId="13">
    <w:abstractNumId w:val="5"/>
  </w:num>
  <w:num w:numId="14">
    <w:abstractNumId w:val="35"/>
  </w:num>
  <w:num w:numId="15">
    <w:abstractNumId w:val="0"/>
  </w:num>
  <w:num w:numId="16">
    <w:abstractNumId w:val="26"/>
  </w:num>
  <w:num w:numId="17">
    <w:abstractNumId w:val="32"/>
  </w:num>
  <w:num w:numId="18">
    <w:abstractNumId w:val="28"/>
  </w:num>
  <w:num w:numId="19">
    <w:abstractNumId w:val="29"/>
  </w:num>
  <w:num w:numId="20">
    <w:abstractNumId w:val="11"/>
  </w:num>
  <w:num w:numId="21">
    <w:abstractNumId w:val="6"/>
  </w:num>
  <w:num w:numId="22">
    <w:abstractNumId w:val="10"/>
  </w:num>
  <w:num w:numId="23">
    <w:abstractNumId w:val="16"/>
  </w:num>
  <w:num w:numId="24">
    <w:abstractNumId w:val="36"/>
  </w:num>
  <w:num w:numId="25">
    <w:abstractNumId w:val="14"/>
  </w:num>
  <w:num w:numId="26">
    <w:abstractNumId w:val="33"/>
  </w:num>
  <w:num w:numId="27">
    <w:abstractNumId w:val="24"/>
  </w:num>
  <w:num w:numId="28">
    <w:abstractNumId w:val="3"/>
  </w:num>
  <w:num w:numId="29">
    <w:abstractNumId w:val="18"/>
  </w:num>
  <w:num w:numId="30">
    <w:abstractNumId w:val="31"/>
  </w:num>
  <w:num w:numId="31">
    <w:abstractNumId w:val="4"/>
  </w:num>
  <w:num w:numId="32">
    <w:abstractNumId w:val="22"/>
  </w:num>
  <w:num w:numId="33">
    <w:abstractNumId w:val="17"/>
  </w:num>
  <w:num w:numId="34">
    <w:abstractNumId w:val="21"/>
  </w:num>
  <w:num w:numId="35">
    <w:abstractNumId w:val="8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360A2"/>
    <w:rsid w:val="00037799"/>
    <w:rsid w:val="000451D8"/>
    <w:rsid w:val="00053DE1"/>
    <w:rsid w:val="00056900"/>
    <w:rsid w:val="00057835"/>
    <w:rsid w:val="00073FD0"/>
    <w:rsid w:val="00077137"/>
    <w:rsid w:val="000B7B3D"/>
    <w:rsid w:val="000E3A3A"/>
    <w:rsid w:val="00102E9D"/>
    <w:rsid w:val="001301D4"/>
    <w:rsid w:val="001712AB"/>
    <w:rsid w:val="00186E16"/>
    <w:rsid w:val="00196A04"/>
    <w:rsid w:val="001B1DFA"/>
    <w:rsid w:val="001E3C04"/>
    <w:rsid w:val="00242D26"/>
    <w:rsid w:val="00244D19"/>
    <w:rsid w:val="00263C19"/>
    <w:rsid w:val="00264491"/>
    <w:rsid w:val="002770F5"/>
    <w:rsid w:val="00284315"/>
    <w:rsid w:val="00290769"/>
    <w:rsid w:val="002965DE"/>
    <w:rsid w:val="002B18F9"/>
    <w:rsid w:val="002B2ADC"/>
    <w:rsid w:val="002B41CD"/>
    <w:rsid w:val="00310021"/>
    <w:rsid w:val="0033252D"/>
    <w:rsid w:val="00361318"/>
    <w:rsid w:val="0037138C"/>
    <w:rsid w:val="0037178D"/>
    <w:rsid w:val="00372CD6"/>
    <w:rsid w:val="00385979"/>
    <w:rsid w:val="003B0802"/>
    <w:rsid w:val="003B3585"/>
    <w:rsid w:val="003B62AD"/>
    <w:rsid w:val="003C6ACE"/>
    <w:rsid w:val="003F4839"/>
    <w:rsid w:val="00422C9B"/>
    <w:rsid w:val="00440F09"/>
    <w:rsid w:val="00447CF5"/>
    <w:rsid w:val="00486F72"/>
    <w:rsid w:val="00490080"/>
    <w:rsid w:val="004978D6"/>
    <w:rsid w:val="004B1693"/>
    <w:rsid w:val="004B6D20"/>
    <w:rsid w:val="00502298"/>
    <w:rsid w:val="00504F67"/>
    <w:rsid w:val="00506D05"/>
    <w:rsid w:val="00512B14"/>
    <w:rsid w:val="00553ADA"/>
    <w:rsid w:val="00560E37"/>
    <w:rsid w:val="005719AC"/>
    <w:rsid w:val="00573882"/>
    <w:rsid w:val="005929A1"/>
    <w:rsid w:val="005A0254"/>
    <w:rsid w:val="005A0307"/>
    <w:rsid w:val="005A0C69"/>
    <w:rsid w:val="005A3A4A"/>
    <w:rsid w:val="005E6C52"/>
    <w:rsid w:val="005E71CE"/>
    <w:rsid w:val="005F3685"/>
    <w:rsid w:val="00604F75"/>
    <w:rsid w:val="006130DE"/>
    <w:rsid w:val="006249B1"/>
    <w:rsid w:val="0062588B"/>
    <w:rsid w:val="00634C6D"/>
    <w:rsid w:val="00657509"/>
    <w:rsid w:val="006632EF"/>
    <w:rsid w:val="00677F91"/>
    <w:rsid w:val="00690865"/>
    <w:rsid w:val="006B05BA"/>
    <w:rsid w:val="006B4162"/>
    <w:rsid w:val="006C685D"/>
    <w:rsid w:val="007442B8"/>
    <w:rsid w:val="00746D94"/>
    <w:rsid w:val="0075725E"/>
    <w:rsid w:val="0076772E"/>
    <w:rsid w:val="007763F6"/>
    <w:rsid w:val="00776D54"/>
    <w:rsid w:val="00780010"/>
    <w:rsid w:val="0078268D"/>
    <w:rsid w:val="007C5821"/>
    <w:rsid w:val="007C627E"/>
    <w:rsid w:val="007C6868"/>
    <w:rsid w:val="007D45F6"/>
    <w:rsid w:val="007D6E75"/>
    <w:rsid w:val="008143AF"/>
    <w:rsid w:val="00845427"/>
    <w:rsid w:val="00872E8D"/>
    <w:rsid w:val="00877C2C"/>
    <w:rsid w:val="00885B1D"/>
    <w:rsid w:val="008A0556"/>
    <w:rsid w:val="008B0878"/>
    <w:rsid w:val="008B2915"/>
    <w:rsid w:val="00916725"/>
    <w:rsid w:val="00920AF4"/>
    <w:rsid w:val="0099052B"/>
    <w:rsid w:val="00992360"/>
    <w:rsid w:val="009B045B"/>
    <w:rsid w:val="009C2F2B"/>
    <w:rsid w:val="009D32B5"/>
    <w:rsid w:val="00A076F4"/>
    <w:rsid w:val="00A14607"/>
    <w:rsid w:val="00A26985"/>
    <w:rsid w:val="00A34650"/>
    <w:rsid w:val="00A36BFE"/>
    <w:rsid w:val="00A4290B"/>
    <w:rsid w:val="00A50517"/>
    <w:rsid w:val="00A55F41"/>
    <w:rsid w:val="00A924C6"/>
    <w:rsid w:val="00AA1F61"/>
    <w:rsid w:val="00AA70AF"/>
    <w:rsid w:val="00AB1B32"/>
    <w:rsid w:val="00AB3A80"/>
    <w:rsid w:val="00AC4F17"/>
    <w:rsid w:val="00AD2287"/>
    <w:rsid w:val="00B2554B"/>
    <w:rsid w:val="00B42F0A"/>
    <w:rsid w:val="00B44FA5"/>
    <w:rsid w:val="00B46203"/>
    <w:rsid w:val="00B97E15"/>
    <w:rsid w:val="00BA1B9E"/>
    <w:rsid w:val="00BB3813"/>
    <w:rsid w:val="00BC4598"/>
    <w:rsid w:val="00BD1D85"/>
    <w:rsid w:val="00BD55F1"/>
    <w:rsid w:val="00BE502E"/>
    <w:rsid w:val="00C20EDD"/>
    <w:rsid w:val="00C57B2C"/>
    <w:rsid w:val="00C60A08"/>
    <w:rsid w:val="00C6249A"/>
    <w:rsid w:val="00CA4707"/>
    <w:rsid w:val="00CA6572"/>
    <w:rsid w:val="00CB7753"/>
    <w:rsid w:val="00CD0DB9"/>
    <w:rsid w:val="00CE48D9"/>
    <w:rsid w:val="00CE6372"/>
    <w:rsid w:val="00D701BE"/>
    <w:rsid w:val="00D76CE3"/>
    <w:rsid w:val="00D951BF"/>
    <w:rsid w:val="00DA105E"/>
    <w:rsid w:val="00DE36DD"/>
    <w:rsid w:val="00E36AA2"/>
    <w:rsid w:val="00E437BE"/>
    <w:rsid w:val="00EA5E37"/>
    <w:rsid w:val="00EB1D68"/>
    <w:rsid w:val="00EE0C6E"/>
    <w:rsid w:val="00EE4396"/>
    <w:rsid w:val="00EE7242"/>
    <w:rsid w:val="00F01C1E"/>
    <w:rsid w:val="00F043FC"/>
    <w:rsid w:val="00F046E9"/>
    <w:rsid w:val="00F1300F"/>
    <w:rsid w:val="00F20D2E"/>
    <w:rsid w:val="00F22A92"/>
    <w:rsid w:val="00F532AA"/>
    <w:rsid w:val="00F55A76"/>
    <w:rsid w:val="00F64ABB"/>
    <w:rsid w:val="00F7301C"/>
    <w:rsid w:val="00F92537"/>
    <w:rsid w:val="00FA2909"/>
    <w:rsid w:val="00FA6E18"/>
    <w:rsid w:val="00FB15CA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E70E-89D7-4B7B-AB3B-CC50070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E6DAC205E2DD63DD2129652B8E2AEECA47EE6E827FC66E7B1FDD0F260555DBC6AF9654X3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65DFEF2B090C60DF7EAA66C2B49E0B14C7B1423ABA059285729864E9604BA5D17F13CAFF6S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okung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15</cp:revision>
  <cp:lastPrinted>2015-09-14T09:18:00Z</cp:lastPrinted>
  <dcterms:created xsi:type="dcterms:W3CDTF">2015-09-14T10:45:00Z</dcterms:created>
  <dcterms:modified xsi:type="dcterms:W3CDTF">2015-09-15T11:56:00Z</dcterms:modified>
</cp:coreProperties>
</file>