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98" w:rsidRDefault="00F14598" w:rsidP="00F1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17 </w:t>
      </w:r>
    </w:p>
    <w:p w:rsidR="00F14598" w:rsidRDefault="00F14598" w:rsidP="00F1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начальника</w:t>
      </w:r>
    </w:p>
    <w:p w:rsidR="00F14598" w:rsidRDefault="00F14598" w:rsidP="00F1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УИЗОиГ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Кунгурского района </w:t>
      </w:r>
    </w:p>
    <w:p w:rsidR="00F14598" w:rsidRDefault="00FD3AD6" w:rsidP="00F14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F145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15.09.2015 № 872-пр</w:t>
      </w:r>
    </w:p>
    <w:p w:rsidR="00F046E9" w:rsidRDefault="00F046E9">
      <w:pPr>
        <w:spacing w:after="34"/>
        <w:jc w:val="right"/>
      </w:pPr>
    </w:p>
    <w:p w:rsidR="00037799" w:rsidRDefault="00037799" w:rsidP="00037799">
      <w:pPr>
        <w:spacing w:after="80"/>
        <w:ind w:left="39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ТЕХНОЛОГИЧЕСКАЯ СХЕМА</w:t>
      </w:r>
    </w:p>
    <w:p w:rsidR="00F046E9" w:rsidRDefault="00E437BE" w:rsidP="00983CB2">
      <w:pPr>
        <w:spacing w:after="80"/>
        <w:ind w:left="3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="005A0254">
        <w:rPr>
          <w:rFonts w:ascii="Times New Roman" w:eastAsia="Times New Roman" w:hAnsi="Times New Roman" w:cs="Times New Roman"/>
          <w:b/>
          <w:sz w:val="28"/>
        </w:rPr>
        <w:t xml:space="preserve"> -</w:t>
      </w:r>
      <w:proofErr w:type="gramEnd"/>
      <w:r w:rsidR="005A0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A23BB">
        <w:rPr>
          <w:rFonts w:ascii="Times New Roman" w:hAnsi="Times New Roman" w:cs="Times New Roman"/>
          <w:b/>
          <w:sz w:val="28"/>
          <w:szCs w:val="28"/>
        </w:rPr>
        <w:t>Безвозмездная передача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BB" w:rsidRPr="00502298">
        <w:rPr>
          <w:rFonts w:ascii="Times New Roman" w:hAnsi="Times New Roman" w:cs="Times New Roman"/>
          <w:b/>
          <w:sz w:val="28"/>
          <w:szCs w:val="28"/>
        </w:rPr>
        <w:t xml:space="preserve">в собственность </w:t>
      </w:r>
      <w:r w:rsidR="00502298" w:rsidRPr="00502298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собственности муниципального образования для целей связанных со строительством</w:t>
      </w:r>
    </w:p>
    <w:p w:rsidR="00F046E9" w:rsidRDefault="00E437BE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995" w:type="dxa"/>
        <w:tblInd w:w="-108" w:type="dxa"/>
        <w:tblCellMar>
          <w:top w:w="7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AA1F6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666ECB">
        <w:trPr>
          <w:trHeight w:val="77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Общие сведения о муниципальной услуге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AC4F17" w:rsidRDefault="00AC4F17" w:rsidP="00AC4F17">
            <w:pPr>
              <w:spacing w:line="28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 Наименование органа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предоставляющего муниципальную услугу </w:t>
            </w:r>
          </w:p>
          <w:p w:rsidR="00AC4F17" w:rsidRPr="00AC4F17" w:rsidRDefault="00AC4F17" w:rsidP="00AC4F1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ins w:id="1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Управление имущественных, земельных отношений и градостроительства Кунг</w:t>
              </w:r>
            </w:ins>
            <w:ins w:id="2" w:author="Admin" w:date="2014-05-27T15:12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у</w:t>
              </w:r>
            </w:ins>
            <w:ins w:id="3" w:author="Admin" w:date="2014-05-26T12:46:00Z">
              <w:r w:rsidRPr="007C6868">
                <w:rPr>
                  <w:rFonts w:ascii="Times New Roman" w:hAnsi="Times New Roman" w:cs="Times New Roman"/>
                  <w:color w:val="auto"/>
                  <w:sz w:val="28"/>
                  <w:szCs w:val="28"/>
                  <w:u w:val="single"/>
                </w:rPr>
                <w:t>рского муниципального района</w:t>
              </w:r>
            </w:ins>
            <w:r w:rsidRPr="007C68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8"/>
                <w:szCs w:val="28"/>
              </w:rPr>
              <w:t xml:space="preserve">(далее - орган, предоставляющий муниципальную услугу), по адресу: </w:t>
            </w:r>
            <w:ins w:id="4" w:author="Admin" w:date="2014-05-26T12:47:00Z">
              <w:r w:rsidRPr="00AC4F17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AC4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F17" w:rsidRDefault="00AC4F17" w:rsidP="00AC4F17">
            <w:pPr>
              <w:spacing w:line="281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872E8D" w:rsidRDefault="00780864" w:rsidP="00AC4F1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5923000010000010253</w:t>
            </w:r>
          </w:p>
          <w:p w:rsidR="00F046E9" w:rsidRDefault="00AC4F17" w:rsidP="00AC4F17">
            <w:pPr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Полное н</w:t>
            </w:r>
            <w:r w:rsidR="00E437B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аименование услуги </w:t>
            </w:r>
          </w:p>
          <w:p w:rsidR="00AC4F17" w:rsidRPr="00AC4F17" w:rsidRDefault="00DA23BB" w:rsidP="00AC4F17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lang w:val="ru-RU"/>
              </w:rPr>
              <w:t>Безвозмездная передача</w:t>
            </w:r>
            <w:r w:rsidR="00872E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собственность </w:t>
            </w:r>
            <w:r w:rsidR="00872E8D">
              <w:rPr>
                <w:color w:val="000000"/>
              </w:rPr>
              <w:t>земельных участков, находящихся в собственности муниципального образования для целей связанных со строительством</w:t>
            </w:r>
          </w:p>
          <w:p w:rsidR="00F046E9" w:rsidRDefault="00AC4F17" w:rsidP="00AC4F17">
            <w:pPr>
              <w:spacing w:line="271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 </w:t>
            </w:r>
            <w:r w:rsidR="00E437BE" w:rsidRPr="00AC4F17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Краткое наименование услуги </w:t>
            </w:r>
            <w:r w:rsidR="00E437BE" w:rsidRPr="00AC4F17">
              <w:rPr>
                <w:rFonts w:ascii="Times New Roman" w:eastAsia="Times New Roman" w:hAnsi="Times New Roman" w:cs="Times New Roman"/>
                <w:sz w:val="28"/>
              </w:rPr>
              <w:t xml:space="preserve">Нет. </w:t>
            </w:r>
          </w:p>
          <w:p w:rsidR="00F046E9" w:rsidRDefault="00AC4F17" w:rsidP="00AC4F1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Административный регламент предоставления муниципальной услуги</w:t>
            </w:r>
          </w:p>
          <w:p w:rsidR="003B0802" w:rsidRPr="003B0802" w:rsidRDefault="00872E8D" w:rsidP="003B0802">
            <w:pPr>
              <w:pStyle w:val="a4"/>
              <w:spacing w:line="320" w:lineRule="exact"/>
              <w:ind w:firstLine="709"/>
              <w:rPr>
                <w:szCs w:val="28"/>
              </w:rPr>
            </w:pPr>
            <w:r>
              <w:rPr>
                <w:color w:val="000000"/>
              </w:rPr>
              <w:t>Проект административного регламента по предоставлению муниципальной услуги «</w:t>
            </w:r>
            <w:r w:rsidR="00DA23BB">
              <w:rPr>
                <w:color w:val="000000"/>
                <w:lang w:val="ru-RU"/>
              </w:rPr>
              <w:t>Безвозмездная передача</w:t>
            </w:r>
            <w:r w:rsidR="00DA23BB">
              <w:rPr>
                <w:color w:val="000000"/>
              </w:rPr>
              <w:t xml:space="preserve"> в собственность земельных участков</w:t>
            </w:r>
            <w:r>
              <w:rPr>
                <w:color w:val="000000"/>
              </w:rPr>
              <w:t>, находящихся в собственности муниципального образования для целей связанных со строительством»</w:t>
            </w:r>
            <w:r w:rsidR="003B0802" w:rsidRPr="003B0802">
              <w:rPr>
                <w:szCs w:val="28"/>
              </w:rPr>
              <w:t xml:space="preserve">                                                  </w:t>
            </w:r>
          </w:p>
          <w:p w:rsidR="00CB7753" w:rsidRPr="00CB7753" w:rsidRDefault="00F20D2E" w:rsidP="00F20D2E">
            <w:pPr>
              <w:spacing w:line="271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 Перечень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 w:rsidR="00CB775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872E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Нет</w:t>
            </w:r>
            <w:proofErr w:type="gramEnd"/>
            <w:r w:rsidR="00CB7753" w:rsidRPr="00CB775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20D2E" w:rsidRPr="00F20D2E" w:rsidRDefault="00F20D2E" w:rsidP="00F20D2E">
            <w:pPr>
              <w:spacing w:line="271" w:lineRule="auto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F2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оценки качества предоставления муниципальной услуги</w:t>
            </w:r>
            <w:r w:rsidRPr="00F20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0802" w:rsidRDefault="006B05BA" w:rsidP="003B0802">
            <w:pPr>
              <w:pStyle w:val="a4"/>
              <w:spacing w:line="320" w:lineRule="exact"/>
              <w:ind w:firstLine="709"/>
              <w:jc w:val="left"/>
              <w:rPr>
                <w:szCs w:val="28"/>
              </w:rPr>
            </w:pPr>
            <w:r w:rsidRPr="006B05BA">
              <w:rPr>
                <w:szCs w:val="28"/>
              </w:rPr>
              <w:t>На официальном сайте органа, предоставляющего муниципальную услугу,</w:t>
            </w:r>
            <w:r w:rsidRPr="006B05BA" w:rsidDel="00797907">
              <w:rPr>
                <w:szCs w:val="28"/>
              </w:rPr>
              <w:t xml:space="preserve"> </w:t>
            </w:r>
            <w:r w:rsidRPr="006B05BA">
              <w:rPr>
                <w:szCs w:val="28"/>
              </w:rPr>
              <w:t>в сети «Интернет»</w:t>
            </w:r>
            <w:r w:rsidR="002B2ADC">
              <w:rPr>
                <w:szCs w:val="28"/>
                <w:lang w:val="ru-RU"/>
              </w:rPr>
              <w:t>:</w:t>
            </w:r>
            <w:r w:rsidRPr="006B05BA">
              <w:rPr>
                <w:szCs w:val="28"/>
              </w:rPr>
              <w:t xml:space="preserve"> </w:t>
            </w:r>
            <w:ins w:id="5" w:author="Admin" w:date="2014-05-26T15:05:00Z">
              <w:r w:rsidRPr="006B05BA">
                <w:rPr>
                  <w:b/>
                  <w:bCs/>
                  <w:szCs w:val="28"/>
                </w:rPr>
                <w:fldChar w:fldCharType="begin"/>
              </w:r>
              <w:r w:rsidRPr="006B05BA">
                <w:rPr>
                  <w:b/>
                  <w:bCs/>
                  <w:szCs w:val="28"/>
                </w:rPr>
                <w:instrText xml:space="preserve"> 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6B05BA">
                <w:rPr>
                  <w:b/>
                  <w:bCs/>
                  <w:szCs w:val="28"/>
                </w:rPr>
                <w:instrText xml:space="preserve"> "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http</w:instrText>
              </w:r>
              <w:r w:rsidRPr="006B05BA">
                <w:rPr>
                  <w:b/>
                  <w:bCs/>
                  <w:szCs w:val="28"/>
                </w:rPr>
                <w:instrText>://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kungur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permarea</w:instrText>
              </w:r>
              <w:r w:rsidRPr="006B05BA">
                <w:rPr>
                  <w:b/>
                  <w:bCs/>
                  <w:szCs w:val="28"/>
                </w:rPr>
                <w:instrText>.</w:instrText>
              </w:r>
              <w:r w:rsidRPr="006B05BA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6B05BA">
                <w:rPr>
                  <w:b/>
                  <w:bCs/>
                  <w:szCs w:val="28"/>
                </w:rPr>
                <w:instrText xml:space="preserve">" </w:instrText>
              </w:r>
              <w:r w:rsidRPr="006B05BA">
                <w:rPr>
                  <w:b/>
                  <w:bCs/>
                  <w:szCs w:val="28"/>
                </w:rPr>
                <w:fldChar w:fldCharType="separate"/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http</w:t>
              </w:r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://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kungur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permarea</w:t>
              </w:r>
              <w:proofErr w:type="spellEnd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6B05BA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6B05BA">
                <w:rPr>
                  <w:b/>
                  <w:bCs/>
                  <w:szCs w:val="28"/>
                </w:rPr>
                <w:fldChar w:fldCharType="end"/>
              </w:r>
            </w:ins>
            <w:r w:rsidRPr="006B05BA">
              <w:rPr>
                <w:szCs w:val="28"/>
              </w:rPr>
              <w:t>.</w:t>
            </w:r>
          </w:p>
          <w:p w:rsidR="002B2ADC" w:rsidRDefault="002B2ADC" w:rsidP="003B0802">
            <w:pPr>
              <w:pStyle w:val="a4"/>
              <w:spacing w:line="320" w:lineRule="exact"/>
              <w:ind w:firstLine="709"/>
              <w:jc w:val="left"/>
              <w:rPr>
                <w:b/>
                <w:bCs/>
                <w:szCs w:val="28"/>
              </w:rPr>
            </w:pPr>
            <w:r w:rsidRPr="002B2ADC">
              <w:rPr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6" w:author="Admin" w:date="2014-05-26T15:05:00Z">
              <w:r w:rsidRPr="002B2ADC">
                <w:rPr>
                  <w:b/>
                  <w:szCs w:val="28"/>
                </w:rPr>
                <w:lastRenderedPageBreak/>
                <w:t>http:</w:t>
              </w:r>
            </w:ins>
            <w:r w:rsidRPr="002B2ADC">
              <w:rPr>
                <w:b/>
                <w:szCs w:val="28"/>
              </w:rPr>
              <w:t>//</w:t>
            </w:r>
            <w:ins w:id="7" w:author="Admin" w:date="2014-05-26T15:05:00Z">
              <w:r w:rsidRPr="002B2ADC">
                <w:rPr>
                  <w:b/>
                  <w:bCs/>
                  <w:szCs w:val="28"/>
                </w:rPr>
                <w:fldChar w:fldCharType="begin"/>
              </w:r>
              <w:r w:rsidRPr="002B2ADC">
                <w:rPr>
                  <w:b/>
                  <w:bCs/>
                  <w:szCs w:val="28"/>
                </w:rPr>
                <w:instrText xml:space="preserve"> 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HYPERLINK</w:instrText>
              </w:r>
              <w:r w:rsidRPr="002B2ADC">
                <w:rPr>
                  <w:b/>
                  <w:bCs/>
                  <w:szCs w:val="28"/>
                </w:rPr>
                <w:instrText xml:space="preserve"> "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mailto</w:instrText>
              </w:r>
              <w:r w:rsidRPr="002B2ADC">
                <w:rPr>
                  <w:b/>
                  <w:bCs/>
                  <w:szCs w:val="28"/>
                </w:rPr>
                <w:instrText>: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kizokungur</w:instrText>
              </w:r>
              <w:r w:rsidRPr="002B2ADC">
                <w:rPr>
                  <w:b/>
                  <w:bCs/>
                  <w:szCs w:val="28"/>
                </w:rPr>
                <w:instrText>@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yandex</w:instrText>
              </w:r>
              <w:r w:rsidRPr="002B2ADC">
                <w:rPr>
                  <w:b/>
                  <w:bCs/>
                  <w:szCs w:val="28"/>
                </w:rPr>
                <w:instrText>.</w:instrText>
              </w:r>
              <w:r w:rsidRPr="002B2ADC">
                <w:rPr>
                  <w:b/>
                  <w:bCs/>
                  <w:szCs w:val="28"/>
                  <w:lang w:val="en-US"/>
                </w:rPr>
                <w:instrText>ru</w:instrText>
              </w:r>
              <w:r w:rsidRPr="002B2ADC">
                <w:rPr>
                  <w:b/>
                  <w:bCs/>
                  <w:szCs w:val="28"/>
                </w:rPr>
                <w:instrText xml:space="preserve">" </w:instrText>
              </w:r>
              <w:r w:rsidRPr="002B2ADC">
                <w:rPr>
                  <w:b/>
                  <w:bCs/>
                  <w:szCs w:val="28"/>
                </w:rPr>
                <w:fldChar w:fldCharType="separate"/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kizokungur</w:t>
              </w:r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@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yandex</w:t>
              </w:r>
              <w:proofErr w:type="spellEnd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</w:rPr>
                <w:t>.</w:t>
              </w:r>
              <w:proofErr w:type="spellStart"/>
              <w:r w:rsidRPr="002B2ADC">
                <w:rPr>
                  <w:rStyle w:val="a6"/>
                  <w:b/>
                  <w:bCs/>
                  <w:color w:val="auto"/>
                  <w:szCs w:val="28"/>
                  <w:u w:val="none"/>
                  <w:lang w:val="en-US"/>
                </w:rPr>
                <w:t>ru</w:t>
              </w:r>
              <w:proofErr w:type="spellEnd"/>
              <w:r w:rsidRPr="002B2ADC">
                <w:rPr>
                  <w:b/>
                  <w:bCs/>
                  <w:szCs w:val="28"/>
                </w:rPr>
                <w:fldChar w:fldCharType="end"/>
              </w:r>
            </w:ins>
            <w:r w:rsidRPr="002B2ADC">
              <w:rPr>
                <w:b/>
                <w:bCs/>
                <w:szCs w:val="28"/>
              </w:rPr>
              <w:t>.</w:t>
            </w:r>
          </w:p>
          <w:p w:rsidR="00776D54" w:rsidRPr="002B2ADC" w:rsidRDefault="00776D54" w:rsidP="003B0802">
            <w:pPr>
              <w:pStyle w:val="a4"/>
              <w:spacing w:line="320" w:lineRule="exact"/>
              <w:ind w:firstLine="709"/>
              <w:jc w:val="left"/>
              <w:rPr>
                <w:color w:val="000000"/>
                <w:szCs w:val="28"/>
                <w:lang w:val="ru-RU"/>
              </w:rPr>
            </w:pPr>
          </w:p>
          <w:p w:rsidR="00AC4F17" w:rsidRDefault="00AC4F17" w:rsidP="00AC4F17">
            <w:pPr>
              <w:ind w:firstLine="709"/>
              <w:jc w:val="both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3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573882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 w:rsidTr="004B1693">
        <w:trPr>
          <w:trHeight w:val="63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Pr="008B0878" w:rsidRDefault="008B0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76" w:rsidRPr="00F55A76" w:rsidRDefault="008B0878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«</w:t>
            </w:r>
            <w:proofErr w:type="spellStart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 w:rsidRPr="00F55A7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F55A76" w:rsidRPr="00AC4F17" w:rsidRDefault="00DA23BB" w:rsidP="00F55A76">
            <w:pPr>
              <w:pStyle w:val="a4"/>
              <w:spacing w:line="320" w:lineRule="exact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lang w:val="ru-RU"/>
              </w:rPr>
              <w:t>Безвозмездная передача</w:t>
            </w:r>
            <w:r>
              <w:rPr>
                <w:color w:val="000000"/>
              </w:rPr>
              <w:t xml:space="preserve"> в собственность земельных участков</w:t>
            </w:r>
            <w:r w:rsidR="00872E8D">
              <w:rPr>
                <w:color w:val="000000"/>
              </w:rPr>
              <w:t>, находящихся в собственности муниципального образования для целей связанных со строительством</w:t>
            </w:r>
          </w:p>
          <w:p w:rsidR="00F55A76" w:rsidRPr="00264491" w:rsidRDefault="0001598E" w:rsidP="00F55A76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4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предоставления в зависимости от условий</w:t>
            </w:r>
          </w:p>
          <w:p w:rsidR="008B0878" w:rsidRPr="00CD0DB9" w:rsidRDefault="00CD0DB9" w:rsidP="00CD0DB9">
            <w:pPr>
              <w:ind w:left="7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</w:t>
            </w:r>
            <w:r w:rsidR="0001598E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 подаче заявления по месту жительства (месту нахождения юр. лица)</w:t>
            </w:r>
            <w:r w:rsidR="008B0878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1CE" w:rsidRPr="005E71CE" w:rsidRDefault="005E71CE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872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поступления </w:t>
            </w:r>
            <w:r w:rsidR="003F4839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E5076" w:rsidRPr="00CD0DB9" w:rsidRDefault="005E71CE" w:rsidP="00CD0DB9">
            <w:pPr>
              <w:spacing w:line="257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CD0DB9" w:rsidRP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подаче заявления не по месту жительства (по месту обращения</w:t>
            </w:r>
            <w:r w:rsidR="00CD0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5E71CE" w:rsidRPr="005E71CE" w:rsidRDefault="003F4839" w:rsidP="005E71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29A1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5E71CE">
              <w:rPr>
                <w:rFonts w:ascii="Times New Roman" w:hAnsi="Times New Roman" w:cs="Times New Roman"/>
                <w:sz w:val="28"/>
                <w:szCs w:val="28"/>
              </w:rPr>
              <w:t xml:space="preserve"> в орган, предоставляющий муниципальную услугу.</w:t>
            </w:r>
          </w:p>
          <w:p w:rsidR="00F046E9" w:rsidRPr="00B44FA5" w:rsidRDefault="005E71CE" w:rsidP="005E71CE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5E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540A88" w:rsidRDefault="00540A88" w:rsidP="00540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  В заявлении не указан заявитель и (или) его адрес, заявление не подписано, заявление и (или) иные предоставляемые документы содержат серьезные повреждения, не позволяющие однозначно истолковать их содержание, не соответствие документа установленным требованиям (не полный перечень, неправильное заполнение).</w:t>
            </w:r>
          </w:p>
          <w:p w:rsidR="00540A88" w:rsidRPr="00A4290B" w:rsidRDefault="00540A88" w:rsidP="00540A88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A429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540A88" w:rsidRPr="00D70EFA" w:rsidRDefault="00540A88" w:rsidP="00540A8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szCs w:val="28"/>
              </w:rPr>
              <w:t xml:space="preserve">     </w:t>
            </w:r>
            <w:r w:rsidRPr="00974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83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</w:t>
            </w:r>
            <w:hyperlink r:id="rId5" w:history="1">
              <w:r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пункта 1</w:t>
              </w:r>
            </w:hyperlink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статьи 39.17 Земельного кодекса РФ</w:t>
            </w:r>
            <w:r>
              <w:rPr>
                <w:szCs w:val="28"/>
              </w:rPr>
              <w:t>;</w:t>
            </w:r>
            <w:r w:rsidRPr="00D70EFA">
              <w:rPr>
                <w:szCs w:val="28"/>
              </w:rPr>
              <w:t xml:space="preserve"> </w:t>
            </w:r>
          </w:p>
          <w:p w:rsidR="00540A88" w:rsidRDefault="00540A88" w:rsidP="00540A88">
            <w:pPr>
              <w:pStyle w:val="a4"/>
              <w:spacing w:line="320" w:lineRule="exact"/>
              <w:ind w:firstLine="709"/>
              <w:rPr>
                <w:color w:val="000000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Pr="003F4839">
              <w:rPr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к заявлению не приложены документы, предоставляемые в соответствии с </w:t>
            </w:r>
            <w:hyperlink r:id="rId6" w:history="1">
              <w:r>
                <w:rPr>
                  <w:rFonts w:eastAsiaTheme="minorEastAsia"/>
                  <w:color w:val="0000FF"/>
                  <w:szCs w:val="28"/>
                </w:rPr>
                <w:t>пунктом 2</w:t>
              </w:r>
            </w:hyperlink>
            <w:r>
              <w:rPr>
                <w:rFonts w:eastAsiaTheme="minorEastAsia"/>
                <w:szCs w:val="28"/>
              </w:rPr>
              <w:t xml:space="preserve"> статьи 39.17 земельного кодекса РФ.</w:t>
            </w:r>
          </w:p>
          <w:p w:rsidR="00540A88" w:rsidRPr="0097472B" w:rsidRDefault="00540A88" w:rsidP="00540A88">
            <w:pPr>
              <w:pStyle w:val="a4"/>
              <w:spacing w:line="320" w:lineRule="exact"/>
              <w:ind w:firstLine="709"/>
              <w:rPr>
                <w:szCs w:val="28"/>
              </w:rPr>
            </w:pPr>
            <w:r w:rsidRPr="0097472B">
              <w:rPr>
                <w:szCs w:val="28"/>
                <w:lang w:val="ru-RU"/>
              </w:rPr>
              <w:t xml:space="preserve"> 4.3. Основания, указанные в статье 39.16 Земельного кодекса РФ</w:t>
            </w:r>
          </w:p>
          <w:p w:rsidR="00073FD0" w:rsidRPr="00186E16" w:rsidRDefault="00186E16" w:rsidP="00540A88">
            <w:pPr>
              <w:pStyle w:val="a3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86E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E48D9" w:rsidRDefault="00CE48D9" w:rsidP="00CE48D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для приостановления предоставления муниципальной услуги 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не предусмотрено.</w:t>
            </w:r>
          </w:p>
          <w:p w:rsidR="009D32B5" w:rsidRPr="0037138C" w:rsidRDefault="009D32B5" w:rsidP="00540A88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приостановления предоставления «</w:t>
            </w:r>
            <w:proofErr w:type="spellStart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9D3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7138C" w:rsidRDefault="0037138C" w:rsidP="0037138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6C685D" w:rsidRPr="00AB1B32" w:rsidRDefault="006C685D" w:rsidP="00540A88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Плата за предоставление «</w:t>
            </w:r>
            <w:proofErr w:type="spellStart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C6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20AF4" w:rsidRDefault="00920AF4" w:rsidP="00920AF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A26985" w:rsidRPr="000360A2" w:rsidRDefault="00A26985" w:rsidP="00540A88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36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D55F1" w:rsidRPr="00BD55F1" w:rsidRDefault="00BD55F1" w:rsidP="00BD55F1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F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ins w:id="8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 w:rsidR="00BD1D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9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10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11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 w:rsidR="00E36A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12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13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14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287" w:rsidRPr="00AD2287" w:rsidRDefault="00AD2287" w:rsidP="00AD228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AD2287" w:rsidRPr="00AD2287" w:rsidRDefault="00AD2287" w:rsidP="00AD228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5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="00916725">
              <w:rPr>
                <w:rFonts w:ascii="Times New Roman" w:hAnsi="Times New Roman" w:cs="Times New Roman"/>
                <w:sz w:val="28"/>
                <w:szCs w:val="28"/>
              </w:rPr>
              <w:t>3 21 52</w:t>
            </w: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6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0EDD" w:rsidRDefault="00C20EDD" w:rsidP="00C20ED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7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A36BFE" w:rsidRPr="00A36BFE" w:rsidRDefault="00A36BFE" w:rsidP="00A36BFE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A36BFE" w:rsidRPr="00A36BFE" w:rsidRDefault="00A36BFE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A36B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BFE" w:rsidRPr="00A36BFE" w:rsidRDefault="00A36BFE" w:rsidP="00A36BFE">
            <w:pPr>
              <w:pStyle w:val="a3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A36BFE" w:rsidRPr="009B045B" w:rsidRDefault="009B045B" w:rsidP="00A36BFE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1E3C04" w:rsidRPr="00102E9D" w:rsidRDefault="00102E9D" w:rsidP="001E3C0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</w:t>
            </w:r>
            <w:r w:rsidR="001E3C04"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C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B9E" w:rsidRPr="00186E16" w:rsidRDefault="00102E9D" w:rsidP="003C6A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9.3. </w:t>
            </w:r>
            <w:r w:rsidR="00BA1B9E">
              <w:rPr>
                <w:rFonts w:ascii="Times New Roman" w:hAnsi="Times New Roman" w:cs="Times New Roman"/>
                <w:sz w:val="28"/>
                <w:szCs w:val="28"/>
              </w:rPr>
              <w:t>Через почтовую связь</w:t>
            </w:r>
          </w:p>
        </w:tc>
      </w:tr>
    </w:tbl>
    <w:p w:rsidR="00F046E9" w:rsidRDefault="00F046E9">
      <w:pPr>
        <w:spacing w:after="0"/>
        <w:ind w:left="-1133" w:right="15778"/>
      </w:pPr>
    </w:p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F22A92"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F046E9">
        <w:trPr>
          <w:trHeight w:val="709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F22A92"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 о заявителях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44" w:rsidRPr="009B045B" w:rsidRDefault="00946844" w:rsidP="0094684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лиц, имеющих право на получение «</w:t>
            </w:r>
            <w:proofErr w:type="spellStart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46844" w:rsidRDefault="00946844" w:rsidP="0094684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5725E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заявители).</w:t>
            </w:r>
          </w:p>
          <w:p w:rsidR="00946844" w:rsidRDefault="00946844" w:rsidP="0094684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4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604F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46844" w:rsidRPr="00604F75" w:rsidRDefault="00946844" w:rsidP="0094684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(для физических лиц).</w:t>
            </w:r>
          </w:p>
          <w:p w:rsidR="00946844" w:rsidRDefault="00946844" w:rsidP="00946844">
            <w:pPr>
              <w:ind w:right="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2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3. </w:t>
            </w:r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42D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46844" w:rsidRPr="0046255A" w:rsidRDefault="00946844" w:rsidP="00946844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Pr="0046255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Данные заявителя указаны полностью, разборчиво.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возможности подачи заявления на предоставление «</w:t>
            </w:r>
            <w:proofErr w:type="spellStart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представителями заявителя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Да.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Исчерпывающий перечень лиц, имеющих право на подачу заявления от имени заявителя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Нет.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документа, подтверждающего право подачи заявления от имени заявителя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 (доверенность, распорядительный акт юридического лица, решение общего собрания и т.п.).</w:t>
            </w:r>
          </w:p>
          <w:p w:rsidR="00946844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3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F53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документу, подтверждающему право подачи заявления от имени заявителя</w:t>
            </w:r>
          </w:p>
          <w:p w:rsidR="00946844" w:rsidRPr="00AD133E" w:rsidRDefault="00946844" w:rsidP="0094684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3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Для физических лиц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нотариально удостоверенная доверенность.</w:t>
            </w:r>
          </w:p>
          <w:p w:rsidR="00946844" w:rsidRDefault="00946844" w:rsidP="0094684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Для юридических лиц документ содержит наименование, реквизиты юридического лица, подписан уполномоченным лицом (с расшифровкой подписи) и имеет печать</w:t>
            </w:r>
            <w:r w:rsidRPr="00FA2909"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Данные представителя указаны полностью.</w:t>
            </w:r>
          </w:p>
          <w:p w:rsidR="00F532AA" w:rsidRPr="00F532AA" w:rsidRDefault="00F532AA" w:rsidP="00F532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43FC" w:rsidTr="00F043FC">
        <w:tblPrEx>
          <w:tblCellMar>
            <w:top w:w="65" w:type="dxa"/>
            <w:right w:w="38" w:type="dxa"/>
          </w:tblCellMar>
        </w:tblPrEx>
        <w:trPr>
          <w:trHeight w:val="49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4.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FC" w:rsidRDefault="00F043FC" w:rsidP="00F043F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B42F0A" w:rsidTr="004978D6">
        <w:tblPrEx>
          <w:tblCellMar>
            <w:top w:w="65" w:type="dxa"/>
            <w:right w:w="38" w:type="dxa"/>
          </w:tblCellMar>
        </w:tblPrEx>
        <w:trPr>
          <w:trHeight w:val="191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A" w:rsidRDefault="00B42F0A" w:rsidP="00B42F0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Документы, предоставляемые заявителем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получения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6" w:rsidRDefault="008A0556" w:rsidP="008A0556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05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документа</w:t>
            </w:r>
          </w:p>
          <w:p w:rsidR="00845427" w:rsidRPr="00845427" w:rsidRDefault="00845427" w:rsidP="00CA657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 заявителя.</w:t>
            </w:r>
          </w:p>
          <w:p w:rsidR="00EE7242" w:rsidRPr="00845427" w:rsidRDefault="00845427" w:rsidP="00845427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1.</w:t>
            </w:r>
            <w:r w:rsidR="00CA6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8454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окумент,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845427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заявителя.</w:t>
            </w:r>
          </w:p>
          <w:p w:rsidR="00056900" w:rsidRPr="00056900" w:rsidRDefault="00056900" w:rsidP="00056900">
            <w:pPr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05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E7242" w:rsidRPr="00056900" w:rsidRDefault="00EE7242" w:rsidP="00EE7242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Копия документа, удостоверяющего личность заявителя (представителя з</w:t>
            </w:r>
            <w:r w:rsidR="00372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аявителя).</w:t>
            </w:r>
          </w:p>
          <w:p w:rsidR="00EE7242" w:rsidRPr="00056900" w:rsidRDefault="00EE7242" w:rsidP="00EE7242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9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2.3. 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="00CA6572">
              <w:rPr>
                <w:rFonts w:ascii="Times New Roman" w:hAnsi="Times New Roman" w:cs="Times New Roman"/>
                <w:sz w:val="28"/>
                <w:szCs w:val="28"/>
              </w:rPr>
              <w:t>, удостоверяющий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заявителя.</w:t>
            </w:r>
          </w:p>
          <w:p w:rsidR="00B42F0A" w:rsidRPr="00CA4707" w:rsidRDefault="00CA4707" w:rsidP="00CA4707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CA4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одлинник/копия</w:t>
            </w:r>
          </w:p>
          <w:p w:rsidR="00385979" w:rsidRDefault="00385979" w:rsidP="00385979">
            <w:pPr>
              <w:pStyle w:val="a3"/>
              <w:numPr>
                <w:ilvl w:val="1"/>
                <w:numId w:val="27"/>
              </w:numPr>
              <w:spacing w:after="23"/>
              <w:ind w:right="649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 экз., подлинник.</w:t>
            </w:r>
          </w:p>
          <w:p w:rsidR="00385979" w:rsidRPr="00385979" w:rsidRDefault="00385979" w:rsidP="00385979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копия.</w:t>
            </w:r>
          </w:p>
          <w:p w:rsidR="00B42F0A" w:rsidRPr="00690865" w:rsidRDefault="00385979" w:rsidP="00690865">
            <w:pPr>
              <w:pStyle w:val="a3"/>
              <w:numPr>
                <w:ilvl w:val="1"/>
                <w:numId w:val="27"/>
              </w:numPr>
              <w:spacing w:after="5" w:line="273" w:lineRule="auto"/>
              <w:ind w:right="-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r w:rsidRPr="00385979">
              <w:rPr>
                <w:rFonts w:ascii="Times New Roman" w:eastAsia="Times New Roman" w:hAnsi="Times New Roman" w:cs="Times New Roman"/>
                <w:sz w:val="28"/>
              </w:rPr>
              <w:t xml:space="preserve">1 экз., подлинник. </w:t>
            </w:r>
          </w:p>
          <w:p w:rsidR="00690865" w:rsidRPr="00690865" w:rsidRDefault="00690865" w:rsidP="00690865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Документ, предоставляемый по </w:t>
            </w:r>
            <w:proofErr w:type="gramStart"/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7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proofErr w:type="gramEnd"/>
            <w:r w:rsidRPr="006908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0865" w:rsidRDefault="00690865" w:rsidP="00690865">
            <w:pPr>
              <w:spacing w:line="257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08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6908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Установленные требования к документу</w:t>
            </w:r>
          </w:p>
          <w:p w:rsidR="000E3A3A" w:rsidRDefault="000E3A3A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br/>
              <w:t>- без сокращения, с указанием их мест нахождения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контактных телефонов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. Фамилии, имена и отчества физических лиц, адреса их мест жительства</w:t>
            </w:r>
            <w:r w:rsidR="00EB1D68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написаны полностью.</w:t>
            </w:r>
          </w:p>
          <w:p w:rsidR="00B97E15" w:rsidRPr="00B97E15" w:rsidRDefault="00B97E15" w:rsidP="00C6249A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B97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(шаблон) документа</w:t>
            </w:r>
          </w:p>
          <w:p w:rsidR="0099052B" w:rsidRPr="00056900" w:rsidRDefault="0099052B" w:rsidP="0099052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явление о 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23BB">
              <w:rPr>
                <w:rFonts w:ascii="Times New Roman" w:hAnsi="Times New Roman" w:cs="Times New Roman"/>
                <w:sz w:val="28"/>
                <w:szCs w:val="28"/>
              </w:rPr>
              <w:t>езвозмездной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DA23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земельных участков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находящихся в собственности муниципального образования для целей связанных со строительством</w:t>
            </w:r>
            <w:r w:rsidRPr="000569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по 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>риложению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  <w:p w:rsidR="00B42F0A" w:rsidRPr="009C2F2B" w:rsidRDefault="009C2F2B" w:rsidP="009C2F2B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9C2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документа/заполнения документа</w:t>
            </w:r>
          </w:p>
          <w:p w:rsidR="00B42F0A" w:rsidRDefault="00FA6E18" w:rsidP="00320A89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Образец з</w:t>
            </w:r>
            <w:r w:rsidR="007677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езвозмездной передаче</w:t>
            </w:r>
            <w:r w:rsidR="00DA23BB" w:rsidRPr="00DA23BB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земельных участков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находящихся в собственности муниципального образования для целей </w:t>
            </w:r>
            <w:r w:rsidR="0076772E" w:rsidRPr="007677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связанных со строительством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по </w:t>
            </w:r>
            <w:r w:rsidRPr="00056900">
              <w:rPr>
                <w:rFonts w:ascii="Times New Roman" w:hAnsi="Times New Roman" w:cs="Times New Roman"/>
                <w:sz w:val="28"/>
                <w:szCs w:val="28"/>
              </w:rPr>
              <w:t xml:space="preserve">форме 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657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технологической схеме.</w:t>
            </w:r>
          </w:p>
        </w:tc>
      </w:tr>
      <w:tr w:rsidR="002770F5" w:rsidTr="002770F5">
        <w:tblPrEx>
          <w:tblCellMar>
            <w:top w:w="64" w:type="dxa"/>
            <w:right w:w="39" w:type="dxa"/>
          </w:tblCellMar>
        </w:tblPrEx>
        <w:trPr>
          <w:trHeight w:val="50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5.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2770F5" w:rsidP="002770F5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 раздела</w:t>
            </w:r>
          </w:p>
        </w:tc>
      </w:tr>
      <w:tr w:rsidR="002770F5" w:rsidTr="00BB3813">
        <w:tblPrEx>
          <w:tblCellMar>
            <w:top w:w="64" w:type="dxa"/>
            <w:right w:w="39" w:type="dxa"/>
          </w:tblCellMar>
        </w:tblPrEx>
        <w:trPr>
          <w:trHeight w:val="489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F5" w:rsidRDefault="001712AB" w:rsidP="001712A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Документы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сведения,  получаемые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посредством  межведомственного информационного взаимодействия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21" w:rsidRDefault="00310021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Реквизиты </w:t>
            </w:r>
            <w:proofErr w:type="gramStart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актуальной  технологической</w:t>
            </w:r>
            <w:proofErr w:type="gramEnd"/>
            <w:r w:rsidRPr="0031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карты межведомственного взаимодействия</w:t>
            </w:r>
            <w:r w:rsid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47C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84315" w:rsidRPr="00447C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Нет.</w:t>
            </w:r>
          </w:p>
          <w:p w:rsidR="00447CF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7CF5" w:rsidRPr="00284315" w:rsidRDefault="00447CF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Перечень и состав сведений, запрашиваемых в рамках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Наименование органа (организации), направляющего(ей) межведомственный </w:t>
            </w:r>
            <w:proofErr w:type="gramStart"/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</w:t>
            </w:r>
            <w:proofErr w:type="gramEnd"/>
            <w:r w:rsidR="00EE0C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района.</w:t>
            </w:r>
          </w:p>
          <w:p w:rsidR="00EE0C6E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284315" w:rsidRPr="00284315" w:rsidRDefault="00EE0C6E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</w:t>
            </w:r>
            <w:r w:rsidR="002843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753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5923000010000000432</w:t>
            </w:r>
          </w:p>
          <w:p w:rsid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77F91" w:rsidRPr="00677F91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677F91" w:rsidRPr="00284315" w:rsidRDefault="00677F91" w:rsidP="00677F9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 5 </w:t>
            </w:r>
            <w:r w:rsidR="00B462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рабочих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дней.</w:t>
            </w:r>
          </w:p>
          <w:p w:rsidR="00284315" w:rsidRPr="00284315" w:rsidRDefault="00284315" w:rsidP="00310021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84315" w:rsidP="00BB3813">
            <w:pPr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2843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0C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70F5" w:rsidRDefault="002770F5" w:rsidP="002770F5">
            <w:pPr>
              <w:ind w:left="541"/>
            </w:pP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 w:rsidTr="00BB3813">
        <w:trPr>
          <w:trHeight w:val="75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Раздел </w:t>
            </w:r>
            <w:r w:rsidR="00BB3813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E437BE" w:rsidP="002965DE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BB3813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13" w:rsidRDefault="00BB3813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Результат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E" w:rsidRPr="002965DE" w:rsidRDefault="002965DE" w:rsidP="002965DE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Документ/документы, являющиеся результатом «</w:t>
            </w:r>
            <w:proofErr w:type="spellStart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29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1.1. Выдача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решения о 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CE6372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7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3B62AD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="00A92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C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</w:t>
            </w:r>
            <w:r w:rsidR="00CE6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Pr="00D76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CE3" w:rsidRPr="00D76CE3" w:rsidRDefault="00D76CE3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76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Требования к документу/документам, являющимся результатом «</w:t>
            </w:r>
            <w:proofErr w:type="spellStart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D76C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A5E37" w:rsidRPr="00056900" w:rsidRDefault="00EA5E37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Решение о 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196A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6D20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EA5E37" w:rsidRPr="00056900" w:rsidRDefault="00AB3A80" w:rsidP="00EA5E37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5E37" w:rsidRPr="0099052B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  <w:r w:rsidR="00EA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2C9B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A5E37" w:rsidRP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исьм</w:t>
            </w:r>
            <w:r w:rsidR="00422C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r w:rsidR="00422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отказе в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74C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BE74CF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ссылки на нормы действующего </w:t>
            </w:r>
            <w:proofErr w:type="gramStart"/>
            <w:r w:rsidR="00196A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законодательства </w:t>
            </w:r>
            <w:r w:rsidR="00EA5E37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</w:p>
          <w:p w:rsidR="00D76CE3" w:rsidRPr="00F64ABB" w:rsidRDefault="00F64ABB" w:rsidP="00D76CE3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результата (положительный/отрицательный)</w:t>
            </w:r>
          </w:p>
          <w:p w:rsid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Положительный.</w:t>
            </w:r>
          </w:p>
          <w:p w:rsidR="00BB3813" w:rsidRPr="00F64ABB" w:rsidRDefault="00F64ABB" w:rsidP="002965DE">
            <w:pPr>
              <w:pStyle w:val="a3"/>
              <w:tabs>
                <w:tab w:val="left" w:pos="2430"/>
              </w:tabs>
              <w:ind w:left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Форма документа/документов, являющимся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965DE"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F64ABB" w:rsidRDefault="00DE36DD" w:rsidP="00422C9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64ABB" w:rsidRPr="00F64ABB" w:rsidRDefault="00F64ABB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A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Образец документа/документов, являющихся результатом «</w:t>
            </w:r>
            <w:proofErr w:type="spellStart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64A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64ABB" w:rsidRDefault="00DE36DD" w:rsidP="00F64ABB">
            <w:pPr>
              <w:tabs>
                <w:tab w:val="left" w:pos="0"/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4C6D" w:rsidRDefault="00992360" w:rsidP="00992360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23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9923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6.1. в органе, предоставляющем услугу, на бумажном носителе; </w:t>
            </w:r>
          </w:p>
          <w:p w:rsidR="003C6ACE" w:rsidRP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 xml:space="preserve">6.2. в МФЦ на бумажном носителе, полученном из органа, предоставляющего услугу; 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sz w:val="28"/>
                <w:szCs w:val="28"/>
              </w:rPr>
              <w:t>6.3.почтовая связь.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ACE">
              <w:rPr>
                <w:rFonts w:ascii="Times New Roman" w:hAnsi="Times New Roman" w:cs="Times New Roman"/>
                <w:b/>
                <w:sz w:val="28"/>
                <w:szCs w:val="28"/>
              </w:rPr>
              <w:t>7. Срок хранения невостребованных заявителем результатов:</w:t>
            </w:r>
          </w:p>
          <w:p w:rsidR="003C6ACE" w:rsidRDefault="003C6ACE" w:rsidP="00992360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440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органе:  </w:t>
            </w:r>
            <w:r w:rsidR="00983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983C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34C6D" w:rsidRDefault="00440F09" w:rsidP="00983CB2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7.2.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МФЦ:</w:t>
            </w:r>
            <w:r w:rsidRPr="00440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C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="00983CB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F046E9" w:rsidRDefault="00F046E9">
      <w:pPr>
        <w:spacing w:after="0"/>
        <w:ind w:left="-1133" w:right="15778"/>
      </w:pPr>
    </w:p>
    <w:tbl>
      <w:tblPr>
        <w:tblStyle w:val="TableGrid"/>
        <w:tblW w:w="14995" w:type="dxa"/>
        <w:tblInd w:w="-108" w:type="dxa"/>
        <w:tblCellMar>
          <w:top w:w="67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4078"/>
        <w:gridCol w:w="10917"/>
      </w:tblGrid>
      <w:tr w:rsidR="00F046E9">
        <w:trPr>
          <w:trHeight w:val="33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Раздел </w:t>
            </w:r>
            <w:r w:rsidR="00440F09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E9" w:rsidRDefault="00E437BE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8268D" w:rsidTr="0078268D">
        <w:trPr>
          <w:trHeight w:val="1165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440F09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Технологические процессы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» 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8D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30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Наименование процедуры процесса</w:t>
            </w:r>
          </w:p>
          <w:p w:rsidR="0078268D" w:rsidRPr="00F7301C" w:rsidRDefault="0078268D" w:rsidP="00F7301C">
            <w:pPr>
              <w:spacing w:after="45" w:line="251" w:lineRule="auto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  <w:r w:rsidRPr="00F7301C">
              <w:rPr>
                <w:rFonts w:ascii="Times New Roman" w:eastAsia="Times New Roman" w:hAnsi="Times New Roman" w:cs="Times New Roman"/>
                <w:sz w:val="28"/>
              </w:rPr>
              <w:t>1.1.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Прием  заявления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 заявителя; </w:t>
            </w:r>
          </w:p>
          <w:p w:rsidR="0078268D" w:rsidRDefault="0078268D" w:rsidP="00F7301C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1.2. Направление межведомственных запросов и получение ответов;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1.3. Рассмотрение документов и принятие решения о предоставлении муниципальной услуги Уполномоченным органом</w:t>
            </w:r>
            <w:r w:rsidR="003B3585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либо об отказе в предоставлении муниципальной услуги. </w:t>
            </w:r>
          </w:p>
          <w:p w:rsidR="0078268D" w:rsidRDefault="0078268D" w:rsidP="00F7301C">
            <w:pPr>
              <w:spacing w:after="9" w:line="278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1.4. Подготовка </w:t>
            </w:r>
            <w:r w:rsidR="00BE74CF">
              <w:rPr>
                <w:rFonts w:ascii="Times New Roman" w:eastAsia="Times New Roman" w:hAnsi="Times New Roman" w:cs="Times New Roman"/>
                <w:sz w:val="28"/>
              </w:rPr>
              <w:t xml:space="preserve">распорядительного акта </w:t>
            </w:r>
            <w:r w:rsidR="004E2E3F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E2E3F" w:rsidRPr="00BE74CF">
              <w:rPr>
                <w:rFonts w:ascii="Times New Roman" w:hAnsi="Times New Roman" w:cs="Times New Roman"/>
                <w:sz w:val="28"/>
                <w:szCs w:val="28"/>
              </w:rPr>
              <w:t>езвозмездн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E2E3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передач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2E3F" w:rsidRPr="00BE74CF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4E2E3F">
              <w:rPr>
                <w:rFonts w:ascii="Times New Roman" w:hAnsi="Times New Roman" w:cs="Times New Roman"/>
                <w:sz w:val="28"/>
                <w:szCs w:val="28"/>
              </w:rPr>
              <w:t>земельного участка, либо подготовка письма об отказе</w:t>
            </w:r>
          </w:p>
          <w:p w:rsidR="0078268D" w:rsidRDefault="0078268D" w:rsidP="00F7301C">
            <w:p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1.5. Направление (предоставление) результата услуги заявителю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Особенности исполнения процедуры процесса </w:t>
            </w:r>
            <w:r w:rsidRPr="008B2915"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Сроки исполнения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3.1.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минут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3.2.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8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3.3.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5 дней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3.4.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15 дней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3.5. </w:t>
            </w:r>
            <w:r w:rsidRPr="00A34650">
              <w:rPr>
                <w:rFonts w:ascii="Times New Roman" w:eastAsia="Times New Roman" w:hAnsi="Times New Roman" w:cs="Times New Roman"/>
                <w:sz w:val="28"/>
              </w:rPr>
              <w:t>2 дня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Исполнитель процедуры процесса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4.1.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 и МФЦ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4.2.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4.3.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4.4.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</w:p>
          <w:p w:rsidR="0078268D" w:rsidRDefault="0078268D">
            <w:pPr>
              <w:ind w:left="541" w:right="18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4.5. 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предоста</w:t>
            </w:r>
            <w:r w:rsidRPr="0078268D">
              <w:rPr>
                <w:rFonts w:ascii="Times New Roman" w:eastAsia="Times New Roman" w:hAnsi="Times New Roman" w:cs="Times New Roman"/>
                <w:sz w:val="28"/>
              </w:rPr>
              <w:t>вляющий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МФЦ</w:t>
            </w:r>
          </w:p>
          <w:p w:rsidR="0078268D" w:rsidRDefault="0078268D" w:rsidP="0078268D">
            <w:pPr>
              <w:ind w:left="541" w:right="18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5. Ресурсы, необходимые для выполнения процедуры процесса </w:t>
            </w:r>
          </w:p>
          <w:p w:rsidR="0078268D" w:rsidRDefault="00504F67" w:rsidP="0078268D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5.1. 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 xml:space="preserve">Нормативные правовые акты, регулирующие предоставление муниципальной услуги; </w:t>
            </w:r>
          </w:p>
          <w:p w:rsidR="0078268D" w:rsidRDefault="0078268D" w:rsidP="0078268D">
            <w:pPr>
              <w:pStyle w:val="a3"/>
              <w:numPr>
                <w:ilvl w:val="1"/>
                <w:numId w:val="35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78268D" w:rsidRDefault="00504F67" w:rsidP="00504F67">
            <w:pPr>
              <w:ind w:right="68" w:firstLine="54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Формы документов, необходимых для выполнения процедуры процесса</w:t>
            </w:r>
            <w:r w:rsidR="0078268D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8268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841ABB" w:rsidRDefault="00841ABB" w:rsidP="00504F67">
            <w:pPr>
              <w:ind w:right="68" w:firstLine="541"/>
              <w:jc w:val="both"/>
            </w:pPr>
            <w:r w:rsidRPr="00762C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279B" w:rsidTr="0072279B">
        <w:trPr>
          <w:trHeight w:val="119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B" w:rsidRDefault="0072279B" w:rsidP="00101EB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Раздел 8.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B" w:rsidRDefault="0072279B" w:rsidP="00101EB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раздела </w:t>
            </w:r>
          </w:p>
        </w:tc>
      </w:tr>
      <w:tr w:rsidR="0072279B" w:rsidTr="0072279B">
        <w:trPr>
          <w:trHeight w:val="119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B" w:rsidRDefault="0072279B" w:rsidP="00101EB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E527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10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7" w:rsidRDefault="00E87767" w:rsidP="00E8776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C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Способ получения заявителем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сроках  и порядке </w:t>
            </w:r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предоставления «</w:t>
            </w:r>
            <w:proofErr w:type="spellStart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1E6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87767" w:rsidRPr="006337D4" w:rsidRDefault="00E87767" w:rsidP="00E87767">
            <w:pPr>
              <w:pStyle w:val="ConsPlusNormal"/>
              <w:spacing w:line="32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по вопросам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оставления муниципальной услуги п</w:t>
            </w:r>
            <w:r w:rsidRPr="00633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редоставляется: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сайте;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Едином портале;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на Региональном портале;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E87767" w:rsidRPr="006337D4" w:rsidRDefault="00E87767" w:rsidP="00E877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связи;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E87767" w:rsidRPr="00D70EFA" w:rsidRDefault="00E87767" w:rsidP="00E87767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      </w:r>
            <w:r w:rsidRPr="00D70EF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E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портала. </w:t>
            </w:r>
          </w:p>
          <w:p w:rsidR="00E87767" w:rsidRPr="00FB0885" w:rsidRDefault="00E87767" w:rsidP="00E87767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записи на прием в орган</w:t>
            </w:r>
          </w:p>
          <w:p w:rsidR="00E87767" w:rsidRPr="00BD55F1" w:rsidRDefault="00E87767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имущественных, земельных отношений и градостроительства Кунгурского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Пермский край, г. Кунгур, ул. Ленина, 95.</w:t>
            </w:r>
          </w:p>
          <w:p w:rsidR="00E87767" w:rsidRPr="00AD2287" w:rsidRDefault="00E87767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E87767" w:rsidRPr="00AD2287" w:rsidRDefault="00E87767" w:rsidP="00E8776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E87767" w:rsidRPr="00AD2287" w:rsidRDefault="00E87767" w:rsidP="00E8776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E87767" w:rsidRPr="00AD2287" w:rsidRDefault="00E87767" w:rsidP="00E87767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12.00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12.48,</w:t>
            </w:r>
          </w:p>
          <w:p w:rsidR="00E87767" w:rsidRPr="00AD2287" w:rsidRDefault="00E87767" w:rsidP="00E87767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E87767" w:rsidRPr="00AD2287" w:rsidRDefault="00E87767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телефоны: 8 34271 3 27 26, 2 03 81.</w:t>
            </w:r>
          </w:p>
          <w:p w:rsidR="00E87767" w:rsidRDefault="00E87767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7767" w:rsidRDefault="00E87767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E87767" w:rsidRPr="00FB0885" w:rsidRDefault="00E87767" w:rsidP="00E87767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B0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87767" w:rsidRDefault="00E87767" w:rsidP="00E8776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4654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предоставление заявителем документов на бумажном носителе для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услуги.</w:t>
            </w:r>
          </w:p>
          <w:p w:rsidR="00E87767" w:rsidRDefault="00E87767" w:rsidP="00E8776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E87767" w:rsidRPr="00D53B74" w:rsidRDefault="00E87767" w:rsidP="00E87767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7767" w:rsidRPr="00FB0885" w:rsidRDefault="00E87767" w:rsidP="00E8776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87767" w:rsidRPr="006337D4" w:rsidRDefault="00E87767" w:rsidP="00E877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с использованием средств телефонной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EF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767" w:rsidRPr="006337D4" w:rsidRDefault="00E87767" w:rsidP="00E87767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D4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в орган, предоставляющий муниципальную услугу,</w:t>
            </w:r>
            <w:r w:rsidRPr="006337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1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МФЦ</w:t>
            </w:r>
            <w:r w:rsidRPr="00D53B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E87767" w:rsidRDefault="00E87767" w:rsidP="00E8776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подачи жалобы на нарушение порядка предоставления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B0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2279B" w:rsidRDefault="00E87767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Жалоба на решение и действие (бездействие)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      </w:r>
            <w:r w:rsidRPr="00682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подается в письменной форме, в том числе при личном приеме заявителя, или в электронной форме в </w:t>
            </w:r>
            <w:r w:rsidRPr="0068219F">
              <w:rPr>
                <w:rFonts w:ascii="Times New Roman" w:hAnsi="Times New Roman" w:cs="Times New Roman"/>
                <w:sz w:val="28"/>
                <w:szCs w:val="28"/>
              </w:rPr>
              <w:t>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320A89" w:rsidRDefault="00320A89" w:rsidP="00E87767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жалоба)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форме, согласно административному регламенту, согласно предоставляемой услуги.</w:t>
            </w:r>
          </w:p>
        </w:tc>
      </w:tr>
    </w:tbl>
    <w:p w:rsidR="00F046E9" w:rsidRDefault="00F046E9">
      <w:pPr>
        <w:sectPr w:rsidR="00F046E9" w:rsidSect="00440F09">
          <w:pgSz w:w="16838" w:h="11906" w:orient="landscape"/>
          <w:pgMar w:top="709" w:right="1061" w:bottom="989" w:left="1133" w:header="720" w:footer="720" w:gutter="0"/>
          <w:cols w:space="720"/>
        </w:sectPr>
      </w:pPr>
    </w:p>
    <w:p w:rsidR="00F046E9" w:rsidRDefault="00E437BE">
      <w:pPr>
        <w:spacing w:after="82"/>
        <w:ind w:left="1778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F046E9" w:rsidRDefault="00E437BE" w:rsidP="000451D8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Бланк заявителя (юридического лица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или индивидуального предпринимателя,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в случае обращения указанными лицами) с указанием: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полного наименования,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адреса места нахождения,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почтового адреса,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контактного телефона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ИНН, КПП, ОГРН/ОГРНИП заявителя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Дата    №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от _____ (ФИО заявителя, физического лица),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_____, 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паспорт _____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________________________</w:t>
      </w:r>
    </w:p>
    <w:p w:rsidR="000451D8" w:rsidRP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Площадью __________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 xml:space="preserve">. для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(цель использования земельного участка)</w:t>
      </w:r>
    </w:p>
    <w:p w:rsidR="000451D8" w:rsidRPr="000451D8" w:rsidRDefault="000451D8" w:rsidP="00045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расположенного________________________________________________________________ </w:t>
      </w:r>
    </w:p>
    <w:p w:rsidR="000451D8" w:rsidRPr="000451D8" w:rsidRDefault="000451D8" w:rsidP="000451D8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0451D8" w:rsidRPr="000451D8" w:rsidRDefault="000451D8" w:rsidP="000451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0451D8" w:rsidRDefault="000451D8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676634" w:rsidRDefault="00676634" w:rsidP="006766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76634" w:rsidRPr="000451D8" w:rsidRDefault="00676634" w:rsidP="006766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676634" w:rsidRPr="000451D8" w:rsidRDefault="00676634" w:rsidP="000451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0451D8" w:rsidRPr="000451D8" w:rsidRDefault="00F86AC3" w:rsidP="00045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1D8" w:rsidRPr="000451D8" w:rsidRDefault="000451D8" w:rsidP="000451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F01C1E" w:rsidRDefault="00F01C1E" w:rsidP="00F01C1E">
      <w:pPr>
        <w:spacing w:after="37"/>
        <w:ind w:left="344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2 </w:t>
      </w: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F01C1E" w:rsidRPr="000451D8" w:rsidRDefault="00F01C1E" w:rsidP="00F01C1E">
      <w:pPr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Начальнику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Управления имущественных,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земельных отношений и градостроительства  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Кунгурского муниципального района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от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Иванова Ивана Ивановича</w:t>
      </w:r>
      <w:r w:rsidRPr="000451D8">
        <w:rPr>
          <w:rFonts w:ascii="Times New Roman" w:hAnsi="Times New Roman" w:cs="Times New Roman"/>
          <w:sz w:val="26"/>
          <w:szCs w:val="26"/>
        </w:rPr>
        <w:t>,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зарегистрированного по адресу: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с.Плеханово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ул.Садовая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 3-5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Пермский край,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ул.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Ленина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100-9</w:t>
      </w:r>
      <w:r w:rsidRPr="000451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5704 № 555890 выдан 20.10.2002г.</w:t>
      </w:r>
    </w:p>
    <w:p w:rsidR="00263C19" w:rsidRPr="008143AF" w:rsidRDefault="00263C19" w:rsidP="00263C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УВД </w:t>
      </w:r>
      <w:proofErr w:type="spellStart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>г.Кунгура</w:t>
      </w:r>
      <w:proofErr w:type="spellEnd"/>
      <w:r w:rsidRPr="008143A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Пермской области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ЗАЯВЛЕНИЕ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</w:t>
      </w: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spacing w:after="0" w:line="240" w:lineRule="auto"/>
        <w:ind w:firstLine="900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Прошу предоставить мне земельный участок на праве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собственности</w:t>
      </w:r>
      <w:r w:rsidRPr="000451D8">
        <w:rPr>
          <w:rFonts w:ascii="Times New Roman" w:hAnsi="Times New Roman" w:cs="Times New Roman"/>
          <w:sz w:val="26"/>
          <w:szCs w:val="26"/>
        </w:rPr>
        <w:t>__</w:t>
      </w:r>
    </w:p>
    <w:p w:rsidR="00263C19" w:rsidRPr="000451D8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(вид права: собственность)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Площадью 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1795</w:t>
      </w:r>
      <w:r w:rsidRPr="000451D8">
        <w:rPr>
          <w:rFonts w:ascii="Times New Roman" w:hAnsi="Times New Roman" w:cs="Times New Roman"/>
          <w:sz w:val="26"/>
          <w:szCs w:val="26"/>
        </w:rPr>
        <w:t xml:space="preserve">__ </w:t>
      </w:r>
      <w:proofErr w:type="spellStart"/>
      <w:r w:rsidRPr="000451D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0451D8">
        <w:rPr>
          <w:rFonts w:ascii="Times New Roman" w:hAnsi="Times New Roman" w:cs="Times New Roman"/>
          <w:sz w:val="26"/>
          <w:szCs w:val="26"/>
        </w:rPr>
        <w:t>. для ___</w:t>
      </w:r>
      <w:r w:rsidR="00FC3CE9">
        <w:rPr>
          <w:rFonts w:ascii="Times New Roman" w:hAnsi="Times New Roman" w:cs="Times New Roman"/>
          <w:b/>
          <w:i/>
          <w:sz w:val="26"/>
          <w:szCs w:val="26"/>
          <w:u w:val="single"/>
        </w:rPr>
        <w:t>индивидуального жилищного строительства</w:t>
      </w:r>
      <w:r w:rsidR="00D951BF">
        <w:rPr>
          <w:rFonts w:ascii="Times New Roman" w:hAnsi="Times New Roman" w:cs="Times New Roman"/>
          <w:sz w:val="26"/>
          <w:szCs w:val="26"/>
        </w:rPr>
        <w:t>___</w:t>
      </w:r>
      <w:r w:rsidRPr="000451D8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C19" w:rsidRPr="000451D8" w:rsidRDefault="00263C1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(цель использования земельного участка)</w:t>
      </w:r>
    </w:p>
    <w:p w:rsidR="00263C19" w:rsidRPr="000451D8" w:rsidRDefault="005A0C69" w:rsidP="00263C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63C19" w:rsidRPr="000451D8">
        <w:rPr>
          <w:rFonts w:ascii="Times New Roman" w:hAnsi="Times New Roman" w:cs="Times New Roman"/>
          <w:sz w:val="26"/>
          <w:szCs w:val="26"/>
        </w:rPr>
        <w:t>асположенного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3C19" w:rsidRPr="000451D8">
        <w:rPr>
          <w:rFonts w:ascii="Times New Roman" w:hAnsi="Times New Roman" w:cs="Times New Roman"/>
          <w:sz w:val="26"/>
          <w:szCs w:val="26"/>
        </w:rPr>
        <w:t>__</w:t>
      </w:r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Кунгурский район, </w:t>
      </w:r>
      <w:proofErr w:type="spellStart"/>
      <w:r w:rsidR="00263C19">
        <w:rPr>
          <w:rFonts w:ascii="Times New Roman" w:hAnsi="Times New Roman" w:cs="Times New Roman"/>
          <w:b/>
          <w:i/>
          <w:sz w:val="26"/>
          <w:szCs w:val="26"/>
          <w:u w:val="single"/>
        </w:rPr>
        <w:t>д.Полетаево</w:t>
      </w:r>
      <w:proofErr w:type="spellEnd"/>
      <w:r w:rsidR="00263C19" w:rsidRPr="00746D94">
        <w:rPr>
          <w:rFonts w:ascii="Times New Roman" w:hAnsi="Times New Roman" w:cs="Times New Roman"/>
          <w:b/>
          <w:i/>
          <w:sz w:val="26"/>
          <w:szCs w:val="26"/>
        </w:rPr>
        <w:t>__________________________</w:t>
      </w:r>
      <w:r w:rsidR="00263C19" w:rsidRPr="00746D94">
        <w:rPr>
          <w:rFonts w:ascii="Times New Roman" w:hAnsi="Times New Roman" w:cs="Times New Roman"/>
          <w:sz w:val="26"/>
          <w:szCs w:val="26"/>
        </w:rPr>
        <w:t>_</w:t>
      </w:r>
      <w:r w:rsidR="00263C19" w:rsidRPr="000451D8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263C19" w:rsidRPr="000451D8" w:rsidRDefault="00263C19" w:rsidP="00263C19">
      <w:pPr>
        <w:pBdr>
          <w:bottom w:val="single" w:sz="12" w:space="13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(адрес, местоположение участка, кадастровый номер) 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____</w:t>
      </w:r>
      <w:r w:rsidRPr="00746D94">
        <w:rPr>
          <w:rFonts w:ascii="Times New Roman" w:hAnsi="Times New Roman" w:cs="Times New Roman"/>
          <w:b/>
          <w:i/>
          <w:sz w:val="26"/>
          <w:szCs w:val="26"/>
          <w:u w:val="single"/>
        </w:rPr>
        <w:t>кадастровый номер 59:24:0300101:354</w:t>
      </w:r>
      <w:r w:rsidRPr="000451D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451D8">
        <w:rPr>
          <w:rFonts w:ascii="Times New Roman" w:hAnsi="Times New Roman" w:cs="Times New Roman"/>
          <w:sz w:val="26"/>
          <w:szCs w:val="26"/>
        </w:rPr>
        <w:t>_______</w:t>
      </w:r>
    </w:p>
    <w:p w:rsidR="00263C19" w:rsidRPr="000451D8" w:rsidRDefault="00263C19" w:rsidP="00263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выделяемый из земель</w:t>
      </w:r>
      <w:r w:rsidR="00D701BE">
        <w:rPr>
          <w:rFonts w:ascii="Times New Roman" w:hAnsi="Times New Roman" w:cs="Times New Roman"/>
          <w:sz w:val="26"/>
          <w:szCs w:val="26"/>
        </w:rPr>
        <w:t xml:space="preserve"> </w:t>
      </w:r>
      <w:r w:rsidRPr="000451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0451D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451D8">
        <w:rPr>
          <w:rFonts w:ascii="Times New Roman" w:hAnsi="Times New Roman" w:cs="Times New Roman"/>
          <w:sz w:val="26"/>
          <w:szCs w:val="26"/>
        </w:rPr>
        <w:t>__________</w:t>
      </w:r>
    </w:p>
    <w:p w:rsidR="00263C19" w:rsidRDefault="00263C19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(категория земель)</w:t>
      </w:r>
    </w:p>
    <w:p w:rsidR="00676634" w:rsidRDefault="00676634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02145B" w:rsidRPr="0002145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пункт 6 статьи 39.5 Земельного кодекса РФ </w:t>
      </w:r>
      <w:r w:rsidR="00102390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76634" w:rsidRDefault="00676634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 предоставления земельного участка без торгов)</w:t>
      </w:r>
    </w:p>
    <w:p w:rsidR="00676634" w:rsidRPr="000451D8" w:rsidRDefault="00676634" w:rsidP="00263C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Результат рассмотрения заявления прошу выдать ______</w:t>
      </w:r>
      <w:r w:rsidR="00FC3CE9">
        <w:rPr>
          <w:rFonts w:ascii="Times New Roman" w:hAnsi="Times New Roman" w:cs="Times New Roman"/>
          <w:b/>
          <w:i/>
          <w:sz w:val="26"/>
          <w:szCs w:val="26"/>
          <w:u w:val="single"/>
        </w:rPr>
        <w:t>на руки в Управлении</w:t>
      </w:r>
      <w:r w:rsidRPr="000451D8">
        <w:rPr>
          <w:rFonts w:ascii="Times New Roman" w:hAnsi="Times New Roman" w:cs="Times New Roman"/>
          <w:sz w:val="26"/>
          <w:szCs w:val="26"/>
        </w:rPr>
        <w:t>_________</w:t>
      </w:r>
    </w:p>
    <w:p w:rsidR="00263C19" w:rsidRPr="000451D8" w:rsidRDefault="00F86AC3" w:rsidP="00263C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451D8">
        <w:rPr>
          <w:rFonts w:ascii="Times New Roman" w:hAnsi="Times New Roman" w:cs="Times New Roman"/>
          <w:sz w:val="26"/>
          <w:szCs w:val="26"/>
        </w:rPr>
        <w:t>(на руки в Управлении,</w:t>
      </w:r>
      <w:r>
        <w:rPr>
          <w:rFonts w:ascii="Times New Roman" w:hAnsi="Times New Roman" w:cs="Times New Roman"/>
          <w:sz w:val="26"/>
          <w:szCs w:val="26"/>
        </w:rPr>
        <w:t xml:space="preserve"> МФЦ, почтой)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Приложение</w:t>
      </w:r>
    </w:p>
    <w:p w:rsidR="00263C19" w:rsidRPr="00746D94" w:rsidRDefault="00263C19" w:rsidP="00263C1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63C19" w:rsidRPr="000451D8" w:rsidRDefault="00263C19" w:rsidP="00263C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1D8">
        <w:rPr>
          <w:rFonts w:ascii="Times New Roman" w:hAnsi="Times New Roman" w:cs="Times New Roman"/>
          <w:sz w:val="26"/>
          <w:szCs w:val="26"/>
        </w:rPr>
        <w:t>Подпись, расшифровка</w:t>
      </w: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263C19" w:rsidRDefault="00263C19" w:rsidP="00263C19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p w:rsidR="000451D8" w:rsidRDefault="000451D8" w:rsidP="000451D8">
      <w:pPr>
        <w:spacing w:after="0" w:line="240" w:lineRule="auto"/>
        <w:ind w:left="3442" w:hanging="10"/>
        <w:jc w:val="center"/>
        <w:rPr>
          <w:rFonts w:ascii="Times New Roman" w:hAnsi="Times New Roman" w:cs="Times New Roman"/>
        </w:rPr>
      </w:pPr>
    </w:p>
    <w:sectPr w:rsidR="000451D8">
      <w:pgSz w:w="11906" w:h="16838"/>
      <w:pgMar w:top="429" w:right="855" w:bottom="7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5F"/>
    <w:multiLevelType w:val="hybridMultilevel"/>
    <w:tmpl w:val="6068EA2E"/>
    <w:lvl w:ilvl="0" w:tplc="AA90E96C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AEEB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9E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6B5B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38A43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4EE9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2151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48B1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6BCB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56B61"/>
    <w:multiLevelType w:val="hybridMultilevel"/>
    <w:tmpl w:val="757A4AC0"/>
    <w:lvl w:ilvl="0" w:tplc="373A1FF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A60E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D01E2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C2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36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AA2D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87B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C5A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488D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81EA2"/>
    <w:multiLevelType w:val="hybridMultilevel"/>
    <w:tmpl w:val="1102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D34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04AF1"/>
    <w:multiLevelType w:val="hybridMultilevel"/>
    <w:tmpl w:val="463032F4"/>
    <w:lvl w:ilvl="0" w:tplc="5A887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DF9"/>
    <w:multiLevelType w:val="hybridMultilevel"/>
    <w:tmpl w:val="A646618A"/>
    <w:lvl w:ilvl="0" w:tplc="41BEAC06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B0B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B4444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6C1E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CA5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3636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0C42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E7F9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F4EC4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F854F5"/>
    <w:multiLevelType w:val="hybridMultilevel"/>
    <w:tmpl w:val="DEAAD092"/>
    <w:lvl w:ilvl="0" w:tplc="CE8A402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F2993"/>
    <w:multiLevelType w:val="hybridMultilevel"/>
    <w:tmpl w:val="2E40C484"/>
    <w:lvl w:ilvl="0" w:tplc="7B387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803C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2FCC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E064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0AFE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C284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2E1B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426B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FAF93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214B70FE"/>
    <w:multiLevelType w:val="hybridMultilevel"/>
    <w:tmpl w:val="B928A16C"/>
    <w:lvl w:ilvl="0" w:tplc="D20E18A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42"/>
    <w:multiLevelType w:val="hybridMultilevel"/>
    <w:tmpl w:val="E44600C8"/>
    <w:lvl w:ilvl="0" w:tplc="4FBAF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0F6D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66BD6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E89C6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E00A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A0DD7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847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8991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551E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2258A7"/>
    <w:multiLevelType w:val="hybridMultilevel"/>
    <w:tmpl w:val="82DA5176"/>
    <w:lvl w:ilvl="0" w:tplc="83FCCD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8CCE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1CBE8E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0FDD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C617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3ED54E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C7D7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EC4A3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9E87D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713EE7"/>
    <w:multiLevelType w:val="hybridMultilevel"/>
    <w:tmpl w:val="C052B7B4"/>
    <w:lvl w:ilvl="0" w:tplc="EE68B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1A6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5E8184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ED2C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ECCC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448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CE5E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E0A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F82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325FA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4">
    <w:nsid w:val="29642B2E"/>
    <w:multiLevelType w:val="hybridMultilevel"/>
    <w:tmpl w:val="57A82E16"/>
    <w:lvl w:ilvl="0" w:tplc="5AFAB8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A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810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690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2C20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A5F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3014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0166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2D4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0376FB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16">
    <w:nsid w:val="2BFE652A"/>
    <w:multiLevelType w:val="hybridMultilevel"/>
    <w:tmpl w:val="5F12D18E"/>
    <w:lvl w:ilvl="0" w:tplc="55506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C6AC2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600050"/>
    <w:multiLevelType w:val="hybridMultilevel"/>
    <w:tmpl w:val="6BB68A8A"/>
    <w:lvl w:ilvl="0" w:tplc="6B7E500E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A615D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621E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A9AC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A4C6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46FD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6B79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411D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C5CC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152A78"/>
    <w:multiLevelType w:val="hybridMultilevel"/>
    <w:tmpl w:val="E6B44A84"/>
    <w:lvl w:ilvl="0" w:tplc="3168CF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E6D15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86F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C543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6EB4DC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AFA3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960E3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681A8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A83F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B4BA0"/>
    <w:multiLevelType w:val="multilevel"/>
    <w:tmpl w:val="39B2E3FE"/>
    <w:lvl w:ilvl="0">
      <w:start w:val="1"/>
      <w:numFmt w:val="decimal"/>
      <w:lvlText w:val="%1."/>
      <w:lvlJc w:val="left"/>
      <w:pPr>
        <w:ind w:left="1144" w:hanging="360"/>
      </w:pPr>
      <w:rPr>
        <w:rFonts w:ascii="Times New Roman" w:eastAsia="Calibri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34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21">
    <w:nsid w:val="45591E3D"/>
    <w:multiLevelType w:val="hybridMultilevel"/>
    <w:tmpl w:val="00E83C9A"/>
    <w:lvl w:ilvl="0" w:tplc="C9CABF0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2">
    <w:nsid w:val="48150834"/>
    <w:multiLevelType w:val="hybridMultilevel"/>
    <w:tmpl w:val="06B0DDA6"/>
    <w:lvl w:ilvl="0" w:tplc="B6428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9206F"/>
    <w:multiLevelType w:val="hybridMultilevel"/>
    <w:tmpl w:val="FB5ED0AC"/>
    <w:lvl w:ilvl="0" w:tplc="E1A8667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012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E335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DEE32A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7083A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E8C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92F3B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E07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04A8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D63FC3"/>
    <w:multiLevelType w:val="multilevel"/>
    <w:tmpl w:val="A142DD1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>
    <w:nsid w:val="55184768"/>
    <w:multiLevelType w:val="hybridMultilevel"/>
    <w:tmpl w:val="30EE9D12"/>
    <w:lvl w:ilvl="0" w:tplc="28F6AA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D403A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F6AC8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CF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2D4B2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FE0F9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2AAD4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A09DC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40C21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F37A79"/>
    <w:multiLevelType w:val="hybridMultilevel"/>
    <w:tmpl w:val="A3BCD594"/>
    <w:lvl w:ilvl="0" w:tplc="1172A292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8422C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EDE38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F63F00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E074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A2DED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47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898DE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2EEE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1B7264"/>
    <w:multiLevelType w:val="hybridMultilevel"/>
    <w:tmpl w:val="73863646"/>
    <w:lvl w:ilvl="0" w:tplc="8D0C6D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8EB46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6F0D2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2486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88F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981744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CE3C5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B6743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F6636A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563976"/>
    <w:multiLevelType w:val="hybridMultilevel"/>
    <w:tmpl w:val="53BCCB18"/>
    <w:lvl w:ilvl="0" w:tplc="F2CE777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A2BEB8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67C90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060AB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0E1B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161AFE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2FF4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8EFCDA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32B0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2B263C"/>
    <w:multiLevelType w:val="hybridMultilevel"/>
    <w:tmpl w:val="0968253A"/>
    <w:lvl w:ilvl="0" w:tplc="9B2422EA">
      <w:start w:val="3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0016A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4DE2C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CC7A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2B44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327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C9A84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0EA4E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29178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1EC3331"/>
    <w:multiLevelType w:val="hybridMultilevel"/>
    <w:tmpl w:val="1EBC55DE"/>
    <w:lvl w:ilvl="0" w:tplc="843A1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EB05E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A8D4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AAB15C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232C6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611A8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50F43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4ADD06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24CF2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703075"/>
    <w:multiLevelType w:val="hybridMultilevel"/>
    <w:tmpl w:val="44501B68"/>
    <w:lvl w:ilvl="0" w:tplc="CE0E8D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40F60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03160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8E21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4A300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CE20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7B36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88FF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9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8E4248"/>
    <w:multiLevelType w:val="hybridMultilevel"/>
    <w:tmpl w:val="C43E24FC"/>
    <w:lvl w:ilvl="0" w:tplc="17D8038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9B03D9"/>
    <w:multiLevelType w:val="hybridMultilevel"/>
    <w:tmpl w:val="A4803EE6"/>
    <w:lvl w:ilvl="0" w:tplc="7D2A504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0512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C790A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6E63E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AC3AA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81CE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286C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3192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1814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E23854"/>
    <w:multiLevelType w:val="hybridMultilevel"/>
    <w:tmpl w:val="57060976"/>
    <w:lvl w:ilvl="0" w:tplc="5922FE22">
      <w:start w:val="4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48F98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8207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A34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AAB0E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AB9DA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68E5E2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6F62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0D820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2A61FB"/>
    <w:multiLevelType w:val="hybridMultilevel"/>
    <w:tmpl w:val="DA50C6D4"/>
    <w:lvl w:ilvl="0" w:tplc="BE4E63B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23"/>
  </w:num>
  <w:num w:numId="5">
    <w:abstractNumId w:val="11"/>
  </w:num>
  <w:num w:numId="6">
    <w:abstractNumId w:val="25"/>
  </w:num>
  <w:num w:numId="7">
    <w:abstractNumId w:val="19"/>
  </w:num>
  <w:num w:numId="8">
    <w:abstractNumId w:val="1"/>
  </w:num>
  <w:num w:numId="9">
    <w:abstractNumId w:val="34"/>
  </w:num>
  <w:num w:numId="10">
    <w:abstractNumId w:val="7"/>
  </w:num>
  <w:num w:numId="11">
    <w:abstractNumId w:val="30"/>
  </w:num>
  <w:num w:numId="12">
    <w:abstractNumId w:val="14"/>
  </w:num>
  <w:num w:numId="13">
    <w:abstractNumId w:val="5"/>
  </w:num>
  <w:num w:numId="14">
    <w:abstractNumId w:val="35"/>
  </w:num>
  <w:num w:numId="15">
    <w:abstractNumId w:val="0"/>
  </w:num>
  <w:num w:numId="16">
    <w:abstractNumId w:val="26"/>
  </w:num>
  <w:num w:numId="17">
    <w:abstractNumId w:val="32"/>
  </w:num>
  <w:num w:numId="18">
    <w:abstractNumId w:val="28"/>
  </w:num>
  <w:num w:numId="19">
    <w:abstractNumId w:val="29"/>
  </w:num>
  <w:num w:numId="20">
    <w:abstractNumId w:val="10"/>
  </w:num>
  <w:num w:numId="21">
    <w:abstractNumId w:val="6"/>
  </w:num>
  <w:num w:numId="22">
    <w:abstractNumId w:val="9"/>
  </w:num>
  <w:num w:numId="23">
    <w:abstractNumId w:val="15"/>
  </w:num>
  <w:num w:numId="24">
    <w:abstractNumId w:val="36"/>
  </w:num>
  <w:num w:numId="25">
    <w:abstractNumId w:val="13"/>
  </w:num>
  <w:num w:numId="26">
    <w:abstractNumId w:val="33"/>
  </w:num>
  <w:num w:numId="27">
    <w:abstractNumId w:val="24"/>
  </w:num>
  <w:num w:numId="28">
    <w:abstractNumId w:val="3"/>
  </w:num>
  <w:num w:numId="29">
    <w:abstractNumId w:val="17"/>
  </w:num>
  <w:num w:numId="30">
    <w:abstractNumId w:val="31"/>
  </w:num>
  <w:num w:numId="31">
    <w:abstractNumId w:val="4"/>
  </w:num>
  <w:num w:numId="32">
    <w:abstractNumId w:val="22"/>
  </w:num>
  <w:num w:numId="33">
    <w:abstractNumId w:val="16"/>
  </w:num>
  <w:num w:numId="34">
    <w:abstractNumId w:val="21"/>
  </w:num>
  <w:num w:numId="35">
    <w:abstractNumId w:val="8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E9"/>
    <w:rsid w:val="0000785E"/>
    <w:rsid w:val="0001598E"/>
    <w:rsid w:val="0002145B"/>
    <w:rsid w:val="000360A2"/>
    <w:rsid w:val="00037799"/>
    <w:rsid w:val="000451D8"/>
    <w:rsid w:val="00053DE1"/>
    <w:rsid w:val="00056900"/>
    <w:rsid w:val="00073FD0"/>
    <w:rsid w:val="00077137"/>
    <w:rsid w:val="000B7B3D"/>
    <w:rsid w:val="000E3A3A"/>
    <w:rsid w:val="00102390"/>
    <w:rsid w:val="00102E9D"/>
    <w:rsid w:val="001301D4"/>
    <w:rsid w:val="00167AD8"/>
    <w:rsid w:val="001712AB"/>
    <w:rsid w:val="00186E16"/>
    <w:rsid w:val="00196A04"/>
    <w:rsid w:val="001B1DFA"/>
    <w:rsid w:val="001E3C04"/>
    <w:rsid w:val="00242D26"/>
    <w:rsid w:val="00244D19"/>
    <w:rsid w:val="00263C19"/>
    <w:rsid w:val="00264491"/>
    <w:rsid w:val="002770F5"/>
    <w:rsid w:val="00284315"/>
    <w:rsid w:val="00290769"/>
    <w:rsid w:val="002965DE"/>
    <w:rsid w:val="002B18F9"/>
    <w:rsid w:val="002B2ADC"/>
    <w:rsid w:val="002B41CD"/>
    <w:rsid w:val="00310021"/>
    <w:rsid w:val="00320A89"/>
    <w:rsid w:val="0033252D"/>
    <w:rsid w:val="0037138C"/>
    <w:rsid w:val="00372CD6"/>
    <w:rsid w:val="00385979"/>
    <w:rsid w:val="003B0802"/>
    <w:rsid w:val="003B3585"/>
    <w:rsid w:val="003B62AD"/>
    <w:rsid w:val="003C6ACE"/>
    <w:rsid w:val="003F4839"/>
    <w:rsid w:val="00422C9B"/>
    <w:rsid w:val="00440F09"/>
    <w:rsid w:val="00447CF5"/>
    <w:rsid w:val="0046753D"/>
    <w:rsid w:val="00486F72"/>
    <w:rsid w:val="00490080"/>
    <w:rsid w:val="004978D6"/>
    <w:rsid w:val="004B1693"/>
    <w:rsid w:val="004B6D20"/>
    <w:rsid w:val="004E2E3F"/>
    <w:rsid w:val="00502298"/>
    <w:rsid w:val="00504F67"/>
    <w:rsid w:val="00506D05"/>
    <w:rsid w:val="00540A88"/>
    <w:rsid w:val="00553ADA"/>
    <w:rsid w:val="005719AC"/>
    <w:rsid w:val="00573882"/>
    <w:rsid w:val="005929A1"/>
    <w:rsid w:val="005A0254"/>
    <w:rsid w:val="005A0307"/>
    <w:rsid w:val="005A0C69"/>
    <w:rsid w:val="005A3A4A"/>
    <w:rsid w:val="005E6C52"/>
    <w:rsid w:val="005E71CE"/>
    <w:rsid w:val="005F3685"/>
    <w:rsid w:val="00604F75"/>
    <w:rsid w:val="006130DE"/>
    <w:rsid w:val="006249B1"/>
    <w:rsid w:val="0062588B"/>
    <w:rsid w:val="00634C6D"/>
    <w:rsid w:val="00657509"/>
    <w:rsid w:val="006632EF"/>
    <w:rsid w:val="00666ECB"/>
    <w:rsid w:val="00676634"/>
    <w:rsid w:val="00677F91"/>
    <w:rsid w:val="00690865"/>
    <w:rsid w:val="006B05BA"/>
    <w:rsid w:val="006C685D"/>
    <w:rsid w:val="0072279B"/>
    <w:rsid w:val="007442B8"/>
    <w:rsid w:val="00746D94"/>
    <w:rsid w:val="0075725E"/>
    <w:rsid w:val="0076772E"/>
    <w:rsid w:val="007763F6"/>
    <w:rsid w:val="00776D54"/>
    <w:rsid w:val="00780864"/>
    <w:rsid w:val="0078268D"/>
    <w:rsid w:val="007C5821"/>
    <w:rsid w:val="007C6868"/>
    <w:rsid w:val="007D45F6"/>
    <w:rsid w:val="008143AF"/>
    <w:rsid w:val="00841ABB"/>
    <w:rsid w:val="00845427"/>
    <w:rsid w:val="00872E8D"/>
    <w:rsid w:val="00877C2C"/>
    <w:rsid w:val="00885B1D"/>
    <w:rsid w:val="008A0556"/>
    <w:rsid w:val="008B0878"/>
    <w:rsid w:val="008B2915"/>
    <w:rsid w:val="00916725"/>
    <w:rsid w:val="00920AF4"/>
    <w:rsid w:val="00946844"/>
    <w:rsid w:val="00983CB2"/>
    <w:rsid w:val="0099052B"/>
    <w:rsid w:val="00992360"/>
    <w:rsid w:val="009B045B"/>
    <w:rsid w:val="009C2F2B"/>
    <w:rsid w:val="009D32B5"/>
    <w:rsid w:val="00A076F4"/>
    <w:rsid w:val="00A14607"/>
    <w:rsid w:val="00A26985"/>
    <w:rsid w:val="00A34650"/>
    <w:rsid w:val="00A36BFE"/>
    <w:rsid w:val="00A4290B"/>
    <w:rsid w:val="00A924C6"/>
    <w:rsid w:val="00AA1F61"/>
    <w:rsid w:val="00AA70AF"/>
    <w:rsid w:val="00AB1B32"/>
    <w:rsid w:val="00AB3A80"/>
    <w:rsid w:val="00AC4F17"/>
    <w:rsid w:val="00AD2287"/>
    <w:rsid w:val="00B42F0A"/>
    <w:rsid w:val="00B44FA5"/>
    <w:rsid w:val="00B46203"/>
    <w:rsid w:val="00B97E15"/>
    <w:rsid w:val="00BA1B9E"/>
    <w:rsid w:val="00BB3813"/>
    <w:rsid w:val="00BC4598"/>
    <w:rsid w:val="00BD1D85"/>
    <w:rsid w:val="00BD319F"/>
    <w:rsid w:val="00BD55F1"/>
    <w:rsid w:val="00BE74CF"/>
    <w:rsid w:val="00C20EDD"/>
    <w:rsid w:val="00C57B2C"/>
    <w:rsid w:val="00C60A08"/>
    <w:rsid w:val="00C6249A"/>
    <w:rsid w:val="00CA4707"/>
    <w:rsid w:val="00CA6572"/>
    <w:rsid w:val="00CB7753"/>
    <w:rsid w:val="00CD0DB9"/>
    <w:rsid w:val="00CE48D9"/>
    <w:rsid w:val="00CE6372"/>
    <w:rsid w:val="00D701BE"/>
    <w:rsid w:val="00D76CE3"/>
    <w:rsid w:val="00D951BF"/>
    <w:rsid w:val="00DA105E"/>
    <w:rsid w:val="00DA23BB"/>
    <w:rsid w:val="00DE36DD"/>
    <w:rsid w:val="00E36AA2"/>
    <w:rsid w:val="00E437BE"/>
    <w:rsid w:val="00E87767"/>
    <w:rsid w:val="00EA5E37"/>
    <w:rsid w:val="00EB1D68"/>
    <w:rsid w:val="00EE0C6E"/>
    <w:rsid w:val="00EE7242"/>
    <w:rsid w:val="00F01C1E"/>
    <w:rsid w:val="00F043FC"/>
    <w:rsid w:val="00F046E9"/>
    <w:rsid w:val="00F1300F"/>
    <w:rsid w:val="00F14598"/>
    <w:rsid w:val="00F20D2E"/>
    <w:rsid w:val="00F22A92"/>
    <w:rsid w:val="00F532AA"/>
    <w:rsid w:val="00F55A76"/>
    <w:rsid w:val="00F64ABB"/>
    <w:rsid w:val="00F7301C"/>
    <w:rsid w:val="00F86AC3"/>
    <w:rsid w:val="00F92537"/>
    <w:rsid w:val="00FA2909"/>
    <w:rsid w:val="00FA46E7"/>
    <w:rsid w:val="00FA6E18"/>
    <w:rsid w:val="00FB15CA"/>
    <w:rsid w:val="00FC3CE9"/>
    <w:rsid w:val="00FD3AD6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8996F-1941-4147-B2A2-812A5A0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C4F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C4F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C4F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3B080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6B05BA"/>
    <w:rPr>
      <w:color w:val="0000FF"/>
      <w:u w:val="single"/>
    </w:rPr>
  </w:style>
  <w:style w:type="paragraph" w:customStyle="1" w:styleId="ConsPlusNormal">
    <w:name w:val="ConsPlusNormal"/>
    <w:link w:val="ConsPlusNormal0"/>
    <w:rsid w:val="00A36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6BFE"/>
    <w:rPr>
      <w:rFonts w:ascii="Arial" w:eastAsia="Times New Roman" w:hAnsi="Arial" w:cs="Arial"/>
      <w:sz w:val="20"/>
      <w:szCs w:val="20"/>
    </w:rPr>
  </w:style>
  <w:style w:type="paragraph" w:customStyle="1" w:styleId="a7">
    <w:name w:val="Исполнитель"/>
    <w:basedOn w:val="a4"/>
    <w:rsid w:val="001E3C04"/>
    <w:pPr>
      <w:suppressAutoHyphens/>
      <w:spacing w:line="240" w:lineRule="exac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6F4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00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uiPriority w:val="99"/>
    <w:rsid w:val="0031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D2E6DAC205E2DD63DD2129652B8E2AEECA47EE6E827FC66E7B1FDD0F260555DBC6AF9654X3T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65DFEF2B090C60DF7EAA66C2B49E0B14C7B1423ABA059285729864E9604BA5D17F13CAFF6S0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zokung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Алексей Юрьевич</dc:creator>
  <cp:keywords/>
  <cp:lastModifiedBy>pc</cp:lastModifiedBy>
  <cp:revision>21</cp:revision>
  <cp:lastPrinted>2015-09-14T09:18:00Z</cp:lastPrinted>
  <dcterms:created xsi:type="dcterms:W3CDTF">2015-09-14T10:57:00Z</dcterms:created>
  <dcterms:modified xsi:type="dcterms:W3CDTF">2015-09-15T11:59:00Z</dcterms:modified>
</cp:coreProperties>
</file>