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D6D" w:rsidRDefault="000B0D6D" w:rsidP="000B0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15 </w:t>
      </w:r>
    </w:p>
    <w:p w:rsidR="000B0D6D" w:rsidRDefault="000B0D6D" w:rsidP="000B0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начальника</w:t>
      </w:r>
    </w:p>
    <w:p w:rsidR="000B0D6D" w:rsidRDefault="000B0D6D" w:rsidP="000B0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УИЗОиГ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Кунгурского района </w:t>
      </w:r>
    </w:p>
    <w:p w:rsidR="000B0D6D" w:rsidRDefault="00BB6DBE" w:rsidP="000B0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0B0D6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15.09.2015 № 872-пр</w:t>
      </w:r>
    </w:p>
    <w:p w:rsidR="00F046E9" w:rsidRDefault="00F046E9">
      <w:pPr>
        <w:spacing w:after="34"/>
        <w:jc w:val="right"/>
      </w:pPr>
    </w:p>
    <w:p w:rsidR="00037799" w:rsidRDefault="00037799" w:rsidP="00037799">
      <w:pPr>
        <w:spacing w:after="80"/>
        <w:ind w:left="39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ТЕХНОЛОГИЧЕСКАЯ СХЕМА</w:t>
      </w:r>
    </w:p>
    <w:p w:rsidR="00F046E9" w:rsidRDefault="00E437BE" w:rsidP="00E61C45">
      <w:pPr>
        <w:spacing w:after="80"/>
        <w:ind w:left="39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предоставления муниципальной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услуги </w:t>
      </w:r>
      <w:r w:rsidR="005A0254">
        <w:rPr>
          <w:rFonts w:ascii="Times New Roman" w:eastAsia="Times New Roman" w:hAnsi="Times New Roman" w:cs="Times New Roman"/>
          <w:b/>
          <w:sz w:val="28"/>
        </w:rPr>
        <w:t xml:space="preserve"> -</w:t>
      </w:r>
      <w:proofErr w:type="gramEnd"/>
      <w:r w:rsidR="005A025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639B6">
        <w:rPr>
          <w:rFonts w:ascii="Times New Roman" w:hAnsi="Times New Roman" w:cs="Times New Roman"/>
          <w:b/>
          <w:sz w:val="28"/>
          <w:szCs w:val="28"/>
        </w:rPr>
        <w:t>Предоставление в постоянное (бессрочное) пользование</w:t>
      </w:r>
      <w:r w:rsidR="00DA23BB" w:rsidRPr="005022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298" w:rsidRPr="00502298">
        <w:rPr>
          <w:rFonts w:ascii="Times New Roman" w:hAnsi="Times New Roman" w:cs="Times New Roman"/>
          <w:b/>
          <w:sz w:val="28"/>
          <w:szCs w:val="28"/>
        </w:rPr>
        <w:t>земельных участков, находящихся в собственности муниципального образования</w:t>
      </w:r>
    </w:p>
    <w:p w:rsidR="00F046E9" w:rsidRDefault="00E437BE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4995" w:type="dxa"/>
        <w:tblInd w:w="-108" w:type="dxa"/>
        <w:tblCellMar>
          <w:top w:w="70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078"/>
        <w:gridCol w:w="10917"/>
      </w:tblGrid>
      <w:tr w:rsidR="00F046E9">
        <w:trPr>
          <w:trHeight w:val="33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Раздел </w:t>
            </w:r>
            <w:r w:rsidR="00AA1F61"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раздела </w:t>
            </w:r>
          </w:p>
        </w:tc>
      </w:tr>
      <w:tr w:rsidR="00F046E9" w:rsidTr="00760D45">
        <w:trPr>
          <w:trHeight w:val="629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Общие сведения о муниципальной услуге 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Pr="00AC4F17" w:rsidRDefault="00AC4F17" w:rsidP="00AC4F17">
            <w:pPr>
              <w:spacing w:line="281" w:lineRule="auto"/>
              <w:ind w:firstLine="709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1. Наименование органа</w:t>
            </w:r>
            <w:r w:rsidR="00E437BE">
              <w:rPr>
                <w:rFonts w:ascii="Times New Roman" w:eastAsia="Times New Roman" w:hAnsi="Times New Roman" w:cs="Times New Roman"/>
                <w:b/>
                <w:sz w:val="28"/>
              </w:rPr>
              <w:t xml:space="preserve">, предоставляющего муниципальную услугу </w:t>
            </w:r>
          </w:p>
          <w:p w:rsidR="00AC4F17" w:rsidRPr="00F4071D" w:rsidRDefault="00AC4F17" w:rsidP="00AC4F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ins w:id="1" w:author="Admin" w:date="2014-05-26T12:46:00Z">
              <w:r w:rsidRPr="00F4071D">
                <w:rPr>
                  <w:rFonts w:ascii="Times New Roman" w:hAnsi="Times New Roman" w:cs="Times New Roman"/>
                  <w:color w:val="auto"/>
                  <w:sz w:val="28"/>
                  <w:szCs w:val="28"/>
                </w:rPr>
                <w:t>Управление имущественных, земельных отношений и градостроительства Кунг</w:t>
              </w:r>
            </w:ins>
            <w:ins w:id="2" w:author="Admin" w:date="2014-05-27T15:12:00Z">
              <w:r w:rsidRPr="00F4071D">
                <w:rPr>
                  <w:rFonts w:ascii="Times New Roman" w:hAnsi="Times New Roman" w:cs="Times New Roman"/>
                  <w:color w:val="auto"/>
                  <w:sz w:val="28"/>
                  <w:szCs w:val="28"/>
                </w:rPr>
                <w:t>у</w:t>
              </w:r>
            </w:ins>
            <w:ins w:id="3" w:author="Admin" w:date="2014-05-26T12:46:00Z">
              <w:r w:rsidRPr="00F4071D">
                <w:rPr>
                  <w:rFonts w:ascii="Times New Roman" w:hAnsi="Times New Roman" w:cs="Times New Roman"/>
                  <w:color w:val="auto"/>
                  <w:sz w:val="28"/>
                  <w:szCs w:val="28"/>
                </w:rPr>
                <w:t>рского муниципального района</w:t>
              </w:r>
            </w:ins>
            <w:r w:rsidRPr="00F407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(далее - орган, предоставляющий муниципальную услугу), по адресу: </w:t>
            </w:r>
            <w:ins w:id="4" w:author="Admin" w:date="2014-05-26T12:47:00Z">
              <w:r w:rsidRPr="00F4071D">
                <w:rPr>
                  <w:rFonts w:ascii="Times New Roman" w:hAnsi="Times New Roman" w:cs="Times New Roman"/>
                  <w:color w:val="auto"/>
                  <w:sz w:val="28"/>
                  <w:szCs w:val="28"/>
                </w:rPr>
                <w:t>Пермский край, г. Кунгур, ул. Ленина, 95</w:t>
              </w:r>
            </w:ins>
            <w:r w:rsidRPr="00F407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AC4F17" w:rsidRDefault="00AC4F17" w:rsidP="00AC4F17">
            <w:pPr>
              <w:spacing w:line="281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Номер услуги в федеральном реестре</w:t>
            </w:r>
          </w:p>
          <w:p w:rsidR="00872E8D" w:rsidRDefault="004639B6" w:rsidP="00AC4F1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5923000010000011689</w:t>
            </w:r>
          </w:p>
          <w:p w:rsidR="00F046E9" w:rsidRDefault="00AC4F17" w:rsidP="00AC4F17">
            <w:pPr>
              <w:ind w:firstLine="709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3. Полное н</w:t>
            </w:r>
            <w:r w:rsidR="00E437BE">
              <w:rPr>
                <w:rFonts w:ascii="Times New Roman" w:eastAsia="Times New Roman" w:hAnsi="Times New Roman" w:cs="Times New Roman"/>
                <w:b/>
                <w:sz w:val="28"/>
              </w:rPr>
              <w:t xml:space="preserve">аименование услуги </w:t>
            </w:r>
          </w:p>
          <w:p w:rsidR="00AC4F17" w:rsidRPr="004639B6" w:rsidRDefault="004639B6" w:rsidP="00AC4F17">
            <w:pPr>
              <w:pStyle w:val="a4"/>
              <w:spacing w:line="320" w:lineRule="exact"/>
              <w:ind w:firstLine="0"/>
              <w:rPr>
                <w:color w:val="000000"/>
                <w:szCs w:val="28"/>
              </w:rPr>
            </w:pPr>
            <w:r w:rsidRPr="004639B6">
              <w:rPr>
                <w:szCs w:val="28"/>
              </w:rPr>
              <w:t>Предоставление в постоянное (бессрочное) пользование земельных участков, находящихся в собственности муниципального образования</w:t>
            </w:r>
          </w:p>
          <w:p w:rsidR="00F046E9" w:rsidRDefault="00AC4F17" w:rsidP="00AC4F17">
            <w:pPr>
              <w:spacing w:line="271" w:lineRule="auto"/>
              <w:ind w:firstLine="709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4. </w:t>
            </w:r>
            <w:r w:rsidR="00E437BE" w:rsidRPr="00AC4F17">
              <w:rPr>
                <w:rFonts w:ascii="Times New Roman" w:eastAsia="Times New Roman" w:hAnsi="Times New Roman" w:cs="Times New Roman"/>
                <w:b/>
                <w:sz w:val="28"/>
              </w:rPr>
              <w:t xml:space="preserve">Краткое наименование услуги </w:t>
            </w:r>
            <w:r w:rsidR="00E437BE" w:rsidRPr="00AC4F17">
              <w:rPr>
                <w:rFonts w:ascii="Times New Roman" w:eastAsia="Times New Roman" w:hAnsi="Times New Roman" w:cs="Times New Roman"/>
                <w:sz w:val="28"/>
              </w:rPr>
              <w:t xml:space="preserve">Нет. </w:t>
            </w:r>
          </w:p>
          <w:p w:rsidR="00F046E9" w:rsidRDefault="00AC4F17" w:rsidP="00AC4F1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5. Административный регламент предоставления муниципальной услуги</w:t>
            </w:r>
          </w:p>
          <w:p w:rsidR="003B0802" w:rsidRPr="003B0802" w:rsidRDefault="00872E8D" w:rsidP="003B0802">
            <w:pPr>
              <w:pStyle w:val="a4"/>
              <w:spacing w:line="320" w:lineRule="exact"/>
              <w:ind w:firstLine="709"/>
              <w:rPr>
                <w:szCs w:val="28"/>
              </w:rPr>
            </w:pPr>
            <w:r>
              <w:rPr>
                <w:color w:val="000000"/>
              </w:rPr>
              <w:t>Проект административного регламента по предоставлению муниципальной услуги «</w:t>
            </w:r>
            <w:r w:rsidR="009A4957" w:rsidRPr="004639B6">
              <w:rPr>
                <w:szCs w:val="28"/>
              </w:rPr>
              <w:t>Предоставление в постоянное (бессрочное) пользование земельных участков, находящихся в собственности муниципального образования</w:t>
            </w:r>
            <w:r>
              <w:rPr>
                <w:color w:val="000000"/>
              </w:rPr>
              <w:t>»</w:t>
            </w:r>
            <w:r w:rsidR="003B0802" w:rsidRPr="003B0802">
              <w:rPr>
                <w:szCs w:val="28"/>
              </w:rPr>
              <w:t xml:space="preserve">                                                  </w:t>
            </w:r>
          </w:p>
          <w:p w:rsidR="00CB7753" w:rsidRPr="00CB7753" w:rsidRDefault="00F20D2E" w:rsidP="00F20D2E">
            <w:pPr>
              <w:spacing w:line="271" w:lineRule="auto"/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6. Перечень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подуслуг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»</w:t>
            </w:r>
            <w:r w:rsidR="00CB775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872E8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CB7753" w:rsidRPr="00CB7753">
              <w:rPr>
                <w:rFonts w:ascii="Times New Roman" w:eastAsia="Times New Roman" w:hAnsi="Times New Roman" w:cs="Times New Roman"/>
                <w:sz w:val="28"/>
              </w:rPr>
              <w:t>Нет</w:t>
            </w:r>
            <w:proofErr w:type="gramEnd"/>
            <w:r w:rsidR="00CB7753" w:rsidRPr="00CB7753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F20D2E" w:rsidRPr="00F20D2E" w:rsidRDefault="00F20D2E" w:rsidP="00F20D2E">
            <w:pPr>
              <w:spacing w:line="271" w:lineRule="auto"/>
              <w:ind w:firstLine="709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7. </w:t>
            </w:r>
            <w:r w:rsidRPr="00F20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Способы оценки качества предоставления муниципальной услуги</w:t>
            </w:r>
            <w:r w:rsidRPr="00F20D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B0802" w:rsidRDefault="006B05BA" w:rsidP="003B0802">
            <w:pPr>
              <w:pStyle w:val="a4"/>
              <w:spacing w:line="320" w:lineRule="exact"/>
              <w:ind w:firstLine="709"/>
              <w:jc w:val="left"/>
              <w:rPr>
                <w:szCs w:val="28"/>
              </w:rPr>
            </w:pPr>
            <w:r w:rsidRPr="006B05BA">
              <w:rPr>
                <w:szCs w:val="28"/>
              </w:rPr>
              <w:t>На официальном сайте органа, предоставляющего муниципальную услугу,</w:t>
            </w:r>
            <w:r w:rsidRPr="006B05BA" w:rsidDel="00797907">
              <w:rPr>
                <w:szCs w:val="28"/>
              </w:rPr>
              <w:t xml:space="preserve"> </w:t>
            </w:r>
            <w:r w:rsidRPr="006B05BA">
              <w:rPr>
                <w:szCs w:val="28"/>
              </w:rPr>
              <w:t>в сети «Интернет»</w:t>
            </w:r>
            <w:r w:rsidR="002B2ADC">
              <w:rPr>
                <w:szCs w:val="28"/>
                <w:lang w:val="ru-RU"/>
              </w:rPr>
              <w:t>:</w:t>
            </w:r>
            <w:r w:rsidRPr="006B05BA">
              <w:rPr>
                <w:szCs w:val="28"/>
              </w:rPr>
              <w:t xml:space="preserve"> </w:t>
            </w:r>
            <w:ins w:id="5" w:author="Admin" w:date="2014-05-26T15:05:00Z">
              <w:r w:rsidRPr="006B05BA">
                <w:rPr>
                  <w:b/>
                  <w:bCs/>
                  <w:szCs w:val="28"/>
                </w:rPr>
                <w:fldChar w:fldCharType="begin"/>
              </w:r>
              <w:r w:rsidRPr="006B05BA">
                <w:rPr>
                  <w:b/>
                  <w:bCs/>
                  <w:szCs w:val="28"/>
                </w:rPr>
                <w:instrText xml:space="preserve"> </w:instrText>
              </w:r>
              <w:r w:rsidRPr="006B05BA">
                <w:rPr>
                  <w:b/>
                  <w:bCs/>
                  <w:szCs w:val="28"/>
                  <w:lang w:val="en-US"/>
                </w:rPr>
                <w:instrText>HYPERLINK</w:instrText>
              </w:r>
              <w:r w:rsidRPr="006B05BA">
                <w:rPr>
                  <w:b/>
                  <w:bCs/>
                  <w:szCs w:val="28"/>
                </w:rPr>
                <w:instrText xml:space="preserve"> "</w:instrText>
              </w:r>
              <w:r w:rsidRPr="006B05BA">
                <w:rPr>
                  <w:b/>
                  <w:bCs/>
                  <w:szCs w:val="28"/>
                  <w:lang w:val="en-US"/>
                </w:rPr>
                <w:instrText>http</w:instrText>
              </w:r>
              <w:r w:rsidRPr="006B05BA">
                <w:rPr>
                  <w:b/>
                  <w:bCs/>
                  <w:szCs w:val="28"/>
                </w:rPr>
                <w:instrText>://</w:instrText>
              </w:r>
              <w:r w:rsidRPr="006B05BA">
                <w:rPr>
                  <w:b/>
                  <w:bCs/>
                  <w:szCs w:val="28"/>
                  <w:lang w:val="en-US"/>
                </w:rPr>
                <w:instrText>kungur</w:instrText>
              </w:r>
              <w:r w:rsidRPr="006B05BA">
                <w:rPr>
                  <w:b/>
                  <w:bCs/>
                  <w:szCs w:val="28"/>
                </w:rPr>
                <w:instrText>.</w:instrText>
              </w:r>
              <w:r w:rsidRPr="006B05BA">
                <w:rPr>
                  <w:b/>
                  <w:bCs/>
                  <w:szCs w:val="28"/>
                  <w:lang w:val="en-US"/>
                </w:rPr>
                <w:instrText>permarea</w:instrText>
              </w:r>
              <w:r w:rsidRPr="006B05BA">
                <w:rPr>
                  <w:b/>
                  <w:bCs/>
                  <w:szCs w:val="28"/>
                </w:rPr>
                <w:instrText>.</w:instrText>
              </w:r>
              <w:r w:rsidRPr="006B05BA">
                <w:rPr>
                  <w:b/>
                  <w:bCs/>
                  <w:szCs w:val="28"/>
                  <w:lang w:val="en-US"/>
                </w:rPr>
                <w:instrText>ru</w:instrText>
              </w:r>
              <w:r w:rsidRPr="006B05BA">
                <w:rPr>
                  <w:b/>
                  <w:bCs/>
                  <w:szCs w:val="28"/>
                </w:rPr>
                <w:instrText xml:space="preserve">" </w:instrText>
              </w:r>
              <w:r w:rsidRPr="006B05BA">
                <w:rPr>
                  <w:b/>
                  <w:bCs/>
                  <w:szCs w:val="28"/>
                </w:rPr>
                <w:fldChar w:fldCharType="separate"/>
              </w:r>
              <w:r w:rsidRPr="006B05BA">
                <w:rPr>
                  <w:rStyle w:val="a6"/>
                  <w:b/>
                  <w:bCs/>
                  <w:color w:val="auto"/>
                  <w:szCs w:val="28"/>
                  <w:u w:val="none"/>
                  <w:lang w:val="en-US"/>
                </w:rPr>
                <w:t>http</w:t>
              </w:r>
              <w:r w:rsidRPr="006B05BA">
                <w:rPr>
                  <w:rStyle w:val="a6"/>
                  <w:b/>
                  <w:bCs/>
                  <w:color w:val="auto"/>
                  <w:szCs w:val="28"/>
                  <w:u w:val="none"/>
                </w:rPr>
                <w:t>://</w:t>
              </w:r>
              <w:proofErr w:type="spellStart"/>
              <w:r w:rsidRPr="006B05BA">
                <w:rPr>
                  <w:rStyle w:val="a6"/>
                  <w:b/>
                  <w:bCs/>
                  <w:color w:val="auto"/>
                  <w:szCs w:val="28"/>
                  <w:u w:val="none"/>
                  <w:lang w:val="en-US"/>
                </w:rPr>
                <w:t>kungur</w:t>
              </w:r>
              <w:proofErr w:type="spellEnd"/>
              <w:r w:rsidRPr="006B05BA">
                <w:rPr>
                  <w:rStyle w:val="a6"/>
                  <w:b/>
                  <w:bCs/>
                  <w:color w:val="auto"/>
                  <w:szCs w:val="28"/>
                  <w:u w:val="none"/>
                </w:rPr>
                <w:t>.</w:t>
              </w:r>
              <w:proofErr w:type="spellStart"/>
              <w:r w:rsidRPr="006B05BA">
                <w:rPr>
                  <w:rStyle w:val="a6"/>
                  <w:b/>
                  <w:bCs/>
                  <w:color w:val="auto"/>
                  <w:szCs w:val="28"/>
                  <w:u w:val="none"/>
                  <w:lang w:val="en-US"/>
                </w:rPr>
                <w:t>permarea</w:t>
              </w:r>
              <w:proofErr w:type="spellEnd"/>
              <w:r w:rsidRPr="006B05BA">
                <w:rPr>
                  <w:rStyle w:val="a6"/>
                  <w:b/>
                  <w:bCs/>
                  <w:color w:val="auto"/>
                  <w:szCs w:val="28"/>
                  <w:u w:val="none"/>
                </w:rPr>
                <w:t>.</w:t>
              </w:r>
              <w:proofErr w:type="spellStart"/>
              <w:r w:rsidRPr="006B05BA">
                <w:rPr>
                  <w:rStyle w:val="a6"/>
                  <w:b/>
                  <w:bCs/>
                  <w:color w:val="auto"/>
                  <w:szCs w:val="28"/>
                  <w:u w:val="none"/>
                  <w:lang w:val="en-US"/>
                </w:rPr>
                <w:t>ru</w:t>
              </w:r>
              <w:proofErr w:type="spellEnd"/>
              <w:r w:rsidRPr="006B05BA">
                <w:rPr>
                  <w:b/>
                  <w:bCs/>
                  <w:szCs w:val="28"/>
                </w:rPr>
                <w:fldChar w:fldCharType="end"/>
              </w:r>
            </w:ins>
            <w:r w:rsidRPr="006B05BA">
              <w:rPr>
                <w:szCs w:val="28"/>
              </w:rPr>
              <w:t>.</w:t>
            </w:r>
          </w:p>
          <w:p w:rsidR="002B2ADC" w:rsidRDefault="002B2ADC" w:rsidP="003B0802">
            <w:pPr>
              <w:pStyle w:val="a4"/>
              <w:spacing w:line="320" w:lineRule="exact"/>
              <w:ind w:firstLine="709"/>
              <w:jc w:val="left"/>
              <w:rPr>
                <w:b/>
                <w:bCs/>
                <w:szCs w:val="28"/>
              </w:rPr>
            </w:pPr>
            <w:r w:rsidRPr="002B2ADC">
              <w:rPr>
                <w:szCs w:val="28"/>
              </w:rPr>
              <w:t xml:space="preserve">Адрес электронной почты органа, предоставляющего муниципальную услугу: </w:t>
            </w:r>
            <w:ins w:id="6" w:author="Admin" w:date="2014-05-26T15:05:00Z">
              <w:r w:rsidRPr="002B2ADC">
                <w:rPr>
                  <w:b/>
                  <w:szCs w:val="28"/>
                </w:rPr>
                <w:lastRenderedPageBreak/>
                <w:t>http:</w:t>
              </w:r>
            </w:ins>
            <w:r w:rsidRPr="002B2ADC">
              <w:rPr>
                <w:b/>
                <w:szCs w:val="28"/>
              </w:rPr>
              <w:t>//</w:t>
            </w:r>
            <w:ins w:id="7" w:author="Admin" w:date="2014-05-26T15:05:00Z">
              <w:r w:rsidRPr="002B2ADC">
                <w:rPr>
                  <w:b/>
                  <w:bCs/>
                  <w:szCs w:val="28"/>
                </w:rPr>
                <w:fldChar w:fldCharType="begin"/>
              </w:r>
              <w:r w:rsidRPr="002B2ADC">
                <w:rPr>
                  <w:b/>
                  <w:bCs/>
                  <w:szCs w:val="28"/>
                </w:rPr>
                <w:instrText xml:space="preserve"> </w:instrText>
              </w:r>
              <w:r w:rsidRPr="002B2ADC">
                <w:rPr>
                  <w:b/>
                  <w:bCs/>
                  <w:szCs w:val="28"/>
                  <w:lang w:val="en-US"/>
                </w:rPr>
                <w:instrText>HYPERLINK</w:instrText>
              </w:r>
              <w:r w:rsidRPr="002B2ADC">
                <w:rPr>
                  <w:b/>
                  <w:bCs/>
                  <w:szCs w:val="28"/>
                </w:rPr>
                <w:instrText xml:space="preserve"> "</w:instrText>
              </w:r>
              <w:r w:rsidRPr="002B2ADC">
                <w:rPr>
                  <w:b/>
                  <w:bCs/>
                  <w:szCs w:val="28"/>
                  <w:lang w:val="en-US"/>
                </w:rPr>
                <w:instrText>mailto</w:instrText>
              </w:r>
              <w:r w:rsidRPr="002B2ADC">
                <w:rPr>
                  <w:b/>
                  <w:bCs/>
                  <w:szCs w:val="28"/>
                </w:rPr>
                <w:instrText>:</w:instrText>
              </w:r>
              <w:r w:rsidRPr="002B2ADC">
                <w:rPr>
                  <w:b/>
                  <w:bCs/>
                  <w:szCs w:val="28"/>
                  <w:lang w:val="en-US"/>
                </w:rPr>
                <w:instrText>kizokungur</w:instrText>
              </w:r>
              <w:r w:rsidRPr="002B2ADC">
                <w:rPr>
                  <w:b/>
                  <w:bCs/>
                  <w:szCs w:val="28"/>
                </w:rPr>
                <w:instrText>@</w:instrText>
              </w:r>
              <w:r w:rsidRPr="002B2ADC">
                <w:rPr>
                  <w:b/>
                  <w:bCs/>
                  <w:szCs w:val="28"/>
                  <w:lang w:val="en-US"/>
                </w:rPr>
                <w:instrText>yandex</w:instrText>
              </w:r>
              <w:r w:rsidRPr="002B2ADC">
                <w:rPr>
                  <w:b/>
                  <w:bCs/>
                  <w:szCs w:val="28"/>
                </w:rPr>
                <w:instrText>.</w:instrText>
              </w:r>
              <w:r w:rsidRPr="002B2ADC">
                <w:rPr>
                  <w:b/>
                  <w:bCs/>
                  <w:szCs w:val="28"/>
                  <w:lang w:val="en-US"/>
                </w:rPr>
                <w:instrText>ru</w:instrText>
              </w:r>
              <w:r w:rsidRPr="002B2ADC">
                <w:rPr>
                  <w:b/>
                  <w:bCs/>
                  <w:szCs w:val="28"/>
                </w:rPr>
                <w:instrText xml:space="preserve">" </w:instrText>
              </w:r>
              <w:r w:rsidRPr="002B2ADC">
                <w:rPr>
                  <w:b/>
                  <w:bCs/>
                  <w:szCs w:val="28"/>
                </w:rPr>
                <w:fldChar w:fldCharType="separate"/>
              </w:r>
              <w:r w:rsidRPr="002B2ADC">
                <w:rPr>
                  <w:rStyle w:val="a6"/>
                  <w:b/>
                  <w:bCs/>
                  <w:color w:val="auto"/>
                  <w:szCs w:val="28"/>
                  <w:u w:val="none"/>
                  <w:lang w:val="en-US"/>
                </w:rPr>
                <w:t>kizokungur</w:t>
              </w:r>
              <w:r w:rsidRPr="002B2ADC">
                <w:rPr>
                  <w:rStyle w:val="a6"/>
                  <w:b/>
                  <w:bCs/>
                  <w:color w:val="auto"/>
                  <w:szCs w:val="28"/>
                  <w:u w:val="none"/>
                </w:rPr>
                <w:t>@</w:t>
              </w:r>
              <w:proofErr w:type="spellStart"/>
              <w:r w:rsidRPr="002B2ADC">
                <w:rPr>
                  <w:rStyle w:val="a6"/>
                  <w:b/>
                  <w:bCs/>
                  <w:color w:val="auto"/>
                  <w:szCs w:val="28"/>
                  <w:u w:val="none"/>
                  <w:lang w:val="en-US"/>
                </w:rPr>
                <w:t>yandex</w:t>
              </w:r>
              <w:proofErr w:type="spellEnd"/>
              <w:r w:rsidRPr="002B2ADC">
                <w:rPr>
                  <w:rStyle w:val="a6"/>
                  <w:b/>
                  <w:bCs/>
                  <w:color w:val="auto"/>
                  <w:szCs w:val="28"/>
                  <w:u w:val="none"/>
                </w:rPr>
                <w:t>.</w:t>
              </w:r>
              <w:proofErr w:type="spellStart"/>
              <w:r w:rsidRPr="002B2ADC">
                <w:rPr>
                  <w:rStyle w:val="a6"/>
                  <w:b/>
                  <w:bCs/>
                  <w:color w:val="auto"/>
                  <w:szCs w:val="28"/>
                  <w:u w:val="none"/>
                  <w:lang w:val="en-US"/>
                </w:rPr>
                <w:t>ru</w:t>
              </w:r>
              <w:proofErr w:type="spellEnd"/>
              <w:r w:rsidRPr="002B2ADC">
                <w:rPr>
                  <w:b/>
                  <w:bCs/>
                  <w:szCs w:val="28"/>
                </w:rPr>
                <w:fldChar w:fldCharType="end"/>
              </w:r>
            </w:ins>
            <w:r w:rsidRPr="002B2ADC">
              <w:rPr>
                <w:b/>
                <w:bCs/>
                <w:szCs w:val="28"/>
              </w:rPr>
              <w:t>.</w:t>
            </w:r>
          </w:p>
          <w:p w:rsidR="00776D54" w:rsidRPr="002B2ADC" w:rsidRDefault="00776D54" w:rsidP="003B0802">
            <w:pPr>
              <w:pStyle w:val="a4"/>
              <w:spacing w:line="320" w:lineRule="exact"/>
              <w:ind w:firstLine="709"/>
              <w:jc w:val="left"/>
              <w:rPr>
                <w:color w:val="000000"/>
                <w:szCs w:val="28"/>
                <w:lang w:val="ru-RU"/>
              </w:rPr>
            </w:pPr>
          </w:p>
          <w:p w:rsidR="00AC4F17" w:rsidRDefault="00AC4F17" w:rsidP="00AC4F17">
            <w:pPr>
              <w:ind w:firstLine="709"/>
              <w:jc w:val="both"/>
            </w:pPr>
          </w:p>
        </w:tc>
      </w:tr>
    </w:tbl>
    <w:p w:rsidR="00F046E9" w:rsidRDefault="00F046E9">
      <w:pPr>
        <w:spacing w:after="0"/>
        <w:ind w:left="-1133" w:right="15778"/>
      </w:pPr>
    </w:p>
    <w:tbl>
      <w:tblPr>
        <w:tblStyle w:val="TableGrid"/>
        <w:tblW w:w="14995" w:type="dxa"/>
        <w:tblInd w:w="-108" w:type="dxa"/>
        <w:tblCellMar>
          <w:top w:w="63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078"/>
        <w:gridCol w:w="10917"/>
      </w:tblGrid>
      <w:tr w:rsidR="00F046E9">
        <w:trPr>
          <w:trHeight w:val="33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Раздел </w:t>
            </w:r>
            <w:r w:rsidR="00573882"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раздела </w:t>
            </w:r>
          </w:p>
        </w:tc>
      </w:tr>
      <w:tr w:rsidR="00F046E9" w:rsidTr="004B1693">
        <w:trPr>
          <w:trHeight w:val="638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Pr="008B0878" w:rsidRDefault="008B08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подуслугах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76" w:rsidRPr="00F55A76" w:rsidRDefault="008B0878" w:rsidP="00F55A76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55A76"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«</w:t>
            </w:r>
            <w:proofErr w:type="spellStart"/>
            <w:r w:rsidRPr="00F55A76">
              <w:rPr>
                <w:rFonts w:ascii="Times New Roman" w:eastAsia="Times New Roman" w:hAnsi="Times New Roman" w:cs="Times New Roman"/>
                <w:b/>
                <w:sz w:val="28"/>
              </w:rPr>
              <w:t>подуслуги</w:t>
            </w:r>
            <w:proofErr w:type="spellEnd"/>
            <w:r w:rsidRPr="00F55A76">
              <w:rPr>
                <w:rFonts w:ascii="Times New Roman" w:eastAsia="Times New Roman" w:hAnsi="Times New Roman" w:cs="Times New Roman"/>
                <w:b/>
                <w:sz w:val="28"/>
              </w:rPr>
              <w:t>»</w:t>
            </w:r>
          </w:p>
          <w:p w:rsidR="00F55A76" w:rsidRPr="00AC4F17" w:rsidRDefault="009A4957" w:rsidP="00F55A76">
            <w:pPr>
              <w:pStyle w:val="a4"/>
              <w:spacing w:line="320" w:lineRule="exact"/>
              <w:ind w:firstLine="0"/>
              <w:rPr>
                <w:color w:val="000000"/>
                <w:szCs w:val="28"/>
              </w:rPr>
            </w:pPr>
            <w:r w:rsidRPr="004639B6">
              <w:rPr>
                <w:szCs w:val="28"/>
              </w:rPr>
              <w:t>Предоставление в постоянное (бессрочное) пользование земельных участков, находящихся в собственности муниципального образования</w:t>
            </w:r>
          </w:p>
          <w:p w:rsidR="00F55A76" w:rsidRPr="00264491" w:rsidRDefault="0001598E" w:rsidP="00F55A76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4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 предоставления в зависимости от условий</w:t>
            </w:r>
          </w:p>
          <w:p w:rsidR="008B0878" w:rsidRPr="00CD0DB9" w:rsidRDefault="00CD0DB9" w:rsidP="00CD0DB9">
            <w:pPr>
              <w:ind w:left="784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2.1.</w:t>
            </w:r>
            <w:r w:rsidR="0001598E" w:rsidRPr="00CD0D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При подаче заявления по месту жительства (месту нахождения юр. лица)</w:t>
            </w:r>
            <w:r w:rsidR="008B0878" w:rsidRPr="00CD0D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E71CE" w:rsidRPr="005E71CE" w:rsidRDefault="005E71CE" w:rsidP="005E71C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1CE">
              <w:rPr>
                <w:rFonts w:ascii="Times New Roman" w:hAnsi="Times New Roman" w:cs="Times New Roman"/>
                <w:sz w:val="28"/>
                <w:szCs w:val="28"/>
              </w:rPr>
              <w:t xml:space="preserve">Срок предоставления муниципальной услуги составляет </w:t>
            </w:r>
            <w:r w:rsidR="00872E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71C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5929A1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</w:t>
            </w:r>
            <w:r w:rsidRPr="005E71CE">
              <w:rPr>
                <w:rFonts w:ascii="Times New Roman" w:hAnsi="Times New Roman" w:cs="Times New Roman"/>
                <w:sz w:val="28"/>
                <w:szCs w:val="28"/>
              </w:rPr>
              <w:t xml:space="preserve">дней со дня поступления </w:t>
            </w:r>
            <w:r w:rsidR="003F4839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Pr="005E71CE">
              <w:rPr>
                <w:rFonts w:ascii="Times New Roman" w:hAnsi="Times New Roman" w:cs="Times New Roman"/>
                <w:sz w:val="28"/>
                <w:szCs w:val="28"/>
              </w:rPr>
              <w:t xml:space="preserve"> в орган, предоставляющий муниципальную услугу.</w:t>
            </w:r>
          </w:p>
          <w:p w:rsidR="00FE5076" w:rsidRPr="00CD0DB9" w:rsidRDefault="005E71CE" w:rsidP="00CD0DB9">
            <w:pPr>
              <w:spacing w:line="257" w:lineRule="auto"/>
              <w:ind w:firstLine="709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D0DB9" w:rsidRPr="00CD0D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2.2. </w:t>
            </w:r>
            <w:r w:rsidR="00CD0DB9" w:rsidRPr="00CD0D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 подаче заявления не по месту жительства (по месту обращения</w:t>
            </w:r>
            <w:r w:rsidR="00CD0D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5E71CE" w:rsidRPr="005E71CE" w:rsidRDefault="003F4839" w:rsidP="005E71C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1CE">
              <w:rPr>
                <w:rFonts w:ascii="Times New Roman" w:hAnsi="Times New Roman" w:cs="Times New Roman"/>
                <w:sz w:val="28"/>
                <w:szCs w:val="28"/>
              </w:rPr>
              <w:t xml:space="preserve">Срок предоставления муниципальной услуги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71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929A1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</w:t>
            </w:r>
            <w:r w:rsidRPr="005E71CE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поступления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Pr="005E71CE">
              <w:rPr>
                <w:rFonts w:ascii="Times New Roman" w:hAnsi="Times New Roman" w:cs="Times New Roman"/>
                <w:sz w:val="28"/>
                <w:szCs w:val="28"/>
              </w:rPr>
              <w:t xml:space="preserve"> в орган, предоставляющий муниципальную услугу.</w:t>
            </w:r>
          </w:p>
          <w:p w:rsidR="00F046E9" w:rsidRPr="00B44FA5" w:rsidRDefault="005E71CE" w:rsidP="005E71CE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5E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Основания отказа в приеме документов</w:t>
            </w:r>
          </w:p>
          <w:p w:rsidR="00D06F37" w:rsidRDefault="00D06F37" w:rsidP="00D06F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  В заявлении не указан заявитель и (или) его адрес, заявление не подписано, заявление и (или) иные предоставляемые документы содержат серьезные повреждения, не позволяющие однозначно истолковать их содержание, не соответствие документа установленным требованиям (не полный перечень, неправильное заполнение).</w:t>
            </w:r>
          </w:p>
          <w:p w:rsidR="00D06F37" w:rsidRPr="00A4290B" w:rsidRDefault="00D06F37" w:rsidP="00D06F37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A4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Основания отказа в </w:t>
            </w:r>
            <w:proofErr w:type="gramStart"/>
            <w:r w:rsidRPr="00A4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предоставлении  «</w:t>
            </w:r>
            <w:proofErr w:type="spellStart"/>
            <w:proofErr w:type="gramEnd"/>
            <w:r w:rsidRPr="00A4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A4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D06F37" w:rsidRPr="00D70EFA" w:rsidRDefault="00D06F37" w:rsidP="00D06F37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szCs w:val="28"/>
              </w:rPr>
              <w:t xml:space="preserve">     </w:t>
            </w:r>
            <w:r w:rsidRPr="009747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483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В течение десяти дней со дня поступления заявления о предоставлении земельного участка уполномоченный орган возвращает это заявление заявителю, если оно не соответствует положениям </w:t>
            </w:r>
            <w:hyperlink r:id="rId6" w:history="1">
              <w:r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</w:rPr>
                <w:t>пункта 1</w:t>
              </w:r>
            </w:hyperlink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статьи 39.17 Земельного кодекса РФ</w:t>
            </w:r>
            <w:r>
              <w:rPr>
                <w:szCs w:val="28"/>
              </w:rPr>
              <w:t>;</w:t>
            </w:r>
            <w:r w:rsidRPr="00D70EFA">
              <w:rPr>
                <w:szCs w:val="28"/>
              </w:rPr>
              <w:t xml:space="preserve"> </w:t>
            </w:r>
          </w:p>
          <w:p w:rsidR="00D06F37" w:rsidRDefault="00D06F37" w:rsidP="00D06F37">
            <w:pPr>
              <w:pStyle w:val="a4"/>
              <w:spacing w:line="320" w:lineRule="exact"/>
              <w:ind w:firstLine="709"/>
              <w:rPr>
                <w:color w:val="000000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  <w:r w:rsidRPr="003F4839">
              <w:rPr>
                <w:szCs w:val="28"/>
              </w:rPr>
              <w:t>.2.</w:t>
            </w:r>
            <w:r>
              <w:rPr>
                <w:szCs w:val="28"/>
              </w:rPr>
              <w:t xml:space="preserve"> </w:t>
            </w:r>
            <w:r>
              <w:rPr>
                <w:rFonts w:eastAsiaTheme="minorEastAsia"/>
                <w:szCs w:val="28"/>
              </w:rPr>
              <w:t xml:space="preserve">В течение десяти дней со дня поступления заявления о предоставлении земельного участка уполномоченный орган возвращает это заявление заявителю, если к заявлению не приложены документы, предоставляемые в соответствии с </w:t>
            </w:r>
            <w:hyperlink r:id="rId7" w:history="1">
              <w:r>
                <w:rPr>
                  <w:rFonts w:eastAsiaTheme="minorEastAsia"/>
                  <w:color w:val="0000FF"/>
                  <w:szCs w:val="28"/>
                </w:rPr>
                <w:t>пунктом 2</w:t>
              </w:r>
            </w:hyperlink>
            <w:r>
              <w:rPr>
                <w:rFonts w:eastAsiaTheme="minorEastAsia"/>
                <w:szCs w:val="28"/>
              </w:rPr>
              <w:t xml:space="preserve"> статьи 39.17 земельного кодекса РФ.</w:t>
            </w:r>
          </w:p>
          <w:p w:rsidR="00D06F37" w:rsidRPr="0097472B" w:rsidRDefault="00D06F37" w:rsidP="00D06F37">
            <w:pPr>
              <w:pStyle w:val="a4"/>
              <w:spacing w:line="320" w:lineRule="exact"/>
              <w:ind w:firstLine="709"/>
              <w:rPr>
                <w:szCs w:val="28"/>
              </w:rPr>
            </w:pPr>
            <w:r w:rsidRPr="0097472B">
              <w:rPr>
                <w:szCs w:val="28"/>
                <w:lang w:val="ru-RU"/>
              </w:rPr>
              <w:t xml:space="preserve"> 4.3. Основания, указанные в статье 39.16 Земельного кодекса РФ</w:t>
            </w:r>
          </w:p>
          <w:p w:rsidR="00073FD0" w:rsidRPr="00186E16" w:rsidRDefault="00186E16" w:rsidP="00D06F37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186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Основания приостановления </w:t>
            </w:r>
            <w:proofErr w:type="gramStart"/>
            <w:r w:rsidRPr="00186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предоставления  «</w:t>
            </w:r>
            <w:proofErr w:type="spellStart"/>
            <w:proofErr w:type="gramEnd"/>
            <w:r w:rsidRPr="00186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186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CE48D9" w:rsidRDefault="00CE48D9" w:rsidP="00CE48D9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8D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Оснований для приостановления предоставления муниципальной услуги </w:t>
            </w:r>
            <w:r w:rsidRPr="00CE4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действующим законодательством не предусмотрено.</w:t>
            </w:r>
          </w:p>
          <w:p w:rsidR="009D32B5" w:rsidRPr="0037138C" w:rsidRDefault="009D32B5" w:rsidP="00D06F37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2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 приостановления предоставления «</w:t>
            </w:r>
            <w:proofErr w:type="spellStart"/>
            <w:r w:rsidRPr="009D32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9D32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37138C" w:rsidRDefault="0037138C" w:rsidP="0037138C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Срока</w:t>
            </w:r>
            <w:r w:rsidRPr="00CE48D9">
              <w:rPr>
                <w:rFonts w:ascii="Times New Roman" w:hAnsi="Times New Roman" w:cs="Times New Roman"/>
                <w:sz w:val="28"/>
                <w:szCs w:val="28"/>
              </w:rPr>
              <w:t xml:space="preserve"> для приостановления предоставления муниципальной услуги действующим законодательством не предусмотрено.</w:t>
            </w:r>
          </w:p>
          <w:p w:rsidR="006C685D" w:rsidRPr="00AB1B32" w:rsidRDefault="006C685D" w:rsidP="00D06F37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8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Плата за предоставление «</w:t>
            </w:r>
            <w:proofErr w:type="spellStart"/>
            <w:r w:rsidRPr="006C68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6C68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920AF4" w:rsidRDefault="00920AF4" w:rsidP="00920AF4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AF4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и иная плата за предоставление муниципальной услуги не взимается.</w:t>
            </w:r>
          </w:p>
          <w:p w:rsidR="00A26985" w:rsidRPr="000360A2" w:rsidRDefault="00A26985" w:rsidP="00D06F37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обращения за получением «</w:t>
            </w:r>
            <w:proofErr w:type="spellStart"/>
            <w:r w:rsidRPr="00036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036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BD55F1" w:rsidRPr="00BD55F1" w:rsidRDefault="00BD55F1" w:rsidP="00BD55F1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2EF">
              <w:rPr>
                <w:rFonts w:ascii="Times New Roman" w:hAnsi="Times New Roman" w:cs="Times New Roman"/>
                <w:b/>
                <w:sz w:val="28"/>
                <w:szCs w:val="28"/>
              </w:rPr>
              <w:t>8.1.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BF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ins w:id="8" w:author="Admin" w:date="2014-05-26T12:46:00Z">
              <w:r w:rsidRPr="00BD55F1">
                <w:rPr>
                  <w:rFonts w:ascii="Times New Roman" w:hAnsi="Times New Roman" w:cs="Times New Roman"/>
                  <w:sz w:val="28"/>
                  <w:szCs w:val="28"/>
                </w:rPr>
                <w:t>Управлени</w:t>
              </w:r>
            </w:ins>
            <w:r w:rsidR="00BD1D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  <w:ins w:id="9" w:author="Admin" w:date="2014-05-26T12:46:00Z">
              <w:r w:rsidRPr="00BD55F1">
                <w:rPr>
                  <w:rFonts w:ascii="Times New Roman" w:hAnsi="Times New Roman" w:cs="Times New Roman"/>
                  <w:sz w:val="28"/>
                  <w:szCs w:val="28"/>
                </w:rPr>
                <w:t xml:space="preserve"> имущественных, земельных отношений и градостроительства Кунг</w:t>
              </w:r>
            </w:ins>
            <w:ins w:id="10" w:author="Admin" w:date="2014-05-27T15:12:00Z">
              <w:r w:rsidRPr="00BD55F1">
                <w:rPr>
                  <w:rFonts w:ascii="Times New Roman" w:hAnsi="Times New Roman" w:cs="Times New Roman"/>
                  <w:sz w:val="28"/>
                  <w:szCs w:val="28"/>
                </w:rPr>
                <w:t>у</w:t>
              </w:r>
            </w:ins>
            <w:ins w:id="11" w:author="Admin" w:date="2014-05-26T12:46:00Z">
              <w:r w:rsidRPr="00BD55F1">
                <w:rPr>
                  <w:rFonts w:ascii="Times New Roman" w:hAnsi="Times New Roman" w:cs="Times New Roman"/>
                  <w:sz w:val="28"/>
                  <w:szCs w:val="28"/>
                </w:rPr>
                <w:t>рского муниципального района</w:t>
              </w:r>
            </w:ins>
            <w:r w:rsidR="00E36A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D55F1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</w:t>
            </w:r>
            <w:ins w:id="12" w:author="Admin" w:date="2014-05-26T12:47:00Z">
              <w:r w:rsidRPr="00BD55F1">
                <w:rPr>
                  <w:rFonts w:ascii="Times New Roman" w:hAnsi="Times New Roman" w:cs="Times New Roman"/>
                  <w:sz w:val="28"/>
                  <w:szCs w:val="28"/>
                </w:rPr>
                <w:t>Пермский край, г. Кунгур, ул. Ленина, 95</w:t>
              </w:r>
            </w:ins>
            <w:r w:rsidRPr="00BD55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2287" w:rsidRPr="00AD2287" w:rsidRDefault="00AD2287" w:rsidP="00AD2287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работы: </w:t>
            </w:r>
          </w:p>
          <w:p w:rsidR="00AD2287" w:rsidRPr="00AD2287" w:rsidRDefault="00AD2287" w:rsidP="00AD2287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   с 8.00 до 17.00,</w:t>
            </w:r>
          </w:p>
          <w:p w:rsidR="00AD2287" w:rsidRPr="00AD2287" w:rsidRDefault="00AD2287" w:rsidP="00AD2287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пятница                            с 8.00 до 16.00</w:t>
            </w:r>
          </w:p>
          <w:p w:rsidR="00AD2287" w:rsidRPr="00AD2287" w:rsidRDefault="00AD2287" w:rsidP="00AD2287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перерыв                            с </w:t>
            </w:r>
            <w:proofErr w:type="gramStart"/>
            <w:ins w:id="13" w:author="Admin" w:date="2014-05-26T12:48:00Z">
              <w:r w:rsidRPr="00AD2287">
                <w:rPr>
                  <w:rFonts w:ascii="Times New Roman" w:hAnsi="Times New Roman" w:cs="Times New Roman"/>
                  <w:sz w:val="28"/>
                  <w:szCs w:val="28"/>
                </w:rPr>
                <w:t>12.00</w:t>
              </w:r>
            </w:ins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  до</w:t>
            </w:r>
            <w:proofErr w:type="gramEnd"/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ins w:id="14" w:author="Admin" w:date="2014-05-26T12:48:00Z">
              <w:r w:rsidRPr="00AD2287">
                <w:rPr>
                  <w:rFonts w:ascii="Times New Roman" w:hAnsi="Times New Roman" w:cs="Times New Roman"/>
                  <w:sz w:val="28"/>
                  <w:szCs w:val="28"/>
                </w:rPr>
                <w:t>12.48</w:t>
              </w:r>
            </w:ins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2287" w:rsidRPr="00AD2287" w:rsidRDefault="00AD2287" w:rsidP="00AD2287">
            <w:pPr>
              <w:spacing w:line="320" w:lineRule="exact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  -  выходные дни.</w:t>
            </w:r>
          </w:p>
          <w:p w:rsidR="00AD2287" w:rsidRPr="00AD2287" w:rsidRDefault="00AD2287" w:rsidP="00AD2287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Справочные телефоны: </w:t>
            </w:r>
            <w:ins w:id="15" w:author="Admin" w:date="2014-05-26T12:48:00Z">
              <w:r w:rsidRPr="00AD2287">
                <w:rPr>
                  <w:rFonts w:ascii="Times New Roman" w:hAnsi="Times New Roman" w:cs="Times New Roman"/>
                  <w:sz w:val="28"/>
                  <w:szCs w:val="28"/>
                </w:rPr>
                <w:t xml:space="preserve">8 34271 3 27 26, </w:t>
              </w:r>
            </w:ins>
            <w:r w:rsidR="00916725">
              <w:rPr>
                <w:rFonts w:ascii="Times New Roman" w:hAnsi="Times New Roman" w:cs="Times New Roman"/>
                <w:sz w:val="28"/>
                <w:szCs w:val="28"/>
              </w:rPr>
              <w:t>3 21 52</w:t>
            </w: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0EDD" w:rsidRDefault="00C20EDD" w:rsidP="00C20EDD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DD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сайта:</w:t>
            </w:r>
            <w:r w:rsidRPr="00C20E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ins w:id="16" w:author="Admin" w:date="2014-05-26T15:05:00Z"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fldChar w:fldCharType="begin"/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 xml:space="preserve"> 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HYPERLINK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 xml:space="preserve"> "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http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>://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kungur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>.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permarea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>.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ru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 xml:space="preserve">" 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fldChar w:fldCharType="separate"/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http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://</w:t>
              </w:r>
              <w:proofErr w:type="spellStart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kungur</w:t>
              </w:r>
              <w:proofErr w:type="spellEnd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permarea</w:t>
              </w:r>
              <w:proofErr w:type="spellEnd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fldChar w:fldCharType="end"/>
              </w:r>
            </w:ins>
            <w:r w:rsidRPr="00C20E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20EDD" w:rsidRDefault="00C20EDD" w:rsidP="00C20EDD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20EDD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ins w:id="17" w:author="Admin" w:date="2014-05-26T15:05:00Z"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fldChar w:fldCharType="begin"/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 xml:space="preserve"> 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HYPERLINK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 xml:space="preserve"> "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mailto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>: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kizokungur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>@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yandex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>.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ru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 xml:space="preserve">" 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fldChar w:fldCharType="separate"/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kizokungur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@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yandex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fldChar w:fldCharType="end"/>
              </w:r>
            </w:ins>
            <w:r w:rsidRPr="00C20ED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.</w:t>
            </w:r>
          </w:p>
          <w:p w:rsidR="00A36BFE" w:rsidRPr="00A36BFE" w:rsidRDefault="00A36BFE" w:rsidP="00A36BFE">
            <w:pPr>
              <w:pStyle w:val="ConsPlusNormal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6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8.2. </w:t>
            </w:r>
            <w:r w:rsidRPr="00A3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федеральной государственной информационной системы «Единый портал государственных и муниципальных услуг (функций)»: http://www.gosuslugi.ru.</w:t>
            </w:r>
          </w:p>
          <w:p w:rsidR="00A36BFE" w:rsidRPr="00A36BFE" w:rsidRDefault="00A36BFE" w:rsidP="00A36BFE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8.3.</w:t>
            </w:r>
            <w:r w:rsidRPr="00A36BFE">
              <w:rPr>
                <w:rFonts w:ascii="Times New Roman" w:hAnsi="Times New Roman" w:cs="Times New Roman"/>
                <w:sz w:val="28"/>
                <w:szCs w:val="28"/>
              </w:rPr>
              <w:t xml:space="preserve"> Адрес региональной государственной информационной системы «Портал государственных и муниципальных услуг Пермского края»: </w:t>
            </w:r>
            <w:hyperlink r:id="rId8" w:history="1">
              <w:r w:rsidRPr="00A36B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http://gosuslugi.permkrai.ru</w:t>
              </w:r>
            </w:hyperlink>
            <w:r w:rsidRPr="00A36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6BFE" w:rsidRPr="00A36BFE" w:rsidRDefault="00A36BFE" w:rsidP="00A36BFE">
            <w:pPr>
              <w:pStyle w:val="a3"/>
              <w:widowControl w:val="0"/>
              <w:autoSpaceDE w:val="0"/>
              <w:autoSpaceDN w:val="0"/>
              <w:adjustRightInd w:val="0"/>
              <w:ind w:left="0" w:right="2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FE">
              <w:rPr>
                <w:rFonts w:ascii="Times New Roman" w:hAnsi="Times New Roman" w:cs="Times New Roman"/>
                <w:b/>
                <w:sz w:val="28"/>
                <w:szCs w:val="28"/>
              </w:rPr>
              <w:t>8.4.</w:t>
            </w:r>
            <w:r w:rsidRPr="00A36BFE">
              <w:rPr>
                <w:rFonts w:ascii="Times New Roman" w:hAnsi="Times New Roman" w:cs="Times New Roman"/>
                <w:sz w:val="28"/>
                <w:szCs w:val="28"/>
              </w:rPr>
              <w:t xml:space="preserve"> В краевом государственном автономном учреждении «Пермский краевой многофункциональный центр предоставления государственных и муниципальных услуг» (далее - МФЦ). Информация о местонахождении, справочных телефонах и графиках работы филиалов МФЦ содержится на официальном сайте МФЦ: </w:t>
            </w:r>
            <w:r w:rsidRPr="00A36B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http://mfc.permkrai.ru./.</w:t>
            </w:r>
          </w:p>
          <w:p w:rsidR="00A36BFE" w:rsidRPr="009B045B" w:rsidRDefault="009B045B" w:rsidP="00A36BFE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B045B">
              <w:rPr>
                <w:rFonts w:ascii="Times New Roman" w:hAnsi="Times New Roman" w:cs="Times New Roman"/>
                <w:b/>
                <w:sz w:val="28"/>
                <w:szCs w:val="28"/>
              </w:rPr>
              <w:t>9. Способ получения результата «</w:t>
            </w:r>
            <w:proofErr w:type="spellStart"/>
            <w:r w:rsidRPr="009B045B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подуслуги</w:t>
            </w:r>
            <w:proofErr w:type="spellEnd"/>
            <w:r w:rsidRPr="009B045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E3C04" w:rsidRPr="00102E9D" w:rsidRDefault="00102E9D" w:rsidP="001E3C04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 П</w:t>
            </w:r>
            <w:r w:rsidR="001E3C04" w:rsidRPr="00102E9D">
              <w:rPr>
                <w:rFonts w:ascii="Times New Roman" w:hAnsi="Times New Roman" w:cs="Times New Roman"/>
                <w:sz w:val="28"/>
                <w:szCs w:val="28"/>
              </w:rPr>
              <w:t>ри личном обращении в орган,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ставляющий муниципальную услугу.</w:t>
            </w:r>
          </w:p>
          <w:p w:rsidR="001E3C04" w:rsidRPr="00102E9D" w:rsidRDefault="00102E9D" w:rsidP="001E3C04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9.2. </w:t>
            </w:r>
            <w:r w:rsidR="003C6ACE">
              <w:rPr>
                <w:rFonts w:ascii="Times New Roman" w:hAnsi="Times New Roman" w:cs="Times New Roman"/>
                <w:sz w:val="28"/>
                <w:szCs w:val="28"/>
              </w:rPr>
              <w:t>При личном обращении в</w:t>
            </w:r>
            <w:r w:rsidR="001E3C04" w:rsidRPr="00102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ACE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1B9E" w:rsidRPr="00186E16" w:rsidRDefault="00102E9D" w:rsidP="003C6AC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9.3. </w:t>
            </w:r>
            <w:r w:rsidR="00BA1B9E">
              <w:rPr>
                <w:rFonts w:ascii="Times New Roman" w:hAnsi="Times New Roman" w:cs="Times New Roman"/>
                <w:sz w:val="28"/>
                <w:szCs w:val="28"/>
              </w:rPr>
              <w:t>Через почтовую связь</w:t>
            </w:r>
          </w:p>
        </w:tc>
      </w:tr>
    </w:tbl>
    <w:p w:rsidR="00F046E9" w:rsidRDefault="00F046E9">
      <w:pPr>
        <w:spacing w:after="0"/>
        <w:ind w:left="-1133" w:right="15778"/>
      </w:pPr>
    </w:p>
    <w:p w:rsidR="00F046E9" w:rsidRDefault="00F046E9">
      <w:pPr>
        <w:spacing w:after="0"/>
        <w:ind w:left="-1133" w:right="15778"/>
      </w:pPr>
    </w:p>
    <w:tbl>
      <w:tblPr>
        <w:tblStyle w:val="TableGrid"/>
        <w:tblW w:w="14995" w:type="dxa"/>
        <w:tblInd w:w="-108" w:type="dxa"/>
        <w:tblCellMar>
          <w:top w:w="69" w:type="dxa"/>
          <w:left w:w="108" w:type="dxa"/>
        </w:tblCellMar>
        <w:tblLook w:val="04A0" w:firstRow="1" w:lastRow="0" w:firstColumn="1" w:lastColumn="0" w:noHBand="0" w:noVBand="1"/>
      </w:tblPr>
      <w:tblGrid>
        <w:gridCol w:w="4078"/>
        <w:gridCol w:w="10917"/>
      </w:tblGrid>
      <w:tr w:rsidR="00F046E9">
        <w:trPr>
          <w:trHeight w:val="33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Раздел </w:t>
            </w:r>
            <w:r w:rsidR="00F22A92"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раздела </w:t>
            </w:r>
          </w:p>
        </w:tc>
      </w:tr>
      <w:tr w:rsidR="00F046E9">
        <w:trPr>
          <w:trHeight w:val="7096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F22A92">
            <w:r>
              <w:rPr>
                <w:rFonts w:ascii="Times New Roman" w:eastAsia="Times New Roman" w:hAnsi="Times New Roman" w:cs="Times New Roman"/>
                <w:b/>
                <w:sz w:val="28"/>
              </w:rPr>
              <w:t>Сведения о заявителях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F" w:rsidRPr="009B045B" w:rsidRDefault="00F1300F" w:rsidP="00F1300F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24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6249B1" w:rsidRPr="00624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Категории лиц, имеющих право на получение «</w:t>
            </w:r>
            <w:proofErr w:type="spellStart"/>
            <w:r w:rsidR="006249B1" w:rsidRPr="00624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="006249B1" w:rsidRPr="00624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75725E" w:rsidRDefault="00E437BE" w:rsidP="0075725E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75725E" w:rsidRPr="0075725E">
              <w:rPr>
                <w:rFonts w:ascii="Times New Roman" w:hAnsi="Times New Roman" w:cs="Times New Roman"/>
                <w:sz w:val="28"/>
                <w:szCs w:val="28"/>
              </w:rPr>
              <w:t>В качестве заявителей выступают юридические лица (далее - заявители).</w:t>
            </w:r>
          </w:p>
          <w:p w:rsidR="00604F75" w:rsidRDefault="00604F75" w:rsidP="0075725E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4F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604F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604F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604F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604F75" w:rsidRPr="00604F75" w:rsidRDefault="00242D26" w:rsidP="0075725E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Документы, </w:t>
            </w:r>
            <w:r w:rsidR="009A4957">
              <w:rPr>
                <w:rFonts w:ascii="Times New Roman" w:eastAsia="Times New Roman" w:hAnsi="Times New Roman" w:cs="Times New Roman"/>
                <w:sz w:val="28"/>
              </w:rPr>
              <w:t xml:space="preserve">подтверждающие полномочия и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удостоверяющие личность </w:t>
            </w:r>
            <w:r w:rsidR="009A4957">
              <w:rPr>
                <w:rFonts w:ascii="Times New Roman" w:eastAsia="Times New Roman" w:hAnsi="Times New Roman" w:cs="Times New Roman"/>
                <w:sz w:val="28"/>
              </w:rPr>
              <w:t>представителя, либо лица имеющего право действовать без доверенности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F046E9" w:rsidRDefault="00242D26" w:rsidP="00242D26">
            <w:pPr>
              <w:ind w:right="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42D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3. </w:t>
            </w:r>
            <w:r w:rsidRPr="00242D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242D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242D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F532AA" w:rsidRPr="0046255A" w:rsidRDefault="0046255A" w:rsidP="00242D26">
            <w:pPr>
              <w:ind w:right="8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        </w:t>
            </w:r>
            <w:r w:rsidRPr="0046255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Данные заявителя указаны полностью, разборчиво.</w:t>
            </w:r>
          </w:p>
          <w:p w:rsidR="00F532AA" w:rsidRDefault="00F532AA" w:rsidP="00F532AA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Pr="00F53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Наличие возможности подачи заявления на предоставление «</w:t>
            </w:r>
            <w:proofErr w:type="spellStart"/>
            <w:r w:rsidRPr="00F53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F53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 представителями заявителя</w:t>
            </w:r>
          </w:p>
          <w:p w:rsidR="00F532AA" w:rsidRDefault="00F532AA" w:rsidP="00F532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Да.</w:t>
            </w:r>
          </w:p>
          <w:p w:rsidR="00F532AA" w:rsidRDefault="00F532AA" w:rsidP="00F532AA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532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F53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Исчерпывающий перечень лиц, имеющих право на подачу заявления от имени заявителя</w:t>
            </w:r>
          </w:p>
          <w:p w:rsidR="00F532AA" w:rsidRDefault="00F532AA" w:rsidP="00F532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Нет.</w:t>
            </w:r>
          </w:p>
          <w:p w:rsidR="00F532AA" w:rsidRDefault="00F532AA" w:rsidP="00F532AA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532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F53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документа, подтверждающего право подачи заявления от имени заявителя</w:t>
            </w:r>
          </w:p>
          <w:p w:rsidR="00F532AA" w:rsidRDefault="00F532AA" w:rsidP="00F532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Документы, подтверждающие полномочия представителя, в случае подачи заявления представителем заявителя</w:t>
            </w:r>
            <w:r w:rsidR="00AD6261">
              <w:rPr>
                <w:rFonts w:ascii="Times New Roman" w:eastAsia="Times New Roman" w:hAnsi="Times New Roman" w:cs="Times New Roman"/>
                <w:sz w:val="28"/>
              </w:rPr>
              <w:t xml:space="preserve"> (доверенность, распорядительный акт, решение общего собрания и т.п.)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F532AA" w:rsidRDefault="00F532AA" w:rsidP="00F532AA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532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Pr="00F53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Установленные требования к документу, подтверждающему право подачи заявления от имени заявителя</w:t>
            </w:r>
          </w:p>
          <w:p w:rsidR="00F532AA" w:rsidRDefault="009A4957" w:rsidP="0024323F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Документ содержит наименование, реквизиты юридического </w:t>
            </w:r>
            <w:r w:rsidR="00AD6261">
              <w:rPr>
                <w:rFonts w:ascii="Times New Roman" w:eastAsia="Times New Roman" w:hAnsi="Times New Roman" w:cs="Times New Roman"/>
                <w:color w:val="FF0000"/>
                <w:sz w:val="28"/>
              </w:rPr>
              <w:t>лица, подписан уполномоченным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  <w:r w:rsidR="00AD6261">
              <w:rPr>
                <w:rFonts w:ascii="Times New Roman" w:eastAsia="Times New Roman" w:hAnsi="Times New Roman" w:cs="Times New Roman"/>
                <w:color w:val="FF0000"/>
                <w:sz w:val="28"/>
              </w:rPr>
              <w:t>лицом (с расшифровкой подписи) и имеет печать</w:t>
            </w:r>
            <w:r w:rsidR="00F532AA" w:rsidRPr="00FA2909">
              <w:rPr>
                <w:rFonts w:ascii="Times New Roman" w:eastAsia="Times New Roman" w:hAnsi="Times New Roman" w:cs="Times New Roman"/>
                <w:color w:val="FF0000"/>
                <w:sz w:val="28"/>
              </w:rPr>
              <w:t>.</w:t>
            </w:r>
            <w:r w:rsidR="0046255A"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Данные представителя указаны полностью.</w:t>
            </w:r>
          </w:p>
          <w:p w:rsidR="00F532AA" w:rsidRPr="00F532AA" w:rsidRDefault="00F532AA" w:rsidP="00F532A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3FC" w:rsidTr="00F043FC">
        <w:tblPrEx>
          <w:tblCellMar>
            <w:top w:w="65" w:type="dxa"/>
            <w:right w:w="38" w:type="dxa"/>
          </w:tblCellMar>
        </w:tblPrEx>
        <w:trPr>
          <w:trHeight w:val="49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3FC" w:rsidRDefault="00F043FC" w:rsidP="00F043F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Раздел 4.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3FC" w:rsidRDefault="00F043FC" w:rsidP="00F043F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Содержание раздела</w:t>
            </w:r>
          </w:p>
        </w:tc>
      </w:tr>
      <w:tr w:rsidR="00B42F0A" w:rsidTr="004978D6">
        <w:tblPrEx>
          <w:tblCellMar>
            <w:top w:w="65" w:type="dxa"/>
            <w:right w:w="38" w:type="dxa"/>
          </w:tblCellMar>
        </w:tblPrEx>
        <w:trPr>
          <w:trHeight w:val="191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0A" w:rsidRDefault="00B42F0A" w:rsidP="00B42F0A"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Документы, предоставляемые заявителем для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получения  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» 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6" w:rsidRDefault="008A0556" w:rsidP="008A0556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05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Категория документа</w:t>
            </w:r>
          </w:p>
          <w:p w:rsidR="00845427" w:rsidRPr="00845427" w:rsidRDefault="00845427" w:rsidP="00CA6572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5427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Pr="008454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Копия документа, удостоверяющего личность заявителя.</w:t>
            </w:r>
          </w:p>
          <w:p w:rsidR="00EE7242" w:rsidRPr="00845427" w:rsidRDefault="00845427" w:rsidP="0084542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54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1.</w:t>
            </w:r>
            <w:r w:rsidR="00CA65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8454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CA657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5427">
              <w:rPr>
                <w:rFonts w:ascii="Times New Roman" w:hAnsi="Times New Roman" w:cs="Times New Roman"/>
                <w:sz w:val="28"/>
                <w:szCs w:val="28"/>
              </w:rPr>
              <w:t xml:space="preserve">окумент, </w:t>
            </w:r>
            <w:r w:rsidR="00CA6572">
              <w:rPr>
                <w:rFonts w:ascii="Times New Roman" w:hAnsi="Times New Roman" w:cs="Times New Roman"/>
                <w:sz w:val="28"/>
                <w:szCs w:val="28"/>
              </w:rPr>
              <w:t>удостоверяющий</w:t>
            </w:r>
            <w:r w:rsidRPr="00845427">
              <w:rPr>
                <w:rFonts w:ascii="Times New Roman" w:hAnsi="Times New Roman" w:cs="Times New Roman"/>
                <w:sz w:val="28"/>
                <w:szCs w:val="28"/>
              </w:rPr>
              <w:t xml:space="preserve"> права (полномочия) представителя заявителя.</w:t>
            </w:r>
          </w:p>
          <w:p w:rsidR="00056900" w:rsidRPr="00056900" w:rsidRDefault="00056900" w:rsidP="00056900">
            <w:pPr>
              <w:ind w:firstLine="709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0569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Наименования документов, которые представляет заявитель для получения «</w:t>
            </w:r>
            <w:proofErr w:type="spellStart"/>
            <w:r w:rsidRPr="000569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0569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EE7242" w:rsidRPr="00056900" w:rsidRDefault="00EE7242" w:rsidP="00EE7242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proofErr w:type="gramStart"/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  <w:r w:rsidR="005E6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EE7242" w:rsidRPr="00056900" w:rsidRDefault="00EE7242" w:rsidP="00EE7242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Pr="000569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Копия документа, удостоверяющего представителя з</w:t>
            </w:r>
            <w:r w:rsidR="00372C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аявителя.</w:t>
            </w:r>
          </w:p>
          <w:p w:rsidR="00EE7242" w:rsidRPr="00056900" w:rsidRDefault="00EE7242" w:rsidP="00EE7242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2.3. </w:t>
            </w:r>
            <w:r w:rsidR="00CA657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 w:rsidR="00CA6572">
              <w:rPr>
                <w:rFonts w:ascii="Times New Roman" w:hAnsi="Times New Roman" w:cs="Times New Roman"/>
                <w:sz w:val="28"/>
                <w:szCs w:val="28"/>
              </w:rPr>
              <w:t>, удостоверяющий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 права (полн</w:t>
            </w:r>
            <w:r w:rsidR="00AD6261">
              <w:rPr>
                <w:rFonts w:ascii="Times New Roman" w:hAnsi="Times New Roman" w:cs="Times New Roman"/>
                <w:sz w:val="28"/>
                <w:szCs w:val="28"/>
              </w:rPr>
              <w:t>омочия) представителя заявителя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2F0A" w:rsidRPr="00CA4707" w:rsidRDefault="00CA4707" w:rsidP="00CA4707">
            <w:pPr>
              <w:spacing w:line="257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47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CA47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Количество необходимых экземпляров документа с указанием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CA47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одлинник/копия</w:t>
            </w:r>
          </w:p>
          <w:p w:rsidR="00385979" w:rsidRDefault="00385979" w:rsidP="00385979">
            <w:pPr>
              <w:pStyle w:val="a3"/>
              <w:numPr>
                <w:ilvl w:val="1"/>
                <w:numId w:val="27"/>
              </w:numPr>
              <w:spacing w:after="23"/>
              <w:ind w:right="649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1 экз., подлинник.</w:t>
            </w:r>
          </w:p>
          <w:p w:rsidR="00385979" w:rsidRPr="00385979" w:rsidRDefault="00385979" w:rsidP="00385979">
            <w:pPr>
              <w:pStyle w:val="a3"/>
              <w:numPr>
                <w:ilvl w:val="1"/>
                <w:numId w:val="27"/>
              </w:numPr>
              <w:spacing w:after="5" w:line="273" w:lineRule="auto"/>
              <w:ind w:right="-3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</w:t>
            </w:r>
            <w:r w:rsidRPr="00385979">
              <w:rPr>
                <w:rFonts w:ascii="Times New Roman" w:eastAsia="Times New Roman" w:hAnsi="Times New Roman" w:cs="Times New Roman"/>
                <w:sz w:val="28"/>
              </w:rPr>
              <w:t xml:space="preserve">1 экз., </w:t>
            </w:r>
            <w:r>
              <w:rPr>
                <w:rFonts w:ascii="Times New Roman" w:eastAsia="Times New Roman" w:hAnsi="Times New Roman" w:cs="Times New Roman"/>
                <w:sz w:val="28"/>
              </w:rPr>
              <w:t>копия.</w:t>
            </w:r>
          </w:p>
          <w:p w:rsidR="00B42F0A" w:rsidRPr="00690865" w:rsidRDefault="00385979" w:rsidP="00690865">
            <w:pPr>
              <w:pStyle w:val="a3"/>
              <w:numPr>
                <w:ilvl w:val="1"/>
                <w:numId w:val="27"/>
              </w:numPr>
              <w:spacing w:after="5" w:line="273" w:lineRule="auto"/>
              <w:ind w:right="-3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</w:t>
            </w:r>
            <w:r w:rsidRPr="00385979">
              <w:rPr>
                <w:rFonts w:ascii="Times New Roman" w:eastAsia="Times New Roman" w:hAnsi="Times New Roman" w:cs="Times New Roman"/>
                <w:sz w:val="28"/>
              </w:rPr>
              <w:t xml:space="preserve">1 экз., подлинник. </w:t>
            </w:r>
          </w:p>
          <w:p w:rsidR="00690865" w:rsidRPr="00690865" w:rsidRDefault="00690865" w:rsidP="00690865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  <w:r w:rsidRPr="00690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Документ, предоставляемый по </w:t>
            </w:r>
            <w:proofErr w:type="gramStart"/>
            <w:r w:rsidRPr="00690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условию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677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908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</w:t>
            </w:r>
            <w:proofErr w:type="gramEnd"/>
            <w:r w:rsidRPr="006908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90865" w:rsidRDefault="00690865" w:rsidP="00690865">
            <w:pPr>
              <w:spacing w:line="257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908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690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Установленные требования к документу</w:t>
            </w:r>
          </w:p>
          <w:p w:rsidR="000E3A3A" w:rsidRDefault="000E3A3A" w:rsidP="00C6249A">
            <w:pPr>
              <w:autoSpaceDE w:val="0"/>
              <w:autoSpaceDN w:val="0"/>
              <w:adjustRightInd w:val="0"/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A3A">
              <w:rPr>
                <w:rFonts w:ascii="Times New Roman" w:hAnsi="Times New Roman" w:cs="Times New Roman"/>
                <w:sz w:val="28"/>
                <w:szCs w:val="28"/>
              </w:rPr>
              <w:t xml:space="preserve">Тексты документов, представляемых для оказания муниципальной услуги, должны быть написаны разборчиво, наименования юридических лиц </w:t>
            </w:r>
            <w:r w:rsidRPr="000E3A3A">
              <w:rPr>
                <w:rFonts w:ascii="Times New Roman" w:hAnsi="Times New Roman" w:cs="Times New Roman"/>
                <w:sz w:val="28"/>
                <w:szCs w:val="28"/>
              </w:rPr>
              <w:br/>
              <w:t>- без сокращения, с указанием их мест нахождения</w:t>
            </w:r>
            <w:r w:rsidR="00EB1D68">
              <w:rPr>
                <w:rFonts w:ascii="Times New Roman" w:hAnsi="Times New Roman" w:cs="Times New Roman"/>
                <w:sz w:val="28"/>
                <w:szCs w:val="28"/>
              </w:rPr>
              <w:t>, контактных телефонов</w:t>
            </w:r>
            <w:r w:rsidRPr="000E3A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97E15" w:rsidRPr="00B97E15" w:rsidRDefault="00B97E15" w:rsidP="00C6249A">
            <w:pPr>
              <w:autoSpaceDE w:val="0"/>
              <w:autoSpaceDN w:val="0"/>
              <w:adjustRightInd w:val="0"/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E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B97E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(шаблон) документа</w:t>
            </w:r>
          </w:p>
          <w:p w:rsidR="0099052B" w:rsidRPr="00056900" w:rsidRDefault="0099052B" w:rsidP="0099052B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З</w:t>
            </w:r>
            <w:r w:rsidR="007677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явление о </w:t>
            </w:r>
            <w:r w:rsidR="00AD62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D6261" w:rsidRPr="004639B6">
              <w:rPr>
                <w:rFonts w:ascii="Times New Roman" w:hAnsi="Times New Roman" w:cs="Times New Roman"/>
                <w:sz w:val="28"/>
                <w:szCs w:val="28"/>
              </w:rPr>
              <w:t>редоставлени</w:t>
            </w:r>
            <w:r w:rsidR="00AD62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D6261" w:rsidRPr="004639B6">
              <w:rPr>
                <w:rFonts w:ascii="Times New Roman" w:hAnsi="Times New Roman" w:cs="Times New Roman"/>
                <w:sz w:val="28"/>
                <w:szCs w:val="28"/>
              </w:rPr>
              <w:t xml:space="preserve"> в постоянное (бессрочное) пользование земельных участков, находящихся в собственности муниципального образования</w:t>
            </w:r>
            <w:r w:rsidRPr="0005690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по форме 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>риложению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к технологической схеме.</w:t>
            </w:r>
          </w:p>
          <w:p w:rsidR="00B42F0A" w:rsidRPr="009C2F2B" w:rsidRDefault="009C2F2B" w:rsidP="009C2F2B">
            <w:pPr>
              <w:spacing w:line="240" w:lineRule="exact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2F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Pr="009C2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Образец документа/заполнения документа</w:t>
            </w:r>
          </w:p>
          <w:p w:rsidR="00FA6E18" w:rsidRPr="00056900" w:rsidRDefault="00FA6E18" w:rsidP="00FA6E18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 Образец з</w:t>
            </w:r>
            <w:r w:rsidR="007677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явления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AD62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D6261" w:rsidRPr="004639B6">
              <w:rPr>
                <w:rFonts w:ascii="Times New Roman" w:hAnsi="Times New Roman" w:cs="Times New Roman"/>
                <w:sz w:val="28"/>
                <w:szCs w:val="28"/>
              </w:rPr>
              <w:t>редоставлени</w:t>
            </w:r>
            <w:r w:rsidR="00AD62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D6261" w:rsidRPr="004639B6">
              <w:rPr>
                <w:rFonts w:ascii="Times New Roman" w:hAnsi="Times New Roman" w:cs="Times New Roman"/>
                <w:sz w:val="28"/>
                <w:szCs w:val="28"/>
              </w:rPr>
              <w:t xml:space="preserve"> в постоянное (бессрочное) пользование земельных участков, находящихся в собственности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по 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форме 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Приложению </w:t>
            </w:r>
            <w:r w:rsidR="006575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к технологической схеме.</w:t>
            </w:r>
          </w:p>
          <w:p w:rsidR="00B42F0A" w:rsidRDefault="00B42F0A" w:rsidP="005A0307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</w:pPr>
          </w:p>
        </w:tc>
      </w:tr>
      <w:tr w:rsidR="002770F5" w:rsidTr="002770F5">
        <w:tblPrEx>
          <w:tblCellMar>
            <w:top w:w="64" w:type="dxa"/>
            <w:right w:w="39" w:type="dxa"/>
          </w:tblCellMar>
        </w:tblPrEx>
        <w:trPr>
          <w:trHeight w:val="503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F5" w:rsidRDefault="002770F5" w:rsidP="002770F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Раздел 5.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F5" w:rsidRDefault="002770F5" w:rsidP="002770F5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Содержание раздела</w:t>
            </w:r>
          </w:p>
        </w:tc>
      </w:tr>
      <w:tr w:rsidR="002770F5" w:rsidTr="00BB3813">
        <w:tblPrEx>
          <w:tblCellMar>
            <w:top w:w="64" w:type="dxa"/>
            <w:right w:w="39" w:type="dxa"/>
          </w:tblCellMar>
        </w:tblPrEx>
        <w:trPr>
          <w:trHeight w:val="4898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F5" w:rsidRDefault="001712AB" w:rsidP="001712AB"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Документы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сведения,  получаемые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посредством  межведомственного информационного взаимодействия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21" w:rsidRDefault="00310021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Pr="00310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Реквизиты </w:t>
            </w:r>
            <w:proofErr w:type="gramStart"/>
            <w:r w:rsidRPr="00310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актуальной  технологической</w:t>
            </w:r>
            <w:proofErr w:type="gramEnd"/>
            <w:r w:rsidRPr="00310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карты межведомственного взаимодействия</w:t>
            </w:r>
            <w:r w:rsid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47C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84315" w:rsidRPr="00447C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Нет.</w:t>
            </w:r>
          </w:p>
          <w:p w:rsidR="00447CF5" w:rsidRDefault="00284315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Наименование запрашиваемого документа (сведения)</w:t>
            </w:r>
          </w:p>
          <w:p w:rsidR="00284315" w:rsidRDefault="00447CF5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Кадастровый паспорт земельного участка</w:t>
            </w:r>
            <w:r w:rsidR="002843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47CF5" w:rsidRPr="00284315" w:rsidRDefault="00447CF5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Выписка из Единого государственного реестра прав на недвижимое имущество и сделок с ним на земельный участок.</w:t>
            </w:r>
          </w:p>
          <w:p w:rsidR="00284315" w:rsidRPr="00284315" w:rsidRDefault="00284315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Перечень и состав сведений, запрашиваемых в рамках межведомственного информационного взаимодействия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E0C6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Нет.</w:t>
            </w:r>
          </w:p>
          <w:p w:rsidR="00284315" w:rsidRPr="00284315" w:rsidRDefault="00284315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4. Наименование органа (организации), направляющего(ей) межведомственный </w:t>
            </w:r>
            <w:proofErr w:type="gramStart"/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запрос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E0C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Управление</w:t>
            </w:r>
            <w:proofErr w:type="gramEnd"/>
            <w:r w:rsidR="00EE0C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имущественных, земельных отношений и градостроительства Кунгурского муниципального района.</w:t>
            </w:r>
          </w:p>
          <w:p w:rsidR="00EE0C6E" w:rsidRDefault="00284315" w:rsidP="00310021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 Наименование органа (организации), в адрес которого(ой) направляется межведомственный запрос</w:t>
            </w:r>
          </w:p>
          <w:p w:rsidR="00284315" w:rsidRPr="00284315" w:rsidRDefault="00EE0C6E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Росреестра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Пермскому краю</w:t>
            </w:r>
            <w:r w:rsidR="002843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84315" w:rsidRPr="00284315" w:rsidRDefault="00284315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SID</w:t>
            </w: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электронного сервиса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B567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5923000010000000432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84315" w:rsidRDefault="00284315" w:rsidP="00310021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 Срок осуществления межведомственного информационного взаимодействия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77F91" w:rsidRPr="00677F91" w:rsidRDefault="00677F91" w:rsidP="00677F9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7.1. </w:t>
            </w:r>
            <w:r w:rsidRPr="00677F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Срок подготовки межведомственного запроса- в течение 3 рабочих дней </w:t>
            </w:r>
          </w:p>
          <w:p w:rsidR="00677F91" w:rsidRPr="00284315" w:rsidRDefault="00677F91" w:rsidP="00677F9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7.2. </w:t>
            </w:r>
            <w:r w:rsidRPr="00677F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 направления ответа на межведомственный запрос</w:t>
            </w:r>
            <w:r w:rsidR="00B462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77F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 5 </w:t>
            </w:r>
            <w:r w:rsidR="00B462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рабочих </w:t>
            </w:r>
            <w:r w:rsidRPr="00677F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дней.</w:t>
            </w:r>
          </w:p>
          <w:p w:rsidR="00284315" w:rsidRPr="00284315" w:rsidRDefault="00284315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 Форма (шаблон) межведомственного запроса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E0C6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Нет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770F5" w:rsidRDefault="00284315" w:rsidP="00BB3813">
            <w:pPr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 Образец заполнения формы межведомственного запроса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E0C6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Нет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770F5" w:rsidRDefault="002770F5" w:rsidP="002770F5">
            <w:pPr>
              <w:ind w:left="541"/>
            </w:pPr>
          </w:p>
        </w:tc>
      </w:tr>
    </w:tbl>
    <w:p w:rsidR="00F046E9" w:rsidRDefault="00F046E9">
      <w:pPr>
        <w:spacing w:after="0"/>
        <w:ind w:left="-1133" w:right="15778"/>
      </w:pPr>
    </w:p>
    <w:tbl>
      <w:tblPr>
        <w:tblStyle w:val="TableGrid"/>
        <w:tblW w:w="14995" w:type="dxa"/>
        <w:tblInd w:w="-108" w:type="dxa"/>
        <w:tblCellMar>
          <w:top w:w="62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078"/>
        <w:gridCol w:w="10917"/>
      </w:tblGrid>
      <w:tr w:rsidR="00F046E9" w:rsidTr="00BB3813">
        <w:trPr>
          <w:trHeight w:val="75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Раздел </w:t>
            </w:r>
            <w:r w:rsidR="00BB3813">
              <w:rPr>
                <w:rFonts w:ascii="Times New Roman" w:eastAsia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13" w:rsidRDefault="00E437BE" w:rsidP="002965DE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раздела </w:t>
            </w:r>
          </w:p>
        </w:tc>
      </w:tr>
      <w:tr w:rsidR="00BB3813">
        <w:trPr>
          <w:trHeight w:val="33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13" w:rsidRDefault="00BB3813">
            <w:pPr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Результат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DE" w:rsidRPr="002965DE" w:rsidRDefault="002965DE" w:rsidP="002965DE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96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Документ/документы, являющиеся результатом «</w:t>
            </w:r>
            <w:proofErr w:type="spellStart"/>
            <w:r w:rsidRPr="00296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296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D76CE3" w:rsidRDefault="00D76CE3" w:rsidP="00D76CE3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CE3">
              <w:rPr>
                <w:rFonts w:ascii="Times New Roman" w:hAnsi="Times New Roman" w:cs="Times New Roman"/>
                <w:sz w:val="28"/>
                <w:szCs w:val="28"/>
              </w:rPr>
              <w:t xml:space="preserve">1.1. Выдача </w:t>
            </w:r>
            <w:r w:rsidR="00BE74CF">
              <w:rPr>
                <w:rFonts w:ascii="Times New Roman" w:hAnsi="Times New Roman" w:cs="Times New Roman"/>
                <w:sz w:val="28"/>
                <w:szCs w:val="28"/>
              </w:rPr>
              <w:t xml:space="preserve">решения о </w:t>
            </w:r>
            <w:r w:rsidR="00AD62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D6261" w:rsidRPr="004639B6">
              <w:rPr>
                <w:rFonts w:ascii="Times New Roman" w:hAnsi="Times New Roman" w:cs="Times New Roman"/>
                <w:sz w:val="28"/>
                <w:szCs w:val="28"/>
              </w:rPr>
              <w:t>редоставлени</w:t>
            </w:r>
            <w:r w:rsidR="00AD62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D6261" w:rsidRPr="004639B6">
              <w:rPr>
                <w:rFonts w:ascii="Times New Roman" w:hAnsi="Times New Roman" w:cs="Times New Roman"/>
                <w:sz w:val="28"/>
                <w:szCs w:val="28"/>
              </w:rPr>
              <w:t xml:space="preserve"> в постоянное (бессрочное) пользование земельных участков, находящихся в собственности муниципального образования</w:t>
            </w:r>
            <w:r w:rsidRPr="00D76C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6CE3" w:rsidRDefault="00D76CE3" w:rsidP="00D76CE3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C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B7B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6CE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924C6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 w:rsidR="003B62AD">
              <w:rPr>
                <w:rFonts w:ascii="Times New Roman" w:hAnsi="Times New Roman" w:cs="Times New Roman"/>
                <w:sz w:val="28"/>
                <w:szCs w:val="28"/>
              </w:rPr>
              <w:t>письма</w:t>
            </w:r>
            <w:r w:rsidR="00A92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6C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</w:t>
            </w:r>
            <w:r w:rsidR="00CE63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отказе </w:t>
            </w:r>
            <w:r w:rsidR="00422C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</w:t>
            </w:r>
            <w:r w:rsidR="00AD62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D6261" w:rsidRPr="004639B6">
              <w:rPr>
                <w:rFonts w:ascii="Times New Roman" w:hAnsi="Times New Roman" w:cs="Times New Roman"/>
                <w:sz w:val="28"/>
                <w:szCs w:val="28"/>
              </w:rPr>
              <w:t>редоставлени</w:t>
            </w:r>
            <w:r w:rsidR="00AD62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D6261" w:rsidRPr="004639B6">
              <w:rPr>
                <w:rFonts w:ascii="Times New Roman" w:hAnsi="Times New Roman" w:cs="Times New Roman"/>
                <w:sz w:val="28"/>
                <w:szCs w:val="28"/>
              </w:rPr>
              <w:t xml:space="preserve"> в постоянное (бессрочное) пользование земельных участков, находящихся в собственности муниципального </w:t>
            </w:r>
            <w:r w:rsidR="00AD6261" w:rsidRPr="00463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  <w:r w:rsidRPr="00D76C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6CE3" w:rsidRPr="00D76CE3" w:rsidRDefault="00D76CE3" w:rsidP="00D76CE3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6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D76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Требования к документу/документам, являющимся результатом «</w:t>
            </w:r>
            <w:proofErr w:type="spellStart"/>
            <w:r w:rsidRPr="00D76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D76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EA5E37" w:rsidRPr="00056900" w:rsidRDefault="00EA5E37" w:rsidP="00EA5E37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="00BE74CF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 </w:t>
            </w:r>
            <w:r w:rsidR="00126A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26A5A" w:rsidRPr="004639B6">
              <w:rPr>
                <w:rFonts w:ascii="Times New Roman" w:hAnsi="Times New Roman" w:cs="Times New Roman"/>
                <w:sz w:val="28"/>
                <w:szCs w:val="28"/>
              </w:rPr>
              <w:t>редоставлени</w:t>
            </w:r>
            <w:r w:rsidR="00126A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26A5A" w:rsidRPr="004639B6">
              <w:rPr>
                <w:rFonts w:ascii="Times New Roman" w:hAnsi="Times New Roman" w:cs="Times New Roman"/>
                <w:sz w:val="28"/>
                <w:szCs w:val="28"/>
              </w:rPr>
              <w:t xml:space="preserve"> в постоянное (бессрочное) пользование земельных участков, находящихся в собственности муниципального образования</w:t>
            </w:r>
            <w:r w:rsidR="00196A0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B6D20">
              <w:rPr>
                <w:rFonts w:ascii="Times New Roman" w:hAnsi="Times New Roman" w:cs="Times New Roman"/>
                <w:sz w:val="28"/>
                <w:szCs w:val="28"/>
              </w:rPr>
              <w:t>в соответствии с действующим законодательством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EA5E37" w:rsidRPr="00056900" w:rsidRDefault="00AB3A80" w:rsidP="00EA5E37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A5E37" w:rsidRPr="0099052B">
              <w:rPr>
                <w:rFonts w:ascii="Times New Roman" w:eastAsia="Times New Roman" w:hAnsi="Times New Roman" w:cs="Times New Roman"/>
                <w:sz w:val="28"/>
                <w:szCs w:val="28"/>
              </w:rPr>
              <w:t>.2.</w:t>
            </w:r>
            <w:r w:rsidR="00EA5E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22C9B" w:rsidRPr="00422C9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EA5E37" w:rsidRPr="00422C9B">
              <w:rPr>
                <w:rFonts w:ascii="Times New Roman" w:eastAsia="Times New Roman" w:hAnsi="Times New Roman" w:cs="Times New Roman"/>
                <w:sz w:val="28"/>
                <w:szCs w:val="28"/>
              </w:rPr>
              <w:t>исьм</w:t>
            </w:r>
            <w:r w:rsidR="00422C9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EA5E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</w:t>
            </w:r>
            <w:proofErr w:type="gramStart"/>
            <w:r w:rsidR="00422C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отказе </w:t>
            </w:r>
            <w:r w:rsidR="00126A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96A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proofErr w:type="gramEnd"/>
            <w:r w:rsidR="00196A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ссылки на нормы действующего законодательства </w:t>
            </w:r>
            <w:r w:rsidR="00EA5E37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D76CE3" w:rsidRPr="00F64ABB" w:rsidRDefault="00F64ABB" w:rsidP="00D76CE3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F64A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Характеристика результата (положительный/отрицательный)</w:t>
            </w:r>
          </w:p>
          <w:p w:rsidR="00F64ABB" w:rsidRDefault="00F64ABB" w:rsidP="002965DE">
            <w:pPr>
              <w:pStyle w:val="a3"/>
              <w:tabs>
                <w:tab w:val="left" w:pos="2430"/>
              </w:tabs>
              <w:ind w:left="70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Положительный.</w:t>
            </w:r>
          </w:p>
          <w:p w:rsidR="00BB3813" w:rsidRPr="00F64ABB" w:rsidRDefault="00F64ABB" w:rsidP="002965DE">
            <w:pPr>
              <w:pStyle w:val="a3"/>
              <w:tabs>
                <w:tab w:val="left" w:pos="2430"/>
              </w:tabs>
              <w:ind w:left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4A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  <w:r w:rsidRPr="00F64A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Форма документа/документов, являющимся результатом «</w:t>
            </w:r>
            <w:proofErr w:type="spellStart"/>
            <w:r w:rsidRPr="00F64A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F64A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2965DE" w:rsidRPr="00F64A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  <w:p w:rsidR="00F64ABB" w:rsidRDefault="00DE36DD" w:rsidP="00422C9B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64ABB" w:rsidRPr="00F64ABB" w:rsidRDefault="00F64ABB" w:rsidP="00F64ABB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A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F64A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Образец документа/документов, являющихся результатом «</w:t>
            </w:r>
            <w:proofErr w:type="spellStart"/>
            <w:r w:rsidRPr="00F64A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F64A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F64ABB" w:rsidRDefault="00DE36DD" w:rsidP="00F64ABB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34C6D" w:rsidRDefault="00992360" w:rsidP="00992360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923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9923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получения результата</w:t>
            </w:r>
          </w:p>
          <w:p w:rsidR="003C6ACE" w:rsidRPr="003C6ACE" w:rsidRDefault="003C6ACE" w:rsidP="0099236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C6ACE">
              <w:rPr>
                <w:rFonts w:ascii="Times New Roman" w:hAnsi="Times New Roman" w:cs="Times New Roman"/>
                <w:sz w:val="28"/>
                <w:szCs w:val="28"/>
              </w:rPr>
              <w:t xml:space="preserve">6.1. в органе, предоставляющем услугу, на бумажном носителе; </w:t>
            </w:r>
          </w:p>
          <w:p w:rsidR="003C6ACE" w:rsidRPr="003C6ACE" w:rsidRDefault="003C6ACE" w:rsidP="0099236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C6ACE">
              <w:rPr>
                <w:rFonts w:ascii="Times New Roman" w:hAnsi="Times New Roman" w:cs="Times New Roman"/>
                <w:sz w:val="28"/>
                <w:szCs w:val="28"/>
              </w:rPr>
              <w:t xml:space="preserve">6.2. в МФЦ на бумажном носителе, полученном из органа, предоставляющего услугу; </w:t>
            </w:r>
          </w:p>
          <w:p w:rsidR="003C6ACE" w:rsidRDefault="003C6ACE" w:rsidP="0099236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C6ACE">
              <w:rPr>
                <w:rFonts w:ascii="Times New Roman" w:hAnsi="Times New Roman" w:cs="Times New Roman"/>
                <w:sz w:val="28"/>
                <w:szCs w:val="28"/>
              </w:rPr>
              <w:t>6.3.почтовая связь.</w:t>
            </w:r>
          </w:p>
          <w:p w:rsidR="003C6ACE" w:rsidRDefault="003C6ACE" w:rsidP="00992360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ACE">
              <w:rPr>
                <w:rFonts w:ascii="Times New Roman" w:hAnsi="Times New Roman" w:cs="Times New Roman"/>
                <w:b/>
                <w:sz w:val="28"/>
                <w:szCs w:val="28"/>
              </w:rPr>
              <w:t>7. Срок хранения невостребованных заявителем результатов:</w:t>
            </w:r>
          </w:p>
          <w:p w:rsidR="003C6ACE" w:rsidRDefault="003C6ACE" w:rsidP="00992360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7.1. </w:t>
            </w:r>
            <w:r w:rsidR="00440F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gramStart"/>
            <w:r w:rsidR="00440F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органе:  </w:t>
            </w:r>
            <w:r w:rsidR="00BE7F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End"/>
            <w:r w:rsidR="00BE7FA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634C6D" w:rsidRDefault="00440F09" w:rsidP="00F4071D">
            <w:pPr>
              <w:ind w:firstLine="709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7.2. в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МФЦ:</w:t>
            </w:r>
            <w:r w:rsidRPr="00440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071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proofErr w:type="gramEnd"/>
            <w:r w:rsidR="00F4071D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</w:tbl>
    <w:p w:rsidR="00F046E9" w:rsidRDefault="00F046E9">
      <w:pPr>
        <w:spacing w:after="0"/>
        <w:ind w:left="-1133" w:right="15778"/>
      </w:pPr>
    </w:p>
    <w:tbl>
      <w:tblPr>
        <w:tblStyle w:val="TableGrid"/>
        <w:tblW w:w="14995" w:type="dxa"/>
        <w:tblInd w:w="-108" w:type="dxa"/>
        <w:tblCellMar>
          <w:top w:w="67" w:type="dxa"/>
          <w:left w:w="108" w:type="dxa"/>
          <w:right w:w="37" w:type="dxa"/>
        </w:tblCellMar>
        <w:tblLook w:val="04A0" w:firstRow="1" w:lastRow="0" w:firstColumn="1" w:lastColumn="0" w:noHBand="0" w:noVBand="1"/>
      </w:tblPr>
      <w:tblGrid>
        <w:gridCol w:w="4078"/>
        <w:gridCol w:w="10917"/>
      </w:tblGrid>
      <w:tr w:rsidR="00F046E9">
        <w:trPr>
          <w:trHeight w:val="33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Раздел </w:t>
            </w:r>
            <w:r w:rsidR="00440F09">
              <w:rPr>
                <w:rFonts w:ascii="Times New Roman" w:eastAsia="Times New Roman" w:hAnsi="Times New Roman" w:cs="Times New Roman"/>
                <w:b/>
                <w:sz w:val="28"/>
              </w:rPr>
              <w:t>7.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раздела </w:t>
            </w:r>
          </w:p>
        </w:tc>
      </w:tr>
      <w:tr w:rsidR="0078268D" w:rsidTr="0078268D">
        <w:trPr>
          <w:trHeight w:val="11659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8D" w:rsidRDefault="0078268D" w:rsidP="00440F09"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Технологические процессы предоставления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» 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8D" w:rsidRDefault="0078268D" w:rsidP="00F7301C">
            <w:pPr>
              <w:spacing w:after="45" w:line="251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7301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1.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Наименование процедуры процесса</w:t>
            </w:r>
          </w:p>
          <w:p w:rsidR="0078268D" w:rsidRPr="00F7301C" w:rsidRDefault="0078268D" w:rsidP="00F7301C">
            <w:pPr>
              <w:spacing w:after="45" w:line="251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</w:t>
            </w:r>
            <w:r w:rsidRPr="00F7301C">
              <w:rPr>
                <w:rFonts w:ascii="Times New Roman" w:eastAsia="Times New Roman" w:hAnsi="Times New Roman" w:cs="Times New Roman"/>
                <w:sz w:val="28"/>
              </w:rPr>
              <w:t>1.1.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Прием  заявления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от заявителя; </w:t>
            </w:r>
          </w:p>
          <w:p w:rsidR="0078268D" w:rsidRDefault="0078268D" w:rsidP="00F7301C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1.2. Направление межведомственных запросов и получение ответов; </w:t>
            </w:r>
          </w:p>
          <w:p w:rsidR="0078268D" w:rsidRDefault="0078268D" w:rsidP="00126A5A">
            <w:pPr>
              <w:spacing w:after="9" w:line="278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1.3. Рассмотрение документов и принятие решения о предоставлении муниципальной услуги Уполномоченным органом</w:t>
            </w:r>
            <w:r w:rsidR="003B3585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либо об отказе в предоставлении муниципальной услуги. </w:t>
            </w:r>
          </w:p>
          <w:p w:rsidR="0078268D" w:rsidRDefault="0078268D" w:rsidP="00126A5A">
            <w:pPr>
              <w:spacing w:after="9" w:line="278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1.4. Подготовка </w:t>
            </w:r>
            <w:r w:rsidR="00BE74CF">
              <w:rPr>
                <w:rFonts w:ascii="Times New Roman" w:eastAsia="Times New Roman" w:hAnsi="Times New Roman" w:cs="Times New Roman"/>
                <w:sz w:val="28"/>
              </w:rPr>
              <w:t xml:space="preserve">распорядительного акта </w:t>
            </w:r>
            <w:r w:rsidR="004E2E3F">
              <w:rPr>
                <w:rFonts w:ascii="Times New Roman" w:eastAsia="Times New Roman" w:hAnsi="Times New Roman" w:cs="Times New Roman"/>
                <w:sz w:val="28"/>
              </w:rPr>
              <w:t xml:space="preserve">о </w:t>
            </w:r>
            <w:r w:rsidR="00126A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26A5A" w:rsidRPr="004639B6">
              <w:rPr>
                <w:rFonts w:ascii="Times New Roman" w:hAnsi="Times New Roman" w:cs="Times New Roman"/>
                <w:sz w:val="28"/>
                <w:szCs w:val="28"/>
              </w:rPr>
              <w:t>редоставлени</w:t>
            </w:r>
            <w:r w:rsidR="00126A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26A5A" w:rsidRPr="004639B6">
              <w:rPr>
                <w:rFonts w:ascii="Times New Roman" w:hAnsi="Times New Roman" w:cs="Times New Roman"/>
                <w:sz w:val="28"/>
                <w:szCs w:val="28"/>
              </w:rPr>
              <w:t xml:space="preserve"> в постоянное (бессрочное) пользование земельных участков, находящихся в собственности муниципального образования</w:t>
            </w:r>
            <w:r w:rsidR="004E2E3F">
              <w:rPr>
                <w:rFonts w:ascii="Times New Roman" w:hAnsi="Times New Roman" w:cs="Times New Roman"/>
                <w:sz w:val="28"/>
                <w:szCs w:val="28"/>
              </w:rPr>
              <w:t>, либо подготовка письма об отказе</w:t>
            </w:r>
          </w:p>
          <w:p w:rsidR="0078268D" w:rsidRDefault="0078268D" w:rsidP="00F7301C">
            <w:pPr>
              <w:spacing w:after="9" w:line="278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1.5. Направление (предоставление) результата услуги заявителю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2. Особенности исполнения процедуры процесса </w:t>
            </w:r>
            <w:r w:rsidRPr="008B2915">
              <w:rPr>
                <w:rFonts w:ascii="Times New Roman" w:eastAsia="Times New Roman" w:hAnsi="Times New Roman" w:cs="Times New Roman"/>
                <w:sz w:val="28"/>
              </w:rPr>
              <w:t>нет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3. Сроки исполнения процедуры процесса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3.1. </w:t>
            </w:r>
            <w:r w:rsidRPr="00A34650">
              <w:rPr>
                <w:rFonts w:ascii="Times New Roman" w:eastAsia="Times New Roman" w:hAnsi="Times New Roman" w:cs="Times New Roman"/>
                <w:sz w:val="28"/>
              </w:rPr>
              <w:t>15 минут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3.2. </w:t>
            </w:r>
            <w:r w:rsidRPr="00A34650">
              <w:rPr>
                <w:rFonts w:ascii="Times New Roman" w:eastAsia="Times New Roman" w:hAnsi="Times New Roman" w:cs="Times New Roman"/>
                <w:sz w:val="28"/>
              </w:rPr>
              <w:t>8 дней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3.3. </w:t>
            </w:r>
            <w:r w:rsidRPr="00A34650">
              <w:rPr>
                <w:rFonts w:ascii="Times New Roman" w:eastAsia="Times New Roman" w:hAnsi="Times New Roman" w:cs="Times New Roman"/>
                <w:sz w:val="28"/>
              </w:rPr>
              <w:t>5 дней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3.4. </w:t>
            </w:r>
            <w:r w:rsidRPr="00A34650">
              <w:rPr>
                <w:rFonts w:ascii="Times New Roman" w:eastAsia="Times New Roman" w:hAnsi="Times New Roman" w:cs="Times New Roman"/>
                <w:sz w:val="28"/>
              </w:rPr>
              <w:t>15 дней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3.5. </w:t>
            </w:r>
            <w:r w:rsidRPr="00A34650">
              <w:rPr>
                <w:rFonts w:ascii="Times New Roman" w:eastAsia="Times New Roman" w:hAnsi="Times New Roman" w:cs="Times New Roman"/>
                <w:sz w:val="28"/>
              </w:rPr>
              <w:t>2 дня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4. Исполнитель процедуры процесса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4.1. </w:t>
            </w:r>
            <w:r w:rsidRPr="0078268D">
              <w:rPr>
                <w:rFonts w:ascii="Times New Roman" w:eastAsia="Times New Roman" w:hAnsi="Times New Roman" w:cs="Times New Roman"/>
                <w:sz w:val="28"/>
              </w:rPr>
              <w:t xml:space="preserve">орган,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</w:t>
            </w:r>
            <w:r w:rsidRPr="0078268D">
              <w:rPr>
                <w:rFonts w:ascii="Times New Roman" w:eastAsia="Times New Roman" w:hAnsi="Times New Roman" w:cs="Times New Roman"/>
                <w:sz w:val="28"/>
              </w:rPr>
              <w:t>вляющий муниципальную услугу и МФЦ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4.2. </w:t>
            </w:r>
            <w:r w:rsidRPr="0078268D">
              <w:rPr>
                <w:rFonts w:ascii="Times New Roman" w:eastAsia="Times New Roman" w:hAnsi="Times New Roman" w:cs="Times New Roman"/>
                <w:sz w:val="28"/>
              </w:rPr>
              <w:t xml:space="preserve">орган,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</w:t>
            </w:r>
            <w:r w:rsidRPr="0078268D">
              <w:rPr>
                <w:rFonts w:ascii="Times New Roman" w:eastAsia="Times New Roman" w:hAnsi="Times New Roman" w:cs="Times New Roman"/>
                <w:sz w:val="28"/>
              </w:rPr>
              <w:t>вляющий муниципальную услугу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4.3. </w:t>
            </w:r>
            <w:r w:rsidRPr="0078268D">
              <w:rPr>
                <w:rFonts w:ascii="Times New Roman" w:eastAsia="Times New Roman" w:hAnsi="Times New Roman" w:cs="Times New Roman"/>
                <w:sz w:val="28"/>
              </w:rPr>
              <w:t xml:space="preserve">орган,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</w:t>
            </w:r>
            <w:r w:rsidRPr="0078268D">
              <w:rPr>
                <w:rFonts w:ascii="Times New Roman" w:eastAsia="Times New Roman" w:hAnsi="Times New Roman" w:cs="Times New Roman"/>
                <w:sz w:val="28"/>
              </w:rPr>
              <w:t>вляющий муниципальную услугу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4.4. </w:t>
            </w:r>
            <w:r w:rsidRPr="0078268D">
              <w:rPr>
                <w:rFonts w:ascii="Times New Roman" w:eastAsia="Times New Roman" w:hAnsi="Times New Roman" w:cs="Times New Roman"/>
                <w:sz w:val="28"/>
              </w:rPr>
              <w:t xml:space="preserve">орган,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</w:t>
            </w:r>
            <w:r w:rsidRPr="0078268D">
              <w:rPr>
                <w:rFonts w:ascii="Times New Roman" w:eastAsia="Times New Roman" w:hAnsi="Times New Roman" w:cs="Times New Roman"/>
                <w:sz w:val="28"/>
              </w:rPr>
              <w:t>вляющий муниципальную услугу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4.5. </w:t>
            </w:r>
            <w:r w:rsidRPr="0078268D">
              <w:rPr>
                <w:rFonts w:ascii="Times New Roman" w:eastAsia="Times New Roman" w:hAnsi="Times New Roman" w:cs="Times New Roman"/>
                <w:sz w:val="28"/>
              </w:rPr>
              <w:t xml:space="preserve">орган,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</w:t>
            </w:r>
            <w:r w:rsidRPr="0078268D">
              <w:rPr>
                <w:rFonts w:ascii="Times New Roman" w:eastAsia="Times New Roman" w:hAnsi="Times New Roman" w:cs="Times New Roman"/>
                <w:sz w:val="28"/>
              </w:rPr>
              <w:t>вляющий муниципальную услугу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 МФЦ</w:t>
            </w:r>
          </w:p>
          <w:p w:rsidR="0078268D" w:rsidRDefault="0078268D" w:rsidP="0078268D">
            <w:pPr>
              <w:ind w:left="541" w:right="1869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5. Ресурсы, необходимые для выполнения процедуры процесса </w:t>
            </w:r>
          </w:p>
          <w:p w:rsidR="0078268D" w:rsidRDefault="00504F67" w:rsidP="0078268D">
            <w:pPr>
              <w:spacing w:after="4" w:line="275" w:lineRule="auto"/>
              <w:ind w:right="16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5.1. </w:t>
            </w:r>
            <w:r w:rsidR="0078268D">
              <w:rPr>
                <w:rFonts w:ascii="Times New Roman" w:eastAsia="Times New Roman" w:hAnsi="Times New Roman" w:cs="Times New Roman"/>
                <w:sz w:val="28"/>
              </w:rPr>
              <w:t xml:space="preserve">Нормативные правовые акты, регулирующие предоставление муниципальной услуги; </w:t>
            </w:r>
          </w:p>
          <w:p w:rsidR="0078268D" w:rsidRDefault="0078268D" w:rsidP="0078268D">
            <w:pPr>
              <w:pStyle w:val="a3"/>
              <w:numPr>
                <w:ilvl w:val="1"/>
                <w:numId w:val="35"/>
              </w:numPr>
              <w:ind w:right="168"/>
              <w:jc w:val="both"/>
            </w:pPr>
            <w:r w:rsidRPr="0078268D">
              <w:rPr>
                <w:rFonts w:ascii="Times New Roman" w:eastAsia="Times New Roman" w:hAnsi="Times New Roman" w:cs="Times New Roman"/>
                <w:sz w:val="28"/>
              </w:rPr>
              <w:t xml:space="preserve">Автоматизированное рабочее место, подключенное к СМЭВ и АИС «МФЦ». </w:t>
            </w:r>
          </w:p>
          <w:p w:rsidR="0078268D" w:rsidRDefault="00504F67" w:rsidP="00504F67">
            <w:pPr>
              <w:ind w:right="68" w:firstLine="541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  <w:r w:rsidR="0078268D">
              <w:rPr>
                <w:rFonts w:ascii="Times New Roman" w:eastAsia="Times New Roman" w:hAnsi="Times New Roman" w:cs="Times New Roman"/>
                <w:b/>
                <w:sz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Формы документов, необходимых для выполнения процедуры процесса</w:t>
            </w:r>
            <w:r w:rsidR="0078268D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78268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431CE2" w:rsidRDefault="00431CE2" w:rsidP="00504F67">
            <w:pPr>
              <w:ind w:right="68" w:firstLine="541"/>
              <w:jc w:val="both"/>
            </w:pPr>
            <w:r w:rsidRPr="00762CD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3926" w:rsidTr="0024323F">
        <w:trPr>
          <w:trHeight w:val="349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26" w:rsidRDefault="009B3926" w:rsidP="00101EB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Раздел 8.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26" w:rsidRDefault="009B3926" w:rsidP="00101E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раздела </w:t>
            </w:r>
          </w:p>
        </w:tc>
      </w:tr>
      <w:tr w:rsidR="009B3926" w:rsidTr="009B3926">
        <w:trPr>
          <w:trHeight w:val="1203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26" w:rsidRDefault="009B3926" w:rsidP="00101EB0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Особенности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предоставления  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подуслуги</w:t>
            </w:r>
            <w:proofErr w:type="spellEnd"/>
            <w:r w:rsidRPr="00E527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электронной форме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26" w:rsidRDefault="009B3926" w:rsidP="00E61C4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C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Pr="001E6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Способ получения заявителем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информации  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сроках  и порядке </w:t>
            </w:r>
            <w:r w:rsidRPr="001E6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предоставления «</w:t>
            </w:r>
            <w:proofErr w:type="spellStart"/>
            <w:r w:rsidRPr="001E6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1E6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9B3926" w:rsidRPr="006337D4" w:rsidRDefault="009B3926" w:rsidP="00101EB0">
            <w:pPr>
              <w:pStyle w:val="ConsPlusNormal"/>
              <w:spacing w:line="320" w:lineRule="exact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по вопросам пред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оставления муниципальной услуги п</w:t>
            </w:r>
            <w:r w:rsidRPr="00633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редоставляется:</w:t>
            </w:r>
          </w:p>
          <w:p w:rsidR="009B3926" w:rsidRPr="006337D4" w:rsidRDefault="009B3926" w:rsidP="00101EB0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на информационных стендах в здании органа, предоставляющего муниципальную услугу;</w:t>
            </w:r>
          </w:p>
          <w:p w:rsidR="009B3926" w:rsidRPr="006337D4" w:rsidRDefault="009B3926" w:rsidP="00101EB0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сайте;</w:t>
            </w:r>
          </w:p>
          <w:p w:rsidR="009B3926" w:rsidRPr="006337D4" w:rsidRDefault="009B3926" w:rsidP="00101EB0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на Едином портале;</w:t>
            </w:r>
          </w:p>
          <w:p w:rsidR="009B3926" w:rsidRPr="006337D4" w:rsidRDefault="009B3926" w:rsidP="00101EB0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на Региональном портале;</w:t>
            </w:r>
          </w:p>
          <w:p w:rsidR="009B3926" w:rsidRPr="006337D4" w:rsidRDefault="009B3926" w:rsidP="00101EB0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посредством публикации в средствах массовой информации, издания информационных материалов (брошюр и буклетов);</w:t>
            </w:r>
          </w:p>
          <w:p w:rsidR="009B3926" w:rsidRPr="006337D4" w:rsidRDefault="009B3926" w:rsidP="00101EB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с использованием средств телефонной связи;</w:t>
            </w:r>
          </w:p>
          <w:p w:rsidR="009B3926" w:rsidRPr="006337D4" w:rsidRDefault="009B3926" w:rsidP="00101EB0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при личном обращении в орган, предоставляющий муниципальную услугу,</w:t>
            </w:r>
            <w:r w:rsidRPr="006337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МФЦ.</w:t>
            </w:r>
          </w:p>
          <w:p w:rsidR="009B3926" w:rsidRPr="00D70EFA" w:rsidRDefault="009B3926" w:rsidP="00101EB0">
            <w:pPr>
              <w:pStyle w:val="ConsPlusNormal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E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      </w:r>
            <w:r w:rsidRPr="00D70EF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D70E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Единого портала. </w:t>
            </w:r>
          </w:p>
          <w:p w:rsidR="009B3926" w:rsidRPr="00FB0885" w:rsidRDefault="009B3926" w:rsidP="00101EB0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записи на прием в орган</w:t>
            </w:r>
          </w:p>
          <w:p w:rsidR="009B3926" w:rsidRPr="00BD55F1" w:rsidRDefault="009B3926" w:rsidP="00101EB0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42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BD55F1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55F1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имущественных, земельных отношений и градостроительства Кунгурского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D55F1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Пермский край, г. Кунгур, ул. Ленина, 95.</w:t>
            </w:r>
          </w:p>
          <w:p w:rsidR="009B3926" w:rsidRPr="00AD2287" w:rsidRDefault="009B3926" w:rsidP="00101EB0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работы: </w:t>
            </w:r>
          </w:p>
          <w:p w:rsidR="009B3926" w:rsidRPr="00AD2287" w:rsidRDefault="009B3926" w:rsidP="00101EB0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   с 8.00 до 17.00,</w:t>
            </w:r>
          </w:p>
          <w:p w:rsidR="009B3926" w:rsidRPr="00AD2287" w:rsidRDefault="009B3926" w:rsidP="00101EB0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пятница                            с 8.00 до 16.00</w:t>
            </w:r>
          </w:p>
          <w:p w:rsidR="009B3926" w:rsidRPr="00AD2287" w:rsidRDefault="009B3926" w:rsidP="00101EB0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перерыв                            с </w:t>
            </w:r>
            <w:proofErr w:type="gramStart"/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12.00  до</w:t>
            </w:r>
            <w:proofErr w:type="gramEnd"/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 12.48,</w:t>
            </w:r>
          </w:p>
          <w:p w:rsidR="009B3926" w:rsidRPr="00AD2287" w:rsidRDefault="009B3926" w:rsidP="00101EB0">
            <w:pPr>
              <w:spacing w:line="320" w:lineRule="exact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  -  выходные дни.</w:t>
            </w:r>
          </w:p>
          <w:p w:rsidR="009B3926" w:rsidRPr="00AD2287" w:rsidRDefault="009B3926" w:rsidP="00101EB0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Справочные телефоны: 8 34271 3 27 26, 2 03 81.</w:t>
            </w:r>
          </w:p>
          <w:p w:rsidR="009B3926" w:rsidRDefault="009B3926" w:rsidP="00101EB0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DD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сайта:</w:t>
            </w:r>
            <w:r w:rsidRPr="00C20E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9" w:history="1"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http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://</w:t>
              </w:r>
              <w:proofErr w:type="spellStart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kungur</w:t>
              </w:r>
              <w:proofErr w:type="spellEnd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permarea</w:t>
              </w:r>
              <w:proofErr w:type="spellEnd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C20E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B3926" w:rsidRDefault="009B3926" w:rsidP="00101EB0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20EDD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hyperlink r:id="rId10" w:history="1"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kizokungur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@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yandex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</w:hyperlink>
            <w:r w:rsidRPr="00C20ED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.</w:t>
            </w:r>
          </w:p>
          <w:p w:rsidR="009B3926" w:rsidRPr="00FB0885" w:rsidRDefault="009B3926" w:rsidP="00491FF4">
            <w:pPr>
              <w:pStyle w:val="ConsPlusNormal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7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 w:rsidRPr="00FB0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FB0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9B3926" w:rsidRDefault="009B3926" w:rsidP="00101EB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D4654">
              <w:rPr>
                <w:rFonts w:ascii="Times New Roman" w:hAnsi="Times New Roman" w:cs="Times New Roman"/>
                <w:sz w:val="28"/>
                <w:szCs w:val="28"/>
              </w:rPr>
              <w:t xml:space="preserve">ребуется предоставление заявителем документов на бумажном носителе для </w:t>
            </w:r>
            <w:r w:rsidRPr="004D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оказания </w:t>
            </w:r>
            <w:r w:rsidR="0024323F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3B74" w:rsidRDefault="009B3926" w:rsidP="00D53B74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оплаты заявителем государственной пошлины либо муниципального платежа за предоставление муниципальной услуги, взимаемой (ого) за предоставление «</w:t>
            </w:r>
            <w:proofErr w:type="spellStart"/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2432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</w:p>
          <w:p w:rsidR="009B3926" w:rsidRPr="00D53B74" w:rsidRDefault="00D53B74" w:rsidP="00D53B74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  <w:r w:rsidR="00243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ет</w:t>
            </w:r>
            <w:r w:rsidR="009B39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9B3926" w:rsidRPr="00FB0885" w:rsidRDefault="009B3926" w:rsidP="00101EB0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получения сведений о ходе выполнения запроса о предоставлении «</w:t>
            </w:r>
            <w:proofErr w:type="spellStart"/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9B3926" w:rsidRPr="006337D4" w:rsidRDefault="009B3926" w:rsidP="00101EB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с использованием средств телефонной связи</w:t>
            </w:r>
            <w:r w:rsidR="00D53B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3B74" w:rsidRPr="00D70EFA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электронной почты</w:t>
            </w: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3926" w:rsidRPr="006337D4" w:rsidRDefault="009B3926" w:rsidP="00101EB0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при личном обращении в орган, предоставляющий муниципальную услугу,</w:t>
            </w:r>
            <w:r w:rsidRPr="006337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91F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МФЦ</w:t>
            </w:r>
            <w:r w:rsidRPr="00D53B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9B3926" w:rsidRDefault="009B3926" w:rsidP="00101EB0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подачи жалобы на нарушение порядка предоставления «</w:t>
            </w:r>
            <w:proofErr w:type="spellStart"/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9B3926" w:rsidRDefault="009B3926" w:rsidP="00101EB0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Жалоба на решение и действие (бездействие) </w:t>
            </w:r>
            <w:r w:rsidRPr="0068219F">
              <w:rPr>
                <w:rFonts w:ascii="Times New Roman" w:hAnsi="Times New Roman" w:cs="Times New Roman"/>
                <w:sz w:val="28"/>
                <w:szCs w:val="28"/>
              </w:rPr>
      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      </w:r>
            <w:r w:rsidRPr="006821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подается в письменной форме, в том числе при личном приеме заявителя, или в электронной форме в </w:t>
            </w:r>
            <w:r w:rsidRPr="0068219F">
              <w:rPr>
                <w:rFonts w:ascii="Times New Roman" w:hAnsi="Times New Roman" w:cs="Times New Roman"/>
                <w:sz w:val="28"/>
                <w:szCs w:val="28"/>
              </w:rPr>
              <w:t>орган,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ставляющий муниципальную услугу. </w:t>
            </w:r>
          </w:p>
          <w:p w:rsidR="00BE7FA0" w:rsidRDefault="00BE7FA0" w:rsidP="00101EB0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жалоба)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форме, согласно административному регламенту, согласно предоставляемой услуги.</w:t>
            </w:r>
          </w:p>
        </w:tc>
      </w:tr>
    </w:tbl>
    <w:p w:rsidR="00F046E9" w:rsidRDefault="00F046E9">
      <w:pPr>
        <w:sectPr w:rsidR="00F046E9" w:rsidSect="00440F09">
          <w:pgSz w:w="16838" w:h="11906" w:orient="landscape"/>
          <w:pgMar w:top="709" w:right="1061" w:bottom="989" w:left="1133" w:header="720" w:footer="720" w:gutter="0"/>
          <w:cols w:space="720"/>
        </w:sectPr>
      </w:pPr>
    </w:p>
    <w:p w:rsidR="00F046E9" w:rsidRDefault="00E437BE">
      <w:pPr>
        <w:spacing w:after="82"/>
        <w:ind w:left="1778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F046E9" w:rsidRDefault="00E437BE" w:rsidP="000451D8">
      <w:pPr>
        <w:spacing w:after="37"/>
        <w:ind w:left="3442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1 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hAnsi="Times New Roman" w:cs="Times New Roman"/>
          <w:sz w:val="26"/>
          <w:szCs w:val="26"/>
        </w:rPr>
      </w:pP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hAnsi="Times New Roman" w:cs="Times New Roman"/>
          <w:sz w:val="26"/>
          <w:szCs w:val="26"/>
        </w:rPr>
      </w:pP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Бланк заявителя (юридического лица</w:t>
      </w:r>
      <w:r w:rsidR="00126A5A">
        <w:rPr>
          <w:rFonts w:ascii="Times New Roman" w:hAnsi="Times New Roman" w:cs="Times New Roman"/>
          <w:sz w:val="26"/>
          <w:szCs w:val="26"/>
        </w:rPr>
        <w:t>)</w:t>
      </w:r>
      <w:r w:rsidRPr="000451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с указанием: 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полного наименования, 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адреса места нахождения, 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почтового адреса, 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контактного телефона 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ИНН, КПП, ОГРН/ОГРНИП заявителя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Дата    №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Начальнику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Управления имущественных,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 земельных отношений и градостроительства  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Кунгурского муниципального района</w:t>
      </w:r>
    </w:p>
    <w:p w:rsidR="000451D8" w:rsidRDefault="000451D8" w:rsidP="000451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451D8" w:rsidRDefault="000451D8" w:rsidP="000451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451D8" w:rsidRDefault="000451D8" w:rsidP="000451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ЗАЯВЛЕНИЕ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о предоставлении земельного участка в </w:t>
      </w:r>
      <w:r w:rsidR="00126A5A">
        <w:rPr>
          <w:rFonts w:ascii="Times New Roman" w:hAnsi="Times New Roman" w:cs="Times New Roman"/>
          <w:sz w:val="26"/>
          <w:szCs w:val="26"/>
        </w:rPr>
        <w:t>постоянное (бессрочное) пользование</w:t>
      </w:r>
    </w:p>
    <w:p w:rsid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26A5A" w:rsidRPr="000451D8" w:rsidRDefault="00126A5A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451D8" w:rsidRPr="000451D8" w:rsidRDefault="000451D8" w:rsidP="000451D8">
      <w:pPr>
        <w:spacing w:after="0" w:line="240" w:lineRule="auto"/>
        <w:ind w:firstLine="900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Прошу предоставить мне земельный участок на праве ________________________</w:t>
      </w:r>
    </w:p>
    <w:p w:rsidR="00126A5A" w:rsidRDefault="00126A5A" w:rsidP="000451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51D8" w:rsidRPr="000451D8" w:rsidRDefault="000451D8" w:rsidP="000451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Площадью __________ </w:t>
      </w:r>
      <w:proofErr w:type="spellStart"/>
      <w:r w:rsidRPr="000451D8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0451D8">
        <w:rPr>
          <w:rFonts w:ascii="Times New Roman" w:hAnsi="Times New Roman" w:cs="Times New Roman"/>
          <w:sz w:val="26"/>
          <w:szCs w:val="26"/>
        </w:rPr>
        <w:t xml:space="preserve">. для 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51D8" w:rsidRPr="000451D8" w:rsidRDefault="000451D8" w:rsidP="000451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(цель использования земельного участка)</w:t>
      </w:r>
    </w:p>
    <w:p w:rsidR="000451D8" w:rsidRPr="000451D8" w:rsidRDefault="000451D8" w:rsidP="000451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расположенного________________________________________________________________ </w:t>
      </w:r>
    </w:p>
    <w:p w:rsidR="000451D8" w:rsidRPr="000451D8" w:rsidRDefault="000451D8" w:rsidP="000451D8">
      <w:pPr>
        <w:pBdr>
          <w:bottom w:val="single" w:sz="12" w:space="13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(адрес, местоположение участка, кадастровый номер) </w:t>
      </w:r>
    </w:p>
    <w:p w:rsidR="000451D8" w:rsidRPr="000451D8" w:rsidRDefault="000451D8" w:rsidP="000451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0451D8">
        <w:rPr>
          <w:rFonts w:ascii="Times New Roman" w:hAnsi="Times New Roman" w:cs="Times New Roman"/>
          <w:sz w:val="26"/>
          <w:szCs w:val="26"/>
        </w:rPr>
        <w:t>_______</w:t>
      </w:r>
    </w:p>
    <w:p w:rsidR="000451D8" w:rsidRPr="000451D8" w:rsidRDefault="000451D8" w:rsidP="000451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выделяемый из земель________________________________________________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451D8">
        <w:rPr>
          <w:rFonts w:ascii="Times New Roman" w:hAnsi="Times New Roman" w:cs="Times New Roman"/>
          <w:sz w:val="26"/>
          <w:szCs w:val="26"/>
        </w:rPr>
        <w:t>__________</w:t>
      </w:r>
    </w:p>
    <w:p w:rsidR="000451D8" w:rsidRDefault="000451D8" w:rsidP="000451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(категория земель)</w:t>
      </w:r>
    </w:p>
    <w:p w:rsidR="00676634" w:rsidRPr="000451D8" w:rsidRDefault="00676634" w:rsidP="000451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Результат рассмотрения заявления прошу выдать 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0451D8">
        <w:rPr>
          <w:rFonts w:ascii="Times New Roman" w:hAnsi="Times New Roman" w:cs="Times New Roman"/>
          <w:sz w:val="26"/>
          <w:szCs w:val="26"/>
        </w:rPr>
        <w:t>_________</w:t>
      </w:r>
    </w:p>
    <w:p w:rsidR="000451D8" w:rsidRPr="000451D8" w:rsidRDefault="00F021CB" w:rsidP="000451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451D8">
        <w:rPr>
          <w:rFonts w:ascii="Times New Roman" w:hAnsi="Times New Roman" w:cs="Times New Roman"/>
          <w:sz w:val="26"/>
          <w:szCs w:val="26"/>
        </w:rPr>
        <w:t>(на руки в Управлении,</w:t>
      </w:r>
      <w:r>
        <w:rPr>
          <w:rFonts w:ascii="Times New Roman" w:hAnsi="Times New Roman" w:cs="Times New Roman"/>
          <w:sz w:val="26"/>
          <w:szCs w:val="26"/>
        </w:rPr>
        <w:t xml:space="preserve"> МФЦ, почтой)</w:t>
      </w:r>
    </w:p>
    <w:p w:rsid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Приложение</w:t>
      </w:r>
    </w:p>
    <w:p w:rsid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Подпись, расшифровка</w:t>
      </w:r>
    </w:p>
    <w:p w:rsidR="000451D8" w:rsidRDefault="000451D8" w:rsidP="000451D8">
      <w:pPr>
        <w:spacing w:after="0" w:line="240" w:lineRule="auto"/>
        <w:ind w:left="3442" w:hanging="10"/>
        <w:jc w:val="center"/>
        <w:rPr>
          <w:rFonts w:ascii="Times New Roman" w:hAnsi="Times New Roman" w:cs="Times New Roman"/>
        </w:rPr>
      </w:pPr>
    </w:p>
    <w:p w:rsidR="000451D8" w:rsidRDefault="000451D8" w:rsidP="000451D8">
      <w:pPr>
        <w:spacing w:after="0" w:line="240" w:lineRule="auto"/>
        <w:ind w:left="3442" w:hanging="10"/>
        <w:jc w:val="center"/>
        <w:rPr>
          <w:rFonts w:ascii="Times New Roman" w:hAnsi="Times New Roman" w:cs="Times New Roman"/>
        </w:rPr>
      </w:pPr>
    </w:p>
    <w:p w:rsidR="000451D8" w:rsidRDefault="000451D8" w:rsidP="000451D8">
      <w:pPr>
        <w:spacing w:after="0" w:line="240" w:lineRule="auto"/>
        <w:ind w:left="3442" w:hanging="10"/>
        <w:jc w:val="center"/>
        <w:rPr>
          <w:rFonts w:ascii="Times New Roman" w:hAnsi="Times New Roman" w:cs="Times New Roman"/>
        </w:rPr>
      </w:pPr>
    </w:p>
    <w:p w:rsidR="000451D8" w:rsidRDefault="000451D8" w:rsidP="000451D8">
      <w:pPr>
        <w:spacing w:after="0" w:line="240" w:lineRule="auto"/>
        <w:ind w:left="3442" w:hanging="10"/>
        <w:jc w:val="center"/>
        <w:rPr>
          <w:rFonts w:ascii="Times New Roman" w:hAnsi="Times New Roman" w:cs="Times New Roman"/>
        </w:rPr>
      </w:pPr>
    </w:p>
    <w:p w:rsidR="000451D8" w:rsidRDefault="000451D8" w:rsidP="000451D8">
      <w:pPr>
        <w:spacing w:after="0" w:line="240" w:lineRule="auto"/>
        <w:ind w:left="3442" w:hanging="10"/>
        <w:jc w:val="center"/>
        <w:rPr>
          <w:rFonts w:ascii="Times New Roman" w:hAnsi="Times New Roman" w:cs="Times New Roman"/>
        </w:rPr>
      </w:pPr>
    </w:p>
    <w:p w:rsidR="00126A5A" w:rsidRDefault="00126A5A" w:rsidP="000451D8">
      <w:pPr>
        <w:spacing w:after="0" w:line="240" w:lineRule="auto"/>
        <w:ind w:left="3442" w:hanging="10"/>
        <w:jc w:val="center"/>
        <w:rPr>
          <w:rFonts w:ascii="Times New Roman" w:hAnsi="Times New Roman" w:cs="Times New Roman"/>
        </w:rPr>
      </w:pPr>
    </w:p>
    <w:p w:rsidR="00126A5A" w:rsidRDefault="00126A5A" w:rsidP="000451D8">
      <w:pPr>
        <w:spacing w:after="0" w:line="240" w:lineRule="auto"/>
        <w:ind w:left="3442" w:hanging="10"/>
        <w:jc w:val="center"/>
        <w:rPr>
          <w:rFonts w:ascii="Times New Roman" w:hAnsi="Times New Roman" w:cs="Times New Roman"/>
        </w:rPr>
      </w:pPr>
    </w:p>
    <w:p w:rsidR="00126A5A" w:rsidRDefault="00126A5A" w:rsidP="000451D8">
      <w:pPr>
        <w:spacing w:after="0" w:line="240" w:lineRule="auto"/>
        <w:ind w:left="3442" w:hanging="10"/>
        <w:jc w:val="center"/>
        <w:rPr>
          <w:rFonts w:ascii="Times New Roman" w:hAnsi="Times New Roman" w:cs="Times New Roman"/>
        </w:rPr>
      </w:pPr>
    </w:p>
    <w:p w:rsidR="00126A5A" w:rsidRDefault="00126A5A" w:rsidP="000451D8">
      <w:pPr>
        <w:spacing w:after="0" w:line="240" w:lineRule="auto"/>
        <w:ind w:left="3442" w:hanging="10"/>
        <w:jc w:val="center"/>
        <w:rPr>
          <w:rFonts w:ascii="Times New Roman" w:hAnsi="Times New Roman" w:cs="Times New Roman"/>
        </w:rPr>
      </w:pPr>
    </w:p>
    <w:p w:rsidR="00126A5A" w:rsidRDefault="00126A5A" w:rsidP="000451D8">
      <w:pPr>
        <w:spacing w:after="0" w:line="240" w:lineRule="auto"/>
        <w:ind w:left="3442" w:hanging="10"/>
        <w:jc w:val="center"/>
        <w:rPr>
          <w:rFonts w:ascii="Times New Roman" w:hAnsi="Times New Roman" w:cs="Times New Roman"/>
        </w:rPr>
      </w:pPr>
    </w:p>
    <w:p w:rsidR="00126A5A" w:rsidRDefault="00126A5A" w:rsidP="000451D8">
      <w:pPr>
        <w:spacing w:after="0" w:line="240" w:lineRule="auto"/>
        <w:ind w:left="3442" w:hanging="10"/>
        <w:jc w:val="center"/>
        <w:rPr>
          <w:rFonts w:ascii="Times New Roman" w:hAnsi="Times New Roman" w:cs="Times New Roman"/>
        </w:rPr>
      </w:pPr>
    </w:p>
    <w:p w:rsidR="00F01C1E" w:rsidRDefault="00F01C1E" w:rsidP="00F01C1E">
      <w:pPr>
        <w:spacing w:after="37"/>
        <w:ind w:left="3442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2 </w:t>
      </w:r>
    </w:p>
    <w:p w:rsidR="00F01C1E" w:rsidRPr="000451D8" w:rsidRDefault="00F01C1E" w:rsidP="00F01C1E">
      <w:pPr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hAnsi="Times New Roman" w:cs="Times New Roman"/>
          <w:sz w:val="26"/>
          <w:szCs w:val="26"/>
        </w:rPr>
      </w:pPr>
    </w:p>
    <w:p w:rsidR="00126A5A" w:rsidRPr="000451D8" w:rsidRDefault="00126A5A" w:rsidP="00126A5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Бланк юридического лица </w:t>
      </w:r>
    </w:p>
    <w:p w:rsidR="00126A5A" w:rsidRPr="000451D8" w:rsidRDefault="00126A5A" w:rsidP="00126A5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с указанием: </w:t>
      </w:r>
    </w:p>
    <w:p w:rsidR="00126A5A" w:rsidRPr="000451D8" w:rsidRDefault="00126A5A" w:rsidP="00126A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полного наименования, </w:t>
      </w:r>
    </w:p>
    <w:p w:rsidR="00126A5A" w:rsidRPr="000451D8" w:rsidRDefault="00126A5A" w:rsidP="00126A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адреса места нахождения, </w:t>
      </w:r>
    </w:p>
    <w:p w:rsidR="00126A5A" w:rsidRPr="000451D8" w:rsidRDefault="00126A5A" w:rsidP="00126A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почтового адреса, </w:t>
      </w:r>
    </w:p>
    <w:p w:rsidR="00126A5A" w:rsidRDefault="00243759" w:rsidP="00126A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контактного телефона,</w:t>
      </w:r>
    </w:p>
    <w:p w:rsidR="00243759" w:rsidRPr="000451D8" w:rsidRDefault="00243759" w:rsidP="00126A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электронной почты</w:t>
      </w:r>
    </w:p>
    <w:p w:rsidR="00126A5A" w:rsidRPr="000451D8" w:rsidRDefault="00126A5A" w:rsidP="00126A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ИНН, КПП, ОГРН/ОГРНИП заявителя</w:t>
      </w:r>
    </w:p>
    <w:p w:rsidR="00126A5A" w:rsidRPr="000451D8" w:rsidRDefault="00126A5A" w:rsidP="00126A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26A5A" w:rsidRPr="000451D8" w:rsidRDefault="00126A5A" w:rsidP="00126A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Дата    №</w:t>
      </w:r>
    </w:p>
    <w:p w:rsidR="00F01C1E" w:rsidRPr="000451D8" w:rsidRDefault="00F01C1E" w:rsidP="00126A5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Начальнику</w:t>
      </w: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Управления имущественных,</w:t>
      </w: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 земельных отношений и градостроительства  </w:t>
      </w: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Кунгурского муниципального района</w:t>
      </w: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ЗАЯВЛЕНИЕ</w:t>
      </w: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о предоставлении земельного участка в </w:t>
      </w:r>
      <w:r w:rsidR="00243759">
        <w:rPr>
          <w:rFonts w:ascii="Times New Roman" w:hAnsi="Times New Roman" w:cs="Times New Roman"/>
          <w:sz w:val="26"/>
          <w:szCs w:val="26"/>
        </w:rPr>
        <w:t>постоянное (бессрочное) пользование</w:t>
      </w:r>
    </w:p>
    <w:p w:rsidR="00243759" w:rsidRPr="000451D8" w:rsidRDefault="00243759" w:rsidP="00263C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63C19" w:rsidRPr="000451D8" w:rsidRDefault="00263C19" w:rsidP="00263C19">
      <w:pPr>
        <w:spacing w:after="0" w:line="240" w:lineRule="auto"/>
        <w:ind w:firstLine="900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Прошу предоставить м</w:t>
      </w:r>
      <w:r w:rsidR="00243759">
        <w:rPr>
          <w:rFonts w:ascii="Times New Roman" w:hAnsi="Times New Roman" w:cs="Times New Roman"/>
          <w:sz w:val="26"/>
          <w:szCs w:val="26"/>
        </w:rPr>
        <w:t xml:space="preserve">не земельный участок на </w:t>
      </w:r>
      <w:proofErr w:type="gramStart"/>
      <w:r w:rsidR="00243759">
        <w:rPr>
          <w:rFonts w:ascii="Times New Roman" w:hAnsi="Times New Roman" w:cs="Times New Roman"/>
          <w:sz w:val="26"/>
          <w:szCs w:val="26"/>
        </w:rPr>
        <w:t xml:space="preserve">праве  </w:t>
      </w:r>
      <w:r w:rsidR="00243759">
        <w:rPr>
          <w:rFonts w:ascii="Times New Roman" w:hAnsi="Times New Roman" w:cs="Times New Roman"/>
          <w:b/>
          <w:i/>
          <w:sz w:val="26"/>
          <w:szCs w:val="26"/>
          <w:u w:val="single"/>
        </w:rPr>
        <w:t>постоянного</w:t>
      </w:r>
      <w:proofErr w:type="gramEnd"/>
      <w:r w:rsidR="00243759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(бессрочного) пользования</w:t>
      </w:r>
      <w:r w:rsidRPr="000451D8">
        <w:rPr>
          <w:rFonts w:ascii="Times New Roman" w:hAnsi="Times New Roman" w:cs="Times New Roman"/>
          <w:sz w:val="26"/>
          <w:szCs w:val="26"/>
        </w:rPr>
        <w:t>_</w:t>
      </w:r>
    </w:p>
    <w:p w:rsidR="00263C19" w:rsidRPr="000451D8" w:rsidRDefault="00263C19" w:rsidP="00263C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</w:p>
    <w:p w:rsidR="00263C19" w:rsidRPr="000451D8" w:rsidRDefault="00263C19" w:rsidP="00263C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Площадью __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1795</w:t>
      </w:r>
      <w:r w:rsidRPr="000451D8">
        <w:rPr>
          <w:rFonts w:ascii="Times New Roman" w:hAnsi="Times New Roman" w:cs="Times New Roman"/>
          <w:sz w:val="26"/>
          <w:szCs w:val="26"/>
        </w:rPr>
        <w:t xml:space="preserve">__ </w:t>
      </w:r>
      <w:proofErr w:type="spellStart"/>
      <w:r w:rsidRPr="000451D8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0451D8">
        <w:rPr>
          <w:rFonts w:ascii="Times New Roman" w:hAnsi="Times New Roman" w:cs="Times New Roman"/>
          <w:sz w:val="26"/>
          <w:szCs w:val="26"/>
        </w:rPr>
        <w:t>. для ___</w:t>
      </w:r>
      <w:r w:rsidR="00243759">
        <w:rPr>
          <w:rFonts w:ascii="Times New Roman" w:hAnsi="Times New Roman" w:cs="Times New Roman"/>
          <w:b/>
          <w:i/>
          <w:sz w:val="26"/>
          <w:szCs w:val="26"/>
          <w:u w:val="single"/>
        </w:rPr>
        <w:t>размещения административного здания</w:t>
      </w:r>
      <w:r w:rsidR="00D951BF">
        <w:rPr>
          <w:rFonts w:ascii="Times New Roman" w:hAnsi="Times New Roman" w:cs="Times New Roman"/>
          <w:sz w:val="26"/>
          <w:szCs w:val="26"/>
        </w:rPr>
        <w:t>___</w:t>
      </w:r>
      <w:r w:rsidRPr="000451D8">
        <w:rPr>
          <w:rFonts w:ascii="Times New Roman" w:hAnsi="Times New Roman" w:cs="Times New Roman"/>
          <w:sz w:val="26"/>
          <w:szCs w:val="26"/>
        </w:rPr>
        <w:t xml:space="preserve">____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3C19" w:rsidRPr="000451D8" w:rsidRDefault="00263C19" w:rsidP="00263C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(цель использования земельного участка)</w:t>
      </w:r>
    </w:p>
    <w:p w:rsidR="00263C19" w:rsidRPr="000451D8" w:rsidRDefault="005A0C69" w:rsidP="00263C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263C19" w:rsidRPr="000451D8">
        <w:rPr>
          <w:rFonts w:ascii="Times New Roman" w:hAnsi="Times New Roman" w:cs="Times New Roman"/>
          <w:sz w:val="26"/>
          <w:szCs w:val="26"/>
        </w:rPr>
        <w:t>асположенного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63C19" w:rsidRPr="000451D8">
        <w:rPr>
          <w:rFonts w:ascii="Times New Roman" w:hAnsi="Times New Roman" w:cs="Times New Roman"/>
          <w:sz w:val="26"/>
          <w:szCs w:val="26"/>
        </w:rPr>
        <w:t>__</w:t>
      </w:r>
      <w:r w:rsidR="00263C19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Кунгурский район, </w:t>
      </w:r>
      <w:proofErr w:type="spellStart"/>
      <w:r w:rsidR="00243759">
        <w:rPr>
          <w:rFonts w:ascii="Times New Roman" w:hAnsi="Times New Roman" w:cs="Times New Roman"/>
          <w:b/>
          <w:i/>
          <w:sz w:val="26"/>
          <w:szCs w:val="26"/>
          <w:u w:val="single"/>
        </w:rPr>
        <w:t>с.Плеханово</w:t>
      </w:r>
      <w:proofErr w:type="spellEnd"/>
      <w:r w:rsidR="00243759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, </w:t>
      </w:r>
      <w:proofErr w:type="spellStart"/>
      <w:r w:rsidR="00243759">
        <w:rPr>
          <w:rFonts w:ascii="Times New Roman" w:hAnsi="Times New Roman" w:cs="Times New Roman"/>
          <w:b/>
          <w:i/>
          <w:sz w:val="26"/>
          <w:szCs w:val="26"/>
          <w:u w:val="single"/>
        </w:rPr>
        <w:t>ул.Юбилейная</w:t>
      </w:r>
      <w:proofErr w:type="spellEnd"/>
      <w:r w:rsidR="00243759">
        <w:rPr>
          <w:rFonts w:ascii="Times New Roman" w:hAnsi="Times New Roman" w:cs="Times New Roman"/>
          <w:b/>
          <w:i/>
          <w:sz w:val="26"/>
          <w:szCs w:val="26"/>
          <w:u w:val="single"/>
        </w:rPr>
        <w:t>, 18</w:t>
      </w:r>
      <w:r w:rsidR="00243759">
        <w:rPr>
          <w:rFonts w:ascii="Times New Roman" w:hAnsi="Times New Roman" w:cs="Times New Roman"/>
          <w:b/>
          <w:i/>
          <w:sz w:val="26"/>
          <w:szCs w:val="26"/>
        </w:rPr>
        <w:t>_________</w:t>
      </w:r>
      <w:r w:rsidR="00263C19" w:rsidRPr="00746D94">
        <w:rPr>
          <w:rFonts w:ascii="Times New Roman" w:hAnsi="Times New Roman" w:cs="Times New Roman"/>
          <w:sz w:val="26"/>
          <w:szCs w:val="26"/>
        </w:rPr>
        <w:t>_</w:t>
      </w:r>
      <w:r w:rsidR="00263C19" w:rsidRPr="000451D8">
        <w:rPr>
          <w:rFonts w:ascii="Times New Roman" w:hAnsi="Times New Roman" w:cs="Times New Roman"/>
          <w:sz w:val="26"/>
          <w:szCs w:val="26"/>
        </w:rPr>
        <w:t xml:space="preserve">______ </w:t>
      </w:r>
    </w:p>
    <w:p w:rsidR="00263C19" w:rsidRPr="000451D8" w:rsidRDefault="00263C19" w:rsidP="00263C19">
      <w:pPr>
        <w:pBdr>
          <w:bottom w:val="single" w:sz="12" w:space="13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(адрес, местоположение участка, кадастровый номер) </w:t>
      </w:r>
    </w:p>
    <w:p w:rsidR="00263C19" w:rsidRPr="000451D8" w:rsidRDefault="00263C19" w:rsidP="00263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____</w:t>
      </w:r>
      <w:r w:rsidRPr="00746D94">
        <w:rPr>
          <w:rFonts w:ascii="Times New Roman" w:hAnsi="Times New Roman" w:cs="Times New Roman"/>
          <w:b/>
          <w:i/>
          <w:sz w:val="26"/>
          <w:szCs w:val="26"/>
          <w:u w:val="single"/>
        </w:rPr>
        <w:t>кадастровый номер 59:24:0300101:354</w:t>
      </w:r>
      <w:r w:rsidRPr="000451D8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0451D8">
        <w:rPr>
          <w:rFonts w:ascii="Times New Roman" w:hAnsi="Times New Roman" w:cs="Times New Roman"/>
          <w:sz w:val="26"/>
          <w:szCs w:val="26"/>
        </w:rPr>
        <w:t>_______</w:t>
      </w:r>
    </w:p>
    <w:p w:rsidR="00263C19" w:rsidRPr="000451D8" w:rsidRDefault="00263C19" w:rsidP="00263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выделяемый из земель</w:t>
      </w:r>
      <w:r w:rsidR="00D701BE">
        <w:rPr>
          <w:rFonts w:ascii="Times New Roman" w:hAnsi="Times New Roman" w:cs="Times New Roman"/>
          <w:sz w:val="26"/>
          <w:szCs w:val="26"/>
        </w:rPr>
        <w:t xml:space="preserve"> </w:t>
      </w:r>
      <w:r w:rsidRPr="000451D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населенных пунктов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0451D8"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451D8">
        <w:rPr>
          <w:rFonts w:ascii="Times New Roman" w:hAnsi="Times New Roman" w:cs="Times New Roman"/>
          <w:sz w:val="26"/>
          <w:szCs w:val="26"/>
        </w:rPr>
        <w:t>__________</w:t>
      </w:r>
    </w:p>
    <w:p w:rsidR="00676634" w:rsidRPr="000451D8" w:rsidRDefault="00263C19" w:rsidP="002437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(категория земель)</w:t>
      </w: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Результат рассмотрения заявления прошу выдать ______</w:t>
      </w:r>
      <w:r w:rsidR="00FC3CE9">
        <w:rPr>
          <w:rFonts w:ascii="Times New Roman" w:hAnsi="Times New Roman" w:cs="Times New Roman"/>
          <w:b/>
          <w:i/>
          <w:sz w:val="26"/>
          <w:szCs w:val="26"/>
          <w:u w:val="single"/>
        </w:rPr>
        <w:t>на руки в Управлении</w:t>
      </w:r>
      <w:r w:rsidRPr="000451D8">
        <w:rPr>
          <w:rFonts w:ascii="Times New Roman" w:hAnsi="Times New Roman" w:cs="Times New Roman"/>
          <w:sz w:val="26"/>
          <w:szCs w:val="26"/>
        </w:rPr>
        <w:t>_________</w:t>
      </w:r>
    </w:p>
    <w:p w:rsidR="00263C19" w:rsidRPr="000451D8" w:rsidRDefault="00F021CB" w:rsidP="00263C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451D8">
        <w:rPr>
          <w:rFonts w:ascii="Times New Roman" w:hAnsi="Times New Roman" w:cs="Times New Roman"/>
          <w:sz w:val="26"/>
          <w:szCs w:val="26"/>
        </w:rPr>
        <w:t>(на руки в Управлении,</w:t>
      </w:r>
      <w:r>
        <w:rPr>
          <w:rFonts w:ascii="Times New Roman" w:hAnsi="Times New Roman" w:cs="Times New Roman"/>
          <w:sz w:val="26"/>
          <w:szCs w:val="26"/>
        </w:rPr>
        <w:t xml:space="preserve"> МФЦ, почтой)</w:t>
      </w: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Приложение</w:t>
      </w: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Подпись, расшифровка</w:t>
      </w:r>
    </w:p>
    <w:p w:rsidR="00263C19" w:rsidRDefault="00263C19" w:rsidP="00263C19">
      <w:pPr>
        <w:spacing w:after="0" w:line="240" w:lineRule="auto"/>
        <w:ind w:left="3442" w:hanging="10"/>
        <w:jc w:val="center"/>
        <w:rPr>
          <w:rFonts w:ascii="Times New Roman" w:hAnsi="Times New Roman" w:cs="Times New Roman"/>
        </w:rPr>
      </w:pPr>
    </w:p>
    <w:p w:rsidR="00263C19" w:rsidRDefault="00263C19" w:rsidP="00263C19">
      <w:pPr>
        <w:spacing w:after="0" w:line="240" w:lineRule="auto"/>
        <w:ind w:left="3442" w:hanging="10"/>
        <w:jc w:val="center"/>
        <w:rPr>
          <w:rFonts w:ascii="Times New Roman" w:hAnsi="Times New Roman" w:cs="Times New Roman"/>
        </w:rPr>
      </w:pPr>
    </w:p>
    <w:p w:rsidR="000451D8" w:rsidRDefault="000451D8" w:rsidP="000451D8">
      <w:pPr>
        <w:spacing w:after="0" w:line="240" w:lineRule="auto"/>
        <w:ind w:left="3442" w:hanging="10"/>
        <w:jc w:val="center"/>
        <w:rPr>
          <w:rFonts w:ascii="Times New Roman" w:hAnsi="Times New Roman" w:cs="Times New Roman"/>
        </w:rPr>
      </w:pPr>
    </w:p>
    <w:sectPr w:rsidR="000451D8">
      <w:pgSz w:w="11906" w:h="16838"/>
      <w:pgMar w:top="429" w:right="855" w:bottom="726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405F"/>
    <w:multiLevelType w:val="hybridMultilevel"/>
    <w:tmpl w:val="6068EA2E"/>
    <w:lvl w:ilvl="0" w:tplc="AA90E96C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CAEEB0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7AF9E6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E6B5B8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38A43A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A4EE94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72151E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048B18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06BCBA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356B61"/>
    <w:multiLevelType w:val="hybridMultilevel"/>
    <w:tmpl w:val="757A4AC0"/>
    <w:lvl w:ilvl="0" w:tplc="373A1FF6">
      <w:start w:val="1"/>
      <w:numFmt w:val="decimal"/>
      <w:lvlText w:val="%1."/>
      <w:lvlJc w:val="left"/>
      <w:pPr>
        <w:ind w:left="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0A60E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D01E2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4C2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B2366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3AA2D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B87B1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8C5A3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488D3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B81EA2"/>
    <w:multiLevelType w:val="hybridMultilevel"/>
    <w:tmpl w:val="1102C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A0D34"/>
    <w:multiLevelType w:val="hybridMultilevel"/>
    <w:tmpl w:val="C43E24FC"/>
    <w:lvl w:ilvl="0" w:tplc="17D8038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C04AF1"/>
    <w:multiLevelType w:val="hybridMultilevel"/>
    <w:tmpl w:val="463032F4"/>
    <w:lvl w:ilvl="0" w:tplc="5A8879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15DF9"/>
    <w:multiLevelType w:val="hybridMultilevel"/>
    <w:tmpl w:val="A646618A"/>
    <w:lvl w:ilvl="0" w:tplc="41BEAC06">
      <w:start w:val="1"/>
      <w:numFmt w:val="decimal"/>
      <w:lvlText w:val="%1."/>
      <w:lvlJc w:val="left"/>
      <w:pPr>
        <w:ind w:left="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A4B0B8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B4444E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96C1EE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66CA5E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5A3636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F0C422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BE7F9A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F4EC4E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6F854F5"/>
    <w:multiLevelType w:val="hybridMultilevel"/>
    <w:tmpl w:val="DEAAD092"/>
    <w:lvl w:ilvl="0" w:tplc="CE8A402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F2993"/>
    <w:multiLevelType w:val="hybridMultilevel"/>
    <w:tmpl w:val="2E40C484"/>
    <w:lvl w:ilvl="0" w:tplc="7B3874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B803CC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72FCC4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4E064E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D0AFEA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4C2840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52E1B2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9426B0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FAF93A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E8748AF"/>
    <w:multiLevelType w:val="multilevel"/>
    <w:tmpl w:val="4216CFD2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2"/>
      <w:numFmt w:val="decimal"/>
      <w:lvlText w:val="%1.%2."/>
      <w:lvlJc w:val="left"/>
      <w:pPr>
        <w:ind w:left="991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02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343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244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78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686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227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128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9">
    <w:nsid w:val="214B70FE"/>
    <w:multiLevelType w:val="hybridMultilevel"/>
    <w:tmpl w:val="B928A16C"/>
    <w:lvl w:ilvl="0" w:tplc="D20E18A4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62642"/>
    <w:multiLevelType w:val="hybridMultilevel"/>
    <w:tmpl w:val="E44600C8"/>
    <w:lvl w:ilvl="0" w:tplc="4FBAF2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60F6DC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66BD66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DE89C6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BE00AC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A0DD74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C0847C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C8991A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0A551E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42258A7"/>
    <w:multiLevelType w:val="hybridMultilevel"/>
    <w:tmpl w:val="82DA5176"/>
    <w:lvl w:ilvl="0" w:tplc="83FCCD08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B8CCE6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1CBE8E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70FDD8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6C6172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3ED54E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1C7D7A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EC4A3E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9E87D0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4713EE7"/>
    <w:multiLevelType w:val="hybridMultilevel"/>
    <w:tmpl w:val="C052B7B4"/>
    <w:lvl w:ilvl="0" w:tplc="EE68BC4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C01A64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5E8184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CED2C0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1ECCC4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3E4480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2ECE5E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88AE0A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BCF826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7C325FA"/>
    <w:multiLevelType w:val="multilevel"/>
    <w:tmpl w:val="39B2E3FE"/>
    <w:lvl w:ilvl="0">
      <w:start w:val="1"/>
      <w:numFmt w:val="decimal"/>
      <w:lvlText w:val="%1."/>
      <w:lvlJc w:val="left"/>
      <w:pPr>
        <w:ind w:left="1144" w:hanging="360"/>
      </w:pPr>
      <w:rPr>
        <w:rFonts w:ascii="Times New Roman" w:eastAsia="Calibri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234" w:hanging="45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ascii="Times New Roman" w:eastAsia="Times New Roman" w:hAnsi="Times New Roman"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504" w:hanging="720"/>
      </w:pPr>
      <w:rPr>
        <w:rFonts w:ascii="Times New Roman" w:eastAsia="Times New Roman" w:hAnsi="Times New Roman"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ascii="Times New Roman" w:eastAsia="Times New Roman" w:hAnsi="Times New Roman"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864" w:hanging="1080"/>
      </w:pPr>
      <w:rPr>
        <w:rFonts w:ascii="Times New Roman" w:eastAsia="Times New Roman" w:hAnsi="Times New Roman"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2224" w:hanging="1440"/>
      </w:pPr>
      <w:rPr>
        <w:rFonts w:ascii="Times New Roman" w:eastAsia="Times New Roman" w:hAnsi="Times New Roman"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24" w:hanging="1440"/>
      </w:pPr>
      <w:rPr>
        <w:rFonts w:ascii="Times New Roman" w:eastAsia="Times New Roman" w:hAnsi="Times New Roman"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84" w:hanging="1800"/>
      </w:pPr>
      <w:rPr>
        <w:rFonts w:ascii="Times New Roman" w:eastAsia="Times New Roman" w:hAnsi="Times New Roman" w:cs="Times New Roman" w:hint="default"/>
        <w:b/>
        <w:sz w:val="28"/>
      </w:rPr>
    </w:lvl>
  </w:abstractNum>
  <w:abstractNum w:abstractNumId="14">
    <w:nsid w:val="29642B2E"/>
    <w:multiLevelType w:val="hybridMultilevel"/>
    <w:tmpl w:val="57A82E16"/>
    <w:lvl w:ilvl="0" w:tplc="5AFAB8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F00A2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48106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C690E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2C20F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0A5FC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3014B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E0166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F2D47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A0376FB"/>
    <w:multiLevelType w:val="multilevel"/>
    <w:tmpl w:val="39B2E3FE"/>
    <w:lvl w:ilvl="0">
      <w:start w:val="1"/>
      <w:numFmt w:val="decimal"/>
      <w:lvlText w:val="%1."/>
      <w:lvlJc w:val="left"/>
      <w:pPr>
        <w:ind w:left="1144" w:hanging="360"/>
      </w:pPr>
      <w:rPr>
        <w:rFonts w:ascii="Times New Roman" w:eastAsia="Calibri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234" w:hanging="45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ascii="Times New Roman" w:eastAsia="Times New Roman" w:hAnsi="Times New Roman"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504" w:hanging="720"/>
      </w:pPr>
      <w:rPr>
        <w:rFonts w:ascii="Times New Roman" w:eastAsia="Times New Roman" w:hAnsi="Times New Roman"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ascii="Times New Roman" w:eastAsia="Times New Roman" w:hAnsi="Times New Roman"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864" w:hanging="1080"/>
      </w:pPr>
      <w:rPr>
        <w:rFonts w:ascii="Times New Roman" w:eastAsia="Times New Roman" w:hAnsi="Times New Roman"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2224" w:hanging="1440"/>
      </w:pPr>
      <w:rPr>
        <w:rFonts w:ascii="Times New Roman" w:eastAsia="Times New Roman" w:hAnsi="Times New Roman"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24" w:hanging="1440"/>
      </w:pPr>
      <w:rPr>
        <w:rFonts w:ascii="Times New Roman" w:eastAsia="Times New Roman" w:hAnsi="Times New Roman"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84" w:hanging="1800"/>
      </w:pPr>
      <w:rPr>
        <w:rFonts w:ascii="Times New Roman" w:eastAsia="Times New Roman" w:hAnsi="Times New Roman" w:cs="Times New Roman" w:hint="default"/>
        <w:b/>
        <w:sz w:val="28"/>
      </w:rPr>
    </w:lvl>
  </w:abstractNum>
  <w:abstractNum w:abstractNumId="16">
    <w:nsid w:val="2BFE652A"/>
    <w:multiLevelType w:val="hybridMultilevel"/>
    <w:tmpl w:val="5F12D18E"/>
    <w:lvl w:ilvl="0" w:tplc="55506A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C6AC2"/>
    <w:multiLevelType w:val="hybridMultilevel"/>
    <w:tmpl w:val="C43E24FC"/>
    <w:lvl w:ilvl="0" w:tplc="17D8038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600050"/>
    <w:multiLevelType w:val="hybridMultilevel"/>
    <w:tmpl w:val="6BB68A8A"/>
    <w:lvl w:ilvl="0" w:tplc="6B7E500E">
      <w:start w:val="1"/>
      <w:numFmt w:val="decimal"/>
      <w:lvlText w:val="%1."/>
      <w:lvlJc w:val="left"/>
      <w:pPr>
        <w:ind w:left="5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A615D0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4621E2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AA9AC8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AA4C6A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146FD2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26B792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D411D8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FC5CC2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0152A78"/>
    <w:multiLevelType w:val="hybridMultilevel"/>
    <w:tmpl w:val="E6B44A84"/>
    <w:lvl w:ilvl="0" w:tplc="3168CFD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E6D158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F686F2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3C543A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6EB4DC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AAFA32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960E34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F681A8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0A83F0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5591E3D"/>
    <w:multiLevelType w:val="hybridMultilevel"/>
    <w:tmpl w:val="00E83C9A"/>
    <w:lvl w:ilvl="0" w:tplc="C9CABF00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1">
    <w:nsid w:val="48150834"/>
    <w:multiLevelType w:val="hybridMultilevel"/>
    <w:tmpl w:val="06B0DDA6"/>
    <w:lvl w:ilvl="0" w:tplc="B64289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9206F"/>
    <w:multiLevelType w:val="hybridMultilevel"/>
    <w:tmpl w:val="FB5ED0AC"/>
    <w:lvl w:ilvl="0" w:tplc="E1A86674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4C0124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EE3356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DEE32A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7083AE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A4EE8C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92F3B4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2E07E0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704A86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DD63FC3"/>
    <w:multiLevelType w:val="multilevel"/>
    <w:tmpl w:val="A142DD1C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55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4">
    <w:nsid w:val="55184768"/>
    <w:multiLevelType w:val="hybridMultilevel"/>
    <w:tmpl w:val="30EE9D12"/>
    <w:lvl w:ilvl="0" w:tplc="28F6AA8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D403A6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F6AC8C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DCFF00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22D4B2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FE0F90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2AAD46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2A09DC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40C210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4F37A79"/>
    <w:multiLevelType w:val="hybridMultilevel"/>
    <w:tmpl w:val="A3BCD594"/>
    <w:lvl w:ilvl="0" w:tplc="1172A292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78422C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7EDE38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F63F00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BE0740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A2DED4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EC4736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D898DE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22EEE8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9552F31"/>
    <w:multiLevelType w:val="multilevel"/>
    <w:tmpl w:val="39B2E3FE"/>
    <w:lvl w:ilvl="0">
      <w:start w:val="1"/>
      <w:numFmt w:val="decimal"/>
      <w:lvlText w:val="%1."/>
      <w:lvlJc w:val="left"/>
      <w:pPr>
        <w:ind w:left="1144" w:hanging="360"/>
      </w:pPr>
      <w:rPr>
        <w:rFonts w:ascii="Times New Roman" w:eastAsia="Calibri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234" w:hanging="45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ascii="Times New Roman" w:eastAsia="Times New Roman" w:hAnsi="Times New Roman"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504" w:hanging="720"/>
      </w:pPr>
      <w:rPr>
        <w:rFonts w:ascii="Times New Roman" w:eastAsia="Times New Roman" w:hAnsi="Times New Roman"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ascii="Times New Roman" w:eastAsia="Times New Roman" w:hAnsi="Times New Roman"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864" w:hanging="1080"/>
      </w:pPr>
      <w:rPr>
        <w:rFonts w:ascii="Times New Roman" w:eastAsia="Times New Roman" w:hAnsi="Times New Roman"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2224" w:hanging="1440"/>
      </w:pPr>
      <w:rPr>
        <w:rFonts w:ascii="Times New Roman" w:eastAsia="Times New Roman" w:hAnsi="Times New Roman"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24" w:hanging="1440"/>
      </w:pPr>
      <w:rPr>
        <w:rFonts w:ascii="Times New Roman" w:eastAsia="Times New Roman" w:hAnsi="Times New Roman"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84" w:hanging="1800"/>
      </w:pPr>
      <w:rPr>
        <w:rFonts w:ascii="Times New Roman" w:eastAsia="Times New Roman" w:hAnsi="Times New Roman" w:cs="Times New Roman" w:hint="default"/>
        <w:b/>
        <w:sz w:val="28"/>
      </w:rPr>
    </w:lvl>
  </w:abstractNum>
  <w:abstractNum w:abstractNumId="27">
    <w:nsid w:val="6D1B7264"/>
    <w:multiLevelType w:val="hybridMultilevel"/>
    <w:tmpl w:val="73863646"/>
    <w:lvl w:ilvl="0" w:tplc="8D0C6D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A8EB46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06F0D2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72486E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1C88F6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981744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CE3C52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B67432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F6636A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E563976"/>
    <w:multiLevelType w:val="hybridMultilevel"/>
    <w:tmpl w:val="53BCCB18"/>
    <w:lvl w:ilvl="0" w:tplc="F2CE777E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A2BEB8">
      <w:start w:val="1"/>
      <w:numFmt w:val="lowerLetter"/>
      <w:lvlText w:val="%2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F67C90">
      <w:start w:val="1"/>
      <w:numFmt w:val="lowerRoman"/>
      <w:lvlText w:val="%3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060ABA">
      <w:start w:val="1"/>
      <w:numFmt w:val="decimal"/>
      <w:lvlText w:val="%4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70E1BC">
      <w:start w:val="1"/>
      <w:numFmt w:val="lowerLetter"/>
      <w:lvlText w:val="%5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161AFE">
      <w:start w:val="1"/>
      <w:numFmt w:val="lowerRoman"/>
      <w:lvlText w:val="%6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742FF4">
      <w:start w:val="1"/>
      <w:numFmt w:val="decimal"/>
      <w:lvlText w:val="%7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8EFCDA">
      <w:start w:val="1"/>
      <w:numFmt w:val="lowerLetter"/>
      <w:lvlText w:val="%8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6632B0">
      <w:start w:val="1"/>
      <w:numFmt w:val="lowerRoman"/>
      <w:lvlText w:val="%9"/>
      <w:lvlJc w:val="left"/>
      <w:pPr>
        <w:ind w:left="6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F2B263C"/>
    <w:multiLevelType w:val="hybridMultilevel"/>
    <w:tmpl w:val="0968253A"/>
    <w:lvl w:ilvl="0" w:tplc="9B2422EA">
      <w:start w:val="3"/>
      <w:numFmt w:val="decimal"/>
      <w:lvlText w:val="%1."/>
      <w:lvlJc w:val="left"/>
      <w:pPr>
        <w:ind w:left="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50016A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74DE2C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ACC7A4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A2B44A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763272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1C9A84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0EA4E0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029178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1EC3331"/>
    <w:multiLevelType w:val="hybridMultilevel"/>
    <w:tmpl w:val="1EBC55DE"/>
    <w:lvl w:ilvl="0" w:tplc="843A11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EEB05E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3A8D40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AAB15C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C232C6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9611A8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50F43C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4ADD06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924CF2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4703075"/>
    <w:multiLevelType w:val="hybridMultilevel"/>
    <w:tmpl w:val="44501B68"/>
    <w:lvl w:ilvl="0" w:tplc="CE0E8D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840F60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603160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68E21E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D4A300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C4CE20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167B36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F88FF0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C42946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48E4248"/>
    <w:multiLevelType w:val="hybridMultilevel"/>
    <w:tmpl w:val="C43E24FC"/>
    <w:lvl w:ilvl="0" w:tplc="17D8038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59B03D9"/>
    <w:multiLevelType w:val="hybridMultilevel"/>
    <w:tmpl w:val="A4803EE6"/>
    <w:lvl w:ilvl="0" w:tplc="7D2A5044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D40512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DC790A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A6E63E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DAC3AA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381CEA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7C286C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243192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D61814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CE23854"/>
    <w:multiLevelType w:val="hybridMultilevel"/>
    <w:tmpl w:val="57060976"/>
    <w:lvl w:ilvl="0" w:tplc="5922FE22">
      <w:start w:val="4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848F98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282076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72AA34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6AAB0E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2AB9DA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68E5E2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66F620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50D820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E2A61FB"/>
    <w:multiLevelType w:val="hybridMultilevel"/>
    <w:tmpl w:val="DA50C6D4"/>
    <w:lvl w:ilvl="0" w:tplc="BE4E63B6">
      <w:start w:val="1"/>
      <w:numFmt w:val="decimal"/>
      <w:lvlText w:val="%1."/>
      <w:lvlJc w:val="left"/>
      <w:pPr>
        <w:ind w:left="11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8"/>
  </w:num>
  <w:num w:numId="2">
    <w:abstractNumId w:val="27"/>
  </w:num>
  <w:num w:numId="3">
    <w:abstractNumId w:val="12"/>
  </w:num>
  <w:num w:numId="4">
    <w:abstractNumId w:val="22"/>
  </w:num>
  <w:num w:numId="5">
    <w:abstractNumId w:val="11"/>
  </w:num>
  <w:num w:numId="6">
    <w:abstractNumId w:val="24"/>
  </w:num>
  <w:num w:numId="7">
    <w:abstractNumId w:val="19"/>
  </w:num>
  <w:num w:numId="8">
    <w:abstractNumId w:val="1"/>
  </w:num>
  <w:num w:numId="9">
    <w:abstractNumId w:val="34"/>
  </w:num>
  <w:num w:numId="10">
    <w:abstractNumId w:val="7"/>
  </w:num>
  <w:num w:numId="11">
    <w:abstractNumId w:val="30"/>
  </w:num>
  <w:num w:numId="12">
    <w:abstractNumId w:val="14"/>
  </w:num>
  <w:num w:numId="13">
    <w:abstractNumId w:val="5"/>
  </w:num>
  <w:num w:numId="14">
    <w:abstractNumId w:val="35"/>
  </w:num>
  <w:num w:numId="15">
    <w:abstractNumId w:val="0"/>
  </w:num>
  <w:num w:numId="16">
    <w:abstractNumId w:val="25"/>
  </w:num>
  <w:num w:numId="17">
    <w:abstractNumId w:val="32"/>
  </w:num>
  <w:num w:numId="18">
    <w:abstractNumId w:val="28"/>
  </w:num>
  <w:num w:numId="19">
    <w:abstractNumId w:val="29"/>
  </w:num>
  <w:num w:numId="20">
    <w:abstractNumId w:val="10"/>
  </w:num>
  <w:num w:numId="21">
    <w:abstractNumId w:val="6"/>
  </w:num>
  <w:num w:numId="22">
    <w:abstractNumId w:val="9"/>
  </w:num>
  <w:num w:numId="23">
    <w:abstractNumId w:val="15"/>
  </w:num>
  <w:num w:numId="24">
    <w:abstractNumId w:val="36"/>
  </w:num>
  <w:num w:numId="25">
    <w:abstractNumId w:val="13"/>
  </w:num>
  <w:num w:numId="26">
    <w:abstractNumId w:val="33"/>
  </w:num>
  <w:num w:numId="27">
    <w:abstractNumId w:val="23"/>
  </w:num>
  <w:num w:numId="28">
    <w:abstractNumId w:val="3"/>
  </w:num>
  <w:num w:numId="29">
    <w:abstractNumId w:val="17"/>
  </w:num>
  <w:num w:numId="30">
    <w:abstractNumId w:val="31"/>
  </w:num>
  <w:num w:numId="31">
    <w:abstractNumId w:val="4"/>
  </w:num>
  <w:num w:numId="32">
    <w:abstractNumId w:val="21"/>
  </w:num>
  <w:num w:numId="33">
    <w:abstractNumId w:val="16"/>
  </w:num>
  <w:num w:numId="34">
    <w:abstractNumId w:val="20"/>
  </w:num>
  <w:num w:numId="35">
    <w:abstractNumId w:val="8"/>
  </w:num>
  <w:num w:numId="36">
    <w:abstractNumId w:val="2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E9"/>
    <w:rsid w:val="0000785E"/>
    <w:rsid w:val="0001598E"/>
    <w:rsid w:val="0002145B"/>
    <w:rsid w:val="000360A2"/>
    <w:rsid w:val="00037799"/>
    <w:rsid w:val="000451D8"/>
    <w:rsid w:val="00053DE1"/>
    <w:rsid w:val="00056900"/>
    <w:rsid w:val="00073FD0"/>
    <w:rsid w:val="00077137"/>
    <w:rsid w:val="000B0D6D"/>
    <w:rsid w:val="000B7B3D"/>
    <w:rsid w:val="000E3A3A"/>
    <w:rsid w:val="00102390"/>
    <w:rsid w:val="00102E9D"/>
    <w:rsid w:val="00126A5A"/>
    <w:rsid w:val="001301D4"/>
    <w:rsid w:val="001712AB"/>
    <w:rsid w:val="00186E16"/>
    <w:rsid w:val="00196A04"/>
    <w:rsid w:val="001B1DFA"/>
    <w:rsid w:val="001E3C04"/>
    <w:rsid w:val="00242D26"/>
    <w:rsid w:val="0024323F"/>
    <w:rsid w:val="00243759"/>
    <w:rsid w:val="00244D19"/>
    <w:rsid w:val="00263C19"/>
    <w:rsid w:val="00264491"/>
    <w:rsid w:val="002770F5"/>
    <w:rsid w:val="00284315"/>
    <w:rsid w:val="00290769"/>
    <w:rsid w:val="002965DE"/>
    <w:rsid w:val="002B18F9"/>
    <w:rsid w:val="002B2ADC"/>
    <w:rsid w:val="002B41CD"/>
    <w:rsid w:val="00310021"/>
    <w:rsid w:val="0033252D"/>
    <w:rsid w:val="0037138C"/>
    <w:rsid w:val="00372CD6"/>
    <w:rsid w:val="00385979"/>
    <w:rsid w:val="003B0802"/>
    <w:rsid w:val="003B3585"/>
    <w:rsid w:val="003B62AD"/>
    <w:rsid w:val="003C6ACE"/>
    <w:rsid w:val="003F4839"/>
    <w:rsid w:val="00422C9B"/>
    <w:rsid w:val="00431CE2"/>
    <w:rsid w:val="00440F09"/>
    <w:rsid w:val="00447CF5"/>
    <w:rsid w:val="0046255A"/>
    <w:rsid w:val="004639B6"/>
    <w:rsid w:val="004725BB"/>
    <w:rsid w:val="00486F72"/>
    <w:rsid w:val="00490080"/>
    <w:rsid w:val="00491FF4"/>
    <w:rsid w:val="004978D6"/>
    <w:rsid w:val="004B1693"/>
    <w:rsid w:val="004B6D20"/>
    <w:rsid w:val="004E2E3F"/>
    <w:rsid w:val="00502298"/>
    <w:rsid w:val="00504F67"/>
    <w:rsid w:val="00506D05"/>
    <w:rsid w:val="00553ADA"/>
    <w:rsid w:val="005719AC"/>
    <w:rsid w:val="00573882"/>
    <w:rsid w:val="005929A1"/>
    <w:rsid w:val="005A0254"/>
    <w:rsid w:val="005A0307"/>
    <w:rsid w:val="005A0C69"/>
    <w:rsid w:val="005A3A4A"/>
    <w:rsid w:val="005E6C52"/>
    <w:rsid w:val="005E71CE"/>
    <w:rsid w:val="005F3685"/>
    <w:rsid w:val="00604F75"/>
    <w:rsid w:val="006130DE"/>
    <w:rsid w:val="006249B1"/>
    <w:rsid w:val="0062588B"/>
    <w:rsid w:val="00634C6D"/>
    <w:rsid w:val="00657509"/>
    <w:rsid w:val="006632EF"/>
    <w:rsid w:val="00676634"/>
    <w:rsid w:val="00677F91"/>
    <w:rsid w:val="00690865"/>
    <w:rsid w:val="006B05BA"/>
    <w:rsid w:val="006C685D"/>
    <w:rsid w:val="007442B8"/>
    <w:rsid w:val="00746D94"/>
    <w:rsid w:val="0075725E"/>
    <w:rsid w:val="00760D45"/>
    <w:rsid w:val="0076772E"/>
    <w:rsid w:val="007763F6"/>
    <w:rsid w:val="00776D54"/>
    <w:rsid w:val="00780864"/>
    <w:rsid w:val="0078268D"/>
    <w:rsid w:val="007C5821"/>
    <w:rsid w:val="007C6868"/>
    <w:rsid w:val="007D45F6"/>
    <w:rsid w:val="008143AF"/>
    <w:rsid w:val="00845427"/>
    <w:rsid w:val="00872E8D"/>
    <w:rsid w:val="00877C2C"/>
    <w:rsid w:val="00885B1D"/>
    <w:rsid w:val="008A0556"/>
    <w:rsid w:val="008B0878"/>
    <w:rsid w:val="008B2915"/>
    <w:rsid w:val="00916725"/>
    <w:rsid w:val="00920AF4"/>
    <w:rsid w:val="0099052B"/>
    <w:rsid w:val="00992360"/>
    <w:rsid w:val="009A4957"/>
    <w:rsid w:val="009B045B"/>
    <w:rsid w:val="009B3926"/>
    <w:rsid w:val="009C2F2B"/>
    <w:rsid w:val="009D32B5"/>
    <w:rsid w:val="00A076F4"/>
    <w:rsid w:val="00A14607"/>
    <w:rsid w:val="00A26985"/>
    <w:rsid w:val="00A34650"/>
    <w:rsid w:val="00A36BFE"/>
    <w:rsid w:val="00A4290B"/>
    <w:rsid w:val="00A924C6"/>
    <w:rsid w:val="00AA1F61"/>
    <w:rsid w:val="00AA70AF"/>
    <w:rsid w:val="00AB1B32"/>
    <w:rsid w:val="00AB3A80"/>
    <w:rsid w:val="00AC4F17"/>
    <w:rsid w:val="00AD2287"/>
    <w:rsid w:val="00AD6261"/>
    <w:rsid w:val="00B42F0A"/>
    <w:rsid w:val="00B44FA5"/>
    <w:rsid w:val="00B46203"/>
    <w:rsid w:val="00B97E15"/>
    <w:rsid w:val="00BA1B9E"/>
    <w:rsid w:val="00BB3813"/>
    <w:rsid w:val="00BB6DBE"/>
    <w:rsid w:val="00BC4598"/>
    <w:rsid w:val="00BD1D85"/>
    <w:rsid w:val="00BD55F1"/>
    <w:rsid w:val="00BE74CF"/>
    <w:rsid w:val="00BE7FA0"/>
    <w:rsid w:val="00C20EDD"/>
    <w:rsid w:val="00C57B2C"/>
    <w:rsid w:val="00C60A08"/>
    <w:rsid w:val="00C6249A"/>
    <w:rsid w:val="00CA4707"/>
    <w:rsid w:val="00CA6572"/>
    <w:rsid w:val="00CB5678"/>
    <w:rsid w:val="00CB7753"/>
    <w:rsid w:val="00CD0DB9"/>
    <w:rsid w:val="00CE48D9"/>
    <w:rsid w:val="00CE6372"/>
    <w:rsid w:val="00D06F37"/>
    <w:rsid w:val="00D53B74"/>
    <w:rsid w:val="00D701BE"/>
    <w:rsid w:val="00D76CE3"/>
    <w:rsid w:val="00D951BF"/>
    <w:rsid w:val="00DA105E"/>
    <w:rsid w:val="00DA23BB"/>
    <w:rsid w:val="00DE36DD"/>
    <w:rsid w:val="00E35337"/>
    <w:rsid w:val="00E36AA2"/>
    <w:rsid w:val="00E437BE"/>
    <w:rsid w:val="00E61C45"/>
    <w:rsid w:val="00EA5E37"/>
    <w:rsid w:val="00EB1D68"/>
    <w:rsid w:val="00EE0C6E"/>
    <w:rsid w:val="00EE7242"/>
    <w:rsid w:val="00F01C1E"/>
    <w:rsid w:val="00F021CB"/>
    <w:rsid w:val="00F043FC"/>
    <w:rsid w:val="00F046E9"/>
    <w:rsid w:val="00F1300F"/>
    <w:rsid w:val="00F20D2E"/>
    <w:rsid w:val="00F22A92"/>
    <w:rsid w:val="00F4071D"/>
    <w:rsid w:val="00F532AA"/>
    <w:rsid w:val="00F55A76"/>
    <w:rsid w:val="00F64ABB"/>
    <w:rsid w:val="00F7301C"/>
    <w:rsid w:val="00F92537"/>
    <w:rsid w:val="00FA2909"/>
    <w:rsid w:val="00FA46E7"/>
    <w:rsid w:val="00FA6E18"/>
    <w:rsid w:val="00FB15CA"/>
    <w:rsid w:val="00FC3CE9"/>
    <w:rsid w:val="00FE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92733-227E-4993-9D55-6CD7CE61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7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qFormat/>
    <w:rsid w:val="00AC4F17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AC4F1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AC4F1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western">
    <w:name w:val="western"/>
    <w:basedOn w:val="a"/>
    <w:rsid w:val="003B080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6B05BA"/>
    <w:rPr>
      <w:color w:val="0000FF"/>
      <w:u w:val="single"/>
    </w:rPr>
  </w:style>
  <w:style w:type="paragraph" w:customStyle="1" w:styleId="ConsPlusNormal">
    <w:name w:val="ConsPlusNormal"/>
    <w:link w:val="ConsPlusNormal0"/>
    <w:rsid w:val="00A36B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36BFE"/>
    <w:rPr>
      <w:rFonts w:ascii="Arial" w:eastAsia="Times New Roman" w:hAnsi="Arial" w:cs="Arial"/>
      <w:sz w:val="20"/>
      <w:szCs w:val="20"/>
    </w:rPr>
  </w:style>
  <w:style w:type="paragraph" w:customStyle="1" w:styleId="a7">
    <w:name w:val="Исполнитель"/>
    <w:basedOn w:val="a4"/>
    <w:rsid w:val="001E3C04"/>
    <w:pPr>
      <w:suppressAutoHyphens/>
      <w:spacing w:line="240" w:lineRule="exact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07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76F4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002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color w:val="auto"/>
    </w:rPr>
  </w:style>
  <w:style w:type="character" w:customStyle="1" w:styleId="ab">
    <w:name w:val="Верхний колонтитул Знак"/>
    <w:basedOn w:val="a0"/>
    <w:link w:val="aa"/>
    <w:uiPriority w:val="99"/>
    <w:rsid w:val="00310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permkrai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CD2E6DAC205E2DD63DD2129652B8E2AEECA47EE6E827FC66E7B1FDD0F260555DBC6AF9654X3T2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F865DFEF2B090C60DF7EAA66C2B49E0B14C7B1423ABA059285729864E9604BA5D17F13CAFF6S0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izokungu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ungur.perma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816C1-5DFA-4683-B6E5-33513877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2665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Никаноров Алексей Юрьевич</dc:creator>
  <cp:keywords/>
  <cp:lastModifiedBy>pc</cp:lastModifiedBy>
  <cp:revision>16</cp:revision>
  <cp:lastPrinted>2015-09-15T05:25:00Z</cp:lastPrinted>
  <dcterms:created xsi:type="dcterms:W3CDTF">2015-09-14T11:45:00Z</dcterms:created>
  <dcterms:modified xsi:type="dcterms:W3CDTF">2015-09-15T11:58:00Z</dcterms:modified>
</cp:coreProperties>
</file>