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3F5F40" w:rsidTr="00C931AE">
        <w:trPr>
          <w:trHeight w:val="95"/>
          <w:jc w:val="right"/>
        </w:trPr>
        <w:tc>
          <w:tcPr>
            <w:tcW w:w="8015" w:type="dxa"/>
          </w:tcPr>
          <w:p w:rsidR="003F5F40" w:rsidRDefault="006319A8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14</w:t>
            </w:r>
          </w:p>
          <w:p w:rsidR="002A1C99" w:rsidRDefault="002A1C99" w:rsidP="002A1C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начальника</w:t>
            </w:r>
          </w:p>
          <w:p w:rsidR="002A1C99" w:rsidRDefault="002A1C99" w:rsidP="002A1C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УИЗОиГ Кунгурского района </w:t>
            </w:r>
          </w:p>
          <w:p w:rsidR="00D56B51" w:rsidRDefault="002A1C99" w:rsidP="002A1C99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15.09.2015 № 872-пр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BF3A43" w:rsidRPr="00033DB5" w:rsidRDefault="003F5F40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B5">
        <w:rPr>
          <w:rFonts w:ascii="Times New Roman" w:hAnsi="Times New Roman" w:cs="Times New Roman"/>
          <w:b/>
          <w:sz w:val="28"/>
          <w:szCs w:val="28"/>
        </w:rPr>
        <w:t>Т</w:t>
      </w:r>
      <w:r w:rsidR="007B0E4E" w:rsidRPr="00033DB5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A96BF2" w:rsidRPr="00A96BF2" w:rsidRDefault="007B0E4E" w:rsidP="00A96B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3DB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  <w:r w:rsidRPr="00811762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811762" w:rsidRPr="00811762">
        <w:rPr>
          <w:rFonts w:ascii="Times New Roman" w:hAnsi="Times New Roman" w:cs="Times New Roman"/>
          <w:b/>
          <w:sz w:val="28"/>
          <w:szCs w:val="28"/>
        </w:rPr>
        <w:t xml:space="preserve">по выдаче </w:t>
      </w:r>
      <w:r w:rsidR="00A96BF2" w:rsidRPr="00A96BF2">
        <w:rPr>
          <w:rFonts w:ascii="Times New Roman" w:hAnsi="Times New Roman" w:cs="Times New Roman"/>
          <w:b/>
          <w:sz w:val="28"/>
          <w:szCs w:val="28"/>
        </w:rPr>
        <w:t>разрешений на строительство, реконструкцию объектов капитального строительства.</w:t>
      </w:r>
    </w:p>
    <w:p w:rsidR="00BF3A43" w:rsidRPr="00033DB5" w:rsidRDefault="00BF3A43" w:rsidP="00A96B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B0E4E" w:rsidRPr="00033DB5" w:rsidTr="005D000B">
        <w:trPr>
          <w:tblHeader/>
        </w:trPr>
        <w:tc>
          <w:tcPr>
            <w:tcW w:w="4077" w:type="dxa"/>
          </w:tcPr>
          <w:p w:rsidR="007B0E4E" w:rsidRPr="00033DB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033DB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EC062C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EC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1DAE" w:rsidRPr="00D91D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B0E4E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5" w:type="dxa"/>
          </w:tcPr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</w:t>
            </w:r>
            <w:r w:rsidR="00C931A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предоставляющего услугу</w:t>
            </w:r>
          </w:p>
          <w:p w:rsidR="00255B3B" w:rsidRDefault="00255B3B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Кунгурского муниципального района в лице Управления имущественных, земельных отношений и градостроительства Кунгурского муниципального района (далее – Управление).</w:t>
            </w:r>
          </w:p>
          <w:p w:rsidR="00BF3A43" w:rsidRDefault="00BF3A43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73">
              <w:rPr>
                <w:rFonts w:ascii="Times New Roman" w:hAnsi="Times New Roman" w:cs="Times New Roman"/>
                <w:sz w:val="28"/>
                <w:szCs w:val="28"/>
              </w:rPr>
      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      </w:r>
          </w:p>
          <w:p w:rsidR="00C931AE" w:rsidRPr="00C931AE" w:rsidRDefault="00C931A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AE"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C931AE" w:rsidRPr="00C40A73" w:rsidRDefault="00C931A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592300001000000</w:t>
            </w:r>
            <w:r w:rsidR="008117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0834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  <w:p w:rsidR="00BF3A43" w:rsidRPr="00033DB5" w:rsidRDefault="00C931AE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F3A43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  <w:r w:rsidR="00BF3A43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  <w:p w:rsidR="00FF0834" w:rsidRPr="00A96BF2" w:rsidRDefault="00FF0834" w:rsidP="00FF08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11762" w:rsidRPr="00811762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811762" w:rsidRPr="00FF0834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  <w:r w:rsidRPr="00FF0834">
              <w:rPr>
                <w:rFonts w:ascii="Times New Roman" w:hAnsi="Times New Roman" w:cs="Times New Roman"/>
                <w:sz w:val="28"/>
                <w:szCs w:val="28"/>
              </w:rPr>
              <w:t>на строительство, реконструкцию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34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строительства.</w:t>
            </w:r>
          </w:p>
          <w:p w:rsidR="00BF3A43" w:rsidRPr="00255B3B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3A43" w:rsidRPr="00255B3B">
              <w:rPr>
                <w:rFonts w:ascii="Times New Roman" w:hAnsi="Times New Roman" w:cs="Times New Roman"/>
                <w:b/>
                <w:sz w:val="28"/>
                <w:szCs w:val="28"/>
              </w:rPr>
              <w:t>. Краткое наименование услуги</w:t>
            </w:r>
          </w:p>
          <w:p w:rsidR="00BF3A43" w:rsidRPr="00255B3B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3B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931AE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Административный регламент предоставления муниципальной услуги</w:t>
            </w:r>
          </w:p>
          <w:p w:rsidR="00A94C17" w:rsidRPr="00C931AE" w:rsidRDefault="00C931AE" w:rsidP="00A94C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C931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Приказ начальника Управления имущественных, земельных отношений и градостроительства Кунгурского муниципального района </w:t>
            </w:r>
            <w:r w:rsidR="00A94C17" w:rsidRPr="00C931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 </w:t>
            </w:r>
            <w:r w:rsidR="00A94C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="00A94C17" w:rsidRPr="00C931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0.0</w:t>
            </w:r>
            <w:r w:rsidR="00A94C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="00A94C17" w:rsidRPr="00AA75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.2014 № 1831-пр</w:t>
            </w:r>
            <w:r w:rsidR="00A94C17" w:rsidRPr="00C931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«Об утверждении административных регламентов»</w:t>
            </w:r>
          </w:p>
          <w:p w:rsidR="00BF3A43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F3A43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3A43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31AE" w:rsidRPr="00C931AE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F3A43" w:rsidRPr="00AA75B1" w:rsidRDefault="00C931AE" w:rsidP="00093D6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оценки качества предоставления муниципальной услуги</w:t>
            </w:r>
          </w:p>
          <w:p w:rsidR="00326265" w:rsidRDefault="00326265" w:rsidP="00326265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 w:rsidRPr="00861788">
              <w:rPr>
                <w:sz w:val="28"/>
                <w:szCs w:val="28"/>
              </w:rPr>
              <w:lastRenderedPageBreak/>
              <w:t>На официальном сайте органа, предоставляющего муниципальную услугу,</w:t>
            </w:r>
            <w:r w:rsidRPr="00861788" w:rsidDel="00797907">
              <w:rPr>
                <w:sz w:val="28"/>
                <w:szCs w:val="28"/>
              </w:rPr>
              <w:t xml:space="preserve"> </w:t>
            </w:r>
            <w:r w:rsidRPr="00861788">
              <w:rPr>
                <w:sz w:val="28"/>
                <w:szCs w:val="28"/>
              </w:rPr>
              <w:t xml:space="preserve">в сети «Интернет»: </w:t>
            </w:r>
            <w:ins w:id="0" w:author="Admin" w:date="2014-05-26T15:05:00Z">
              <w:r w:rsidRPr="00861788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.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.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861788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://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kungur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permarea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861788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  <w:r w:rsidRPr="00861788">
              <w:rPr>
                <w:sz w:val="28"/>
                <w:szCs w:val="28"/>
              </w:rPr>
              <w:t>.</w:t>
            </w:r>
          </w:p>
          <w:p w:rsidR="00C931AE" w:rsidRDefault="00326265" w:rsidP="00073A34">
            <w:pPr>
              <w:pStyle w:val="ae"/>
              <w:spacing w:line="320" w:lineRule="exact"/>
              <w:ind w:firstLine="709"/>
              <w:rPr>
                <w:b/>
                <w:bCs/>
                <w:sz w:val="28"/>
                <w:szCs w:val="28"/>
              </w:rPr>
            </w:pPr>
            <w:r w:rsidRPr="00861788">
              <w:rPr>
                <w:sz w:val="28"/>
                <w:szCs w:val="28"/>
              </w:rPr>
              <w:t xml:space="preserve">Адрес электронной почты органа, предоставляющего муниципальную услугу: </w:t>
            </w:r>
            <w:ins w:id="1" w:author="Admin" w:date="2014-05-26T15:05:00Z">
              <w:r w:rsidRPr="00861788">
                <w:rPr>
                  <w:b/>
                  <w:sz w:val="28"/>
                  <w:szCs w:val="28"/>
                </w:rPr>
                <w:t>http:</w:t>
              </w:r>
            </w:ins>
            <w:r w:rsidRPr="00861788">
              <w:rPr>
                <w:b/>
                <w:sz w:val="28"/>
                <w:szCs w:val="28"/>
              </w:rPr>
              <w:t>//</w:t>
            </w:r>
            <w:ins w:id="2" w:author="Admin" w:date="2014-05-26T15:05:00Z">
              <w:r w:rsidRPr="00861788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mailto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: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kizokungur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@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yandex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.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861788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@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861788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  <w:r w:rsidRPr="00861788">
              <w:rPr>
                <w:b/>
                <w:bCs/>
                <w:sz w:val="28"/>
                <w:szCs w:val="28"/>
              </w:rPr>
              <w:t>.</w:t>
            </w:r>
          </w:p>
          <w:p w:rsidR="00D91DAE" w:rsidRDefault="00D91DAE" w:rsidP="00D91D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D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имущественных, земельных отношений и градостроительства Кунгурского муниципального района по адресу: Пермский край, г. Кунгур ул. Ленина,95</w:t>
            </w:r>
          </w:p>
          <w:p w:rsidR="00D91DAE" w:rsidRDefault="00D91DAE" w:rsidP="00D91DAE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работы:</w:t>
            </w:r>
          </w:p>
          <w:p w:rsidR="00D91DAE" w:rsidRDefault="00D91DAE" w:rsidP="00D91DAE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 с 8.00 до 17.00,</w:t>
            </w:r>
          </w:p>
          <w:p w:rsidR="00D91DAE" w:rsidRDefault="00D91DAE" w:rsidP="00D91DAE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                    с 8.00 до 16.00</w:t>
            </w:r>
          </w:p>
          <w:p w:rsidR="00D91DAE" w:rsidRDefault="00D91DAE" w:rsidP="00D91DAE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                     с 12.00 до 12.48,</w:t>
            </w:r>
          </w:p>
          <w:p w:rsidR="00D91DAE" w:rsidRDefault="00D91DAE" w:rsidP="00D91DAE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– выходные дни.</w:t>
            </w:r>
          </w:p>
          <w:p w:rsidR="00D91DAE" w:rsidRDefault="00D91DAE" w:rsidP="00D91DAE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Справочные телефоны 8 34271 32726, 34604</w:t>
            </w:r>
          </w:p>
          <w:p w:rsidR="00D91DAE" w:rsidRPr="00861788" w:rsidRDefault="00D91DAE" w:rsidP="00D91DAE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 </w:t>
            </w:r>
            <w:r w:rsidRPr="00861788">
              <w:rPr>
                <w:sz w:val="28"/>
                <w:szCs w:val="28"/>
              </w:rPr>
              <w:t>официально</w:t>
            </w:r>
            <w:r>
              <w:rPr>
                <w:sz w:val="28"/>
                <w:szCs w:val="28"/>
              </w:rPr>
              <w:t>го</w:t>
            </w:r>
            <w:r w:rsidRPr="00861788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а</w:t>
            </w:r>
            <w:r w:rsidRPr="00861788">
              <w:rPr>
                <w:sz w:val="28"/>
                <w:szCs w:val="28"/>
              </w:rPr>
              <w:t xml:space="preserve">: </w:t>
            </w:r>
            <w:ins w:id="3" w:author="Admin" w:date="2014-05-26T15:05:00Z">
              <w:r w:rsidRPr="00861788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.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.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861788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://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kungur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permarea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861788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</w:p>
          <w:p w:rsidR="00D91DAE" w:rsidRDefault="00D91DAE" w:rsidP="00D91DAE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Pr="00861788">
              <w:rPr>
                <w:sz w:val="28"/>
                <w:szCs w:val="28"/>
              </w:rPr>
              <w:t xml:space="preserve">: </w:t>
            </w:r>
            <w:ins w:id="4" w:author="Admin" w:date="2014-05-26T15:05:00Z">
              <w:r w:rsidRPr="00F60288">
                <w:rPr>
                  <w:sz w:val="28"/>
                  <w:szCs w:val="28"/>
                  <w:u w:val="single"/>
                </w:rPr>
                <w:t>http:</w:t>
              </w:r>
            </w:ins>
            <w:r w:rsidRPr="00F60288">
              <w:rPr>
                <w:b/>
                <w:sz w:val="28"/>
                <w:szCs w:val="28"/>
                <w:u w:val="single"/>
              </w:rPr>
              <w:t>//</w:t>
            </w:r>
            <w:ins w:id="5" w:author="Admin" w:date="2014-05-26T15:05:00Z">
              <w:r w:rsidRPr="00F60288">
                <w:rPr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F602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F60288">
                <w:rPr>
                  <w:rStyle w:val="af1"/>
                  <w:b/>
                  <w:bCs/>
                  <w:sz w:val="28"/>
                  <w:szCs w:val="28"/>
                </w:rPr>
                <w:t>@</w:t>
              </w:r>
              <w:r w:rsidRPr="00F602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F602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F602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</w:p>
          <w:p w:rsidR="00D91DAE" w:rsidRPr="00F60288" w:rsidRDefault="00D91DAE" w:rsidP="00D91DAE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 w:rsidRPr="000373DD">
              <w:rPr>
                <w:bCs/>
                <w:sz w:val="28"/>
                <w:szCs w:val="28"/>
              </w:rPr>
              <w:t>7.2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F85C6F">
              <w:rPr>
                <w:bCs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F60288"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instrText>HYPERLINK</w:instrText>
            </w:r>
            <w:r w:rsidRPr="00F60288">
              <w:rPr>
                <w:b/>
                <w:bCs/>
                <w:sz w:val="28"/>
                <w:szCs w:val="28"/>
              </w:rPr>
              <w:instrText xml:space="preserve"> "</w:instrText>
            </w:r>
            <w:r w:rsidRPr="00F60288">
              <w:rPr>
                <w:b/>
                <w:bCs/>
                <w:sz w:val="28"/>
                <w:szCs w:val="28"/>
                <w:lang w:val="en-US"/>
              </w:rPr>
              <w:instrText>www</w:instrText>
            </w:r>
            <w:r w:rsidRPr="00F60288">
              <w:rPr>
                <w:b/>
                <w:bCs/>
                <w:sz w:val="28"/>
                <w:szCs w:val="28"/>
              </w:rPr>
              <w:instrText>.</w:instrText>
            </w:r>
            <w:r w:rsidRPr="00F60288">
              <w:rPr>
                <w:b/>
                <w:bCs/>
                <w:sz w:val="28"/>
                <w:szCs w:val="28"/>
                <w:lang w:val="en-US"/>
              </w:rPr>
              <w:instrText>gosslugi</w:instrText>
            </w:r>
            <w:r w:rsidRPr="00F60288">
              <w:rPr>
                <w:b/>
                <w:bCs/>
                <w:sz w:val="28"/>
                <w:szCs w:val="28"/>
              </w:rPr>
              <w:instrText xml:space="preserve">"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ins w:id="6" w:author="Admin" w:date="2014-05-26T15:05:00Z">
              <w:r w:rsidRPr="00766ADE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766ADE">
                <w:rPr>
                  <w:rStyle w:val="af1"/>
                  <w:b/>
                  <w:bCs/>
                  <w:sz w:val="28"/>
                  <w:szCs w:val="28"/>
                </w:rPr>
                <w:t>://</w:t>
              </w:r>
            </w:ins>
            <w:r w:rsidRPr="00766ADE">
              <w:rPr>
                <w:rStyle w:val="af1"/>
                <w:b/>
                <w:bCs/>
                <w:sz w:val="28"/>
                <w:szCs w:val="28"/>
                <w:lang w:val="en-US"/>
              </w:rPr>
              <w:t>www</w:t>
            </w:r>
            <w:r w:rsidRPr="00766ADE">
              <w:rPr>
                <w:rStyle w:val="af1"/>
                <w:b/>
                <w:bCs/>
                <w:sz w:val="28"/>
                <w:szCs w:val="28"/>
              </w:rPr>
              <w:t>.</w:t>
            </w:r>
            <w:r w:rsidRPr="00766ADE">
              <w:rPr>
                <w:rStyle w:val="af1"/>
                <w:b/>
                <w:bCs/>
                <w:sz w:val="28"/>
                <w:szCs w:val="28"/>
                <w:lang w:val="en-US"/>
              </w:rPr>
              <w:t>gos</w:t>
            </w:r>
            <w:ins w:id="7" w:author="Admin" w:date="2014-05-26T15:05:00Z">
              <w:r w:rsidRPr="00766ADE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u</w:t>
              </w:r>
            </w:ins>
            <w:r w:rsidRPr="00766ADE">
              <w:rPr>
                <w:rStyle w:val="af1"/>
                <w:b/>
                <w:bCs/>
                <w:sz w:val="28"/>
                <w:szCs w:val="28"/>
                <w:lang w:val="en-US"/>
              </w:rPr>
              <w:t>slugi</w:t>
            </w:r>
            <w:ins w:id="8" w:author="Admin" w:date="2014-05-26T15:05:00Z">
              <w:r w:rsidRPr="00766ADE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766ADE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</w:ins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</w:p>
          <w:p w:rsidR="00D91DAE" w:rsidRPr="000373DD" w:rsidRDefault="00D91DAE" w:rsidP="00D91DAE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 w:rsidRPr="000373DD">
              <w:rPr>
                <w:bCs/>
                <w:sz w:val="28"/>
                <w:szCs w:val="28"/>
              </w:rPr>
              <w:t>7.3</w:t>
            </w:r>
            <w:r w:rsidRPr="00F60288">
              <w:rPr>
                <w:b/>
                <w:bCs/>
                <w:sz w:val="28"/>
                <w:szCs w:val="28"/>
              </w:rPr>
              <w:t>.</w:t>
            </w:r>
            <w:r w:rsidRPr="00F85C6F">
              <w:rPr>
                <w:bCs/>
                <w:sz w:val="28"/>
                <w:szCs w:val="28"/>
              </w:rPr>
              <w:t xml:space="preserve"> Адрес </w:t>
            </w:r>
            <w:r>
              <w:rPr>
                <w:bCs/>
                <w:sz w:val="28"/>
                <w:szCs w:val="28"/>
              </w:rPr>
              <w:t>региональной</w:t>
            </w:r>
            <w:r w:rsidRPr="00F85C6F">
              <w:rPr>
                <w:bCs/>
                <w:sz w:val="28"/>
                <w:szCs w:val="28"/>
              </w:rPr>
              <w:t xml:space="preserve"> государственной информационной системы «</w:t>
            </w:r>
            <w:r>
              <w:rPr>
                <w:bCs/>
                <w:sz w:val="28"/>
                <w:szCs w:val="28"/>
              </w:rPr>
              <w:t>П</w:t>
            </w:r>
            <w:r w:rsidRPr="00F85C6F">
              <w:rPr>
                <w:bCs/>
                <w:sz w:val="28"/>
                <w:szCs w:val="28"/>
              </w:rPr>
              <w:t xml:space="preserve">ортал государственных и муниципальных услуг </w:t>
            </w:r>
            <w:r>
              <w:rPr>
                <w:bCs/>
                <w:sz w:val="28"/>
                <w:szCs w:val="28"/>
              </w:rPr>
              <w:t>Пермского края»</w:t>
            </w:r>
            <w:r w:rsidRPr="00F85C6F">
              <w:rPr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F60288"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instrText>HYPERLINK</w:instrText>
            </w:r>
            <w:r w:rsidRPr="00F60288">
              <w:rPr>
                <w:b/>
                <w:bCs/>
                <w:sz w:val="28"/>
                <w:szCs w:val="28"/>
              </w:rPr>
              <w:instrText xml:space="preserve"> "</w:instrText>
            </w:r>
            <w:r w:rsidRPr="00F60288">
              <w:rPr>
                <w:b/>
                <w:bCs/>
                <w:sz w:val="28"/>
                <w:szCs w:val="28"/>
                <w:lang w:val="en-US"/>
              </w:rPr>
              <w:instrText>gosslugikrai</w:instrText>
            </w:r>
            <w:r w:rsidRPr="00F60288">
              <w:rPr>
                <w:b/>
                <w:bCs/>
                <w:sz w:val="28"/>
                <w:szCs w:val="28"/>
              </w:rPr>
              <w:instrText xml:space="preserve">"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ins w:id="9" w:author="Admin" w:date="2014-05-26T15:05:00Z">
              <w:r w:rsidRPr="00766ADE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766ADE">
                <w:rPr>
                  <w:rStyle w:val="af1"/>
                  <w:b/>
                  <w:bCs/>
                  <w:sz w:val="28"/>
                  <w:szCs w:val="28"/>
                </w:rPr>
                <w:t>://</w:t>
              </w:r>
            </w:ins>
            <w:r w:rsidRPr="00766ADE">
              <w:rPr>
                <w:rStyle w:val="af1"/>
                <w:b/>
                <w:bCs/>
                <w:sz w:val="28"/>
                <w:szCs w:val="28"/>
                <w:lang w:val="en-US"/>
              </w:rPr>
              <w:t>gos</w:t>
            </w:r>
            <w:ins w:id="10" w:author="Admin" w:date="2014-05-26T15:05:00Z">
              <w:r w:rsidRPr="00766ADE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u</w:t>
              </w:r>
            </w:ins>
            <w:r w:rsidRPr="00766ADE">
              <w:rPr>
                <w:rStyle w:val="af1"/>
                <w:b/>
                <w:bCs/>
                <w:sz w:val="28"/>
                <w:szCs w:val="28"/>
                <w:lang w:val="en-US"/>
              </w:rPr>
              <w:t>slugi</w:t>
            </w:r>
            <w:ins w:id="11" w:author="Admin" w:date="2014-05-26T15:05:00Z">
              <w:r w:rsidRPr="00766ADE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766ADE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perm</w:t>
              </w:r>
            </w:ins>
            <w:r w:rsidRPr="00766ADE">
              <w:rPr>
                <w:rStyle w:val="af1"/>
                <w:b/>
                <w:bCs/>
                <w:sz w:val="28"/>
                <w:szCs w:val="28"/>
                <w:lang w:val="en-US"/>
              </w:rPr>
              <w:t>krai</w:t>
            </w:r>
            <w:ins w:id="12" w:author="Admin" w:date="2014-05-26T15:05:00Z">
              <w:r w:rsidRPr="00766ADE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766ADE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</w:ins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</w:p>
          <w:p w:rsidR="00D91DAE" w:rsidRPr="00C931AE" w:rsidRDefault="00D91DAE" w:rsidP="00D91DAE">
            <w:pPr>
              <w:pStyle w:val="ae"/>
              <w:spacing w:line="32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73DD">
              <w:rPr>
                <w:bCs/>
                <w:sz w:val="28"/>
                <w:szCs w:val="28"/>
              </w:rPr>
              <w:t>7.4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В краевом государственном автономном учреждении «Пермский краевой многофункционольный центр предоставления государственных и муниципальных услуг» (далее – МФЦ). Информация о месте</w:t>
            </w:r>
            <w:r w:rsidRPr="00F6028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нахождении, справочных телефонах и графиках работы филиалов МФЦ содержится на официальном сайте МФЦ: </w: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F60288">
              <w:rPr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lang w:val="en-US"/>
              </w:rPr>
              <w:instrText>HYPERLINK</w:instrText>
            </w:r>
            <w:r w:rsidRPr="00F60288">
              <w:rPr>
                <w:b/>
                <w:bCs/>
                <w:sz w:val="28"/>
                <w:szCs w:val="28"/>
              </w:rPr>
              <w:instrText xml:space="preserve"> "</w:instrText>
            </w:r>
            <w:r w:rsidRPr="00F60288">
              <w:rPr>
                <w:b/>
                <w:bCs/>
                <w:sz w:val="28"/>
                <w:szCs w:val="28"/>
                <w:lang w:val="en-US"/>
              </w:rPr>
              <w:instrText>mfckrai</w:instrText>
            </w:r>
            <w:r w:rsidRPr="00F60288">
              <w:rPr>
                <w:b/>
                <w:bCs/>
                <w:sz w:val="28"/>
                <w:szCs w:val="28"/>
              </w:rPr>
              <w:instrText xml:space="preserve">" </w:instrText>
            </w:r>
            <w:r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ins w:id="13" w:author="Admin" w:date="2014-05-26T15:05:00Z">
              <w:r w:rsidRPr="00766ADE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766ADE">
                <w:rPr>
                  <w:rStyle w:val="af1"/>
                  <w:b/>
                  <w:bCs/>
                  <w:sz w:val="28"/>
                  <w:szCs w:val="28"/>
                </w:rPr>
                <w:t>://</w:t>
              </w:r>
            </w:ins>
            <w:r w:rsidRPr="00766ADE">
              <w:rPr>
                <w:rStyle w:val="af1"/>
                <w:b/>
                <w:bCs/>
                <w:sz w:val="28"/>
                <w:szCs w:val="28"/>
                <w:lang w:val="en-US"/>
              </w:rPr>
              <w:t>mfc</w:t>
            </w:r>
            <w:ins w:id="14" w:author="Admin" w:date="2014-05-26T15:05:00Z">
              <w:r w:rsidRPr="00766ADE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766ADE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perm</w:t>
              </w:r>
            </w:ins>
            <w:r w:rsidRPr="00766ADE">
              <w:rPr>
                <w:rStyle w:val="af1"/>
                <w:b/>
                <w:bCs/>
                <w:sz w:val="28"/>
                <w:szCs w:val="28"/>
                <w:lang w:val="en-US"/>
              </w:rPr>
              <w:t>krai</w:t>
            </w:r>
            <w:ins w:id="15" w:author="Admin" w:date="2014-05-26T15:05:00Z">
              <w:r w:rsidRPr="00766ADE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766ADE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</w:ins>
            <w:r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EC062C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D91DAE" w:rsidRPr="00D91D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C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931AE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«подуслугах»</w:t>
            </w:r>
          </w:p>
        </w:tc>
        <w:tc>
          <w:tcPr>
            <w:tcW w:w="10915" w:type="dxa"/>
          </w:tcPr>
          <w:p w:rsidR="00F95F32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Наименование «подуслуги»</w:t>
            </w:r>
          </w:p>
          <w:p w:rsidR="00FF0834" w:rsidRPr="00A96BF2" w:rsidRDefault="00FF0834" w:rsidP="00FF08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11762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FF0834"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34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строительства.</w:t>
            </w:r>
          </w:p>
          <w:p w:rsidR="00837F50" w:rsidRP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50">
              <w:rPr>
                <w:rFonts w:ascii="Times New Roman" w:hAnsi="Times New Roman" w:cs="Times New Roman"/>
                <w:b/>
                <w:sz w:val="28"/>
                <w:szCs w:val="28"/>
              </w:rPr>
              <w:t>2. Срок предоставления в зависимости от условий</w:t>
            </w:r>
          </w:p>
          <w:p w:rsidR="00837F50" w:rsidRPr="00D212E9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2E9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21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  <w:p w:rsidR="005C0D81" w:rsidRPr="005C0D81" w:rsidRDefault="005C0D81" w:rsidP="005C0D8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8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рабочих дней со дня поступления (регистрации) в Управление заявления о выдаче разрешения на </w:t>
            </w:r>
            <w:r w:rsidR="00F145A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5C0D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7F50" w:rsidRPr="00D212E9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2.2. При подаче заявления не по месту жительства (по месту обращения)</w:t>
            </w:r>
          </w:p>
          <w:p w:rsidR="005C0D81" w:rsidRPr="005C0D81" w:rsidRDefault="005C0D81" w:rsidP="005C0D8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8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рабочих дней со дня поступления (регистрации) в Управление заявления о выдаче разрешения на </w:t>
            </w:r>
            <w:r w:rsidR="00F145A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5C0D81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в эксплуатацию. </w:t>
            </w:r>
          </w:p>
          <w:p w:rsidR="00837F50" w:rsidRPr="00D212E9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D2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837F50" w:rsidRPr="00D212E9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2E9">
              <w:rPr>
                <w:rFonts w:ascii="Times New Roman" w:eastAsia="Times New Roman" w:hAnsi="Times New Roman" w:cs="Times New Roman"/>
                <w:sz w:val="28"/>
                <w:szCs w:val="28"/>
              </w:rPr>
              <w:t>в заявлении не указан заявитель и (или) его адрес, заявление не подписано, заявление и (или) иные представляемые документы содержат серьезные повреждения, не позволяющие однозначно истолковать их содержание</w:t>
            </w:r>
          </w:p>
          <w:p w:rsidR="00837F50" w:rsidRPr="00D91DAE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1D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D9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предоставлении  «подуслуги»</w:t>
            </w:r>
          </w:p>
          <w:p w:rsidR="000E6C7F" w:rsidRPr="000E6C7F" w:rsidRDefault="000E6C7F" w:rsidP="000E6C7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0"/>
                <w:tab w:val="num" w:pos="426"/>
                <w:tab w:val="left" w:pos="567"/>
                <w:tab w:val="left" w:pos="993"/>
              </w:tabs>
              <w:suppressAutoHyphens/>
              <w:autoSpaceDE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7F">
              <w:rPr>
                <w:rFonts w:ascii="Times New Roman" w:hAnsi="Times New Roman" w:cs="Times New Roman"/>
                <w:sz w:val="28"/>
                <w:szCs w:val="28"/>
              </w:rPr>
              <w:t>письменное заявление гражданина о возврате документов, представленных им для получения муниципальной услуги;</w:t>
            </w:r>
          </w:p>
          <w:p w:rsidR="000E6C7F" w:rsidRPr="000E6C7F" w:rsidRDefault="000E6C7F" w:rsidP="000E6C7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567"/>
                <w:tab w:val="left" w:pos="709"/>
                <w:tab w:val="left" w:pos="993"/>
                <w:tab w:val="num" w:pos="1134"/>
              </w:tabs>
              <w:suppressAutoHyphens/>
              <w:autoSpaceDE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7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документов, содержащих ошибки, недостоверные или противоречивые сведения;</w:t>
            </w:r>
          </w:p>
          <w:p w:rsidR="000E6C7F" w:rsidRPr="000E6C7F" w:rsidRDefault="000E6C7F" w:rsidP="000E6C7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567"/>
                <w:tab w:val="left" w:pos="709"/>
                <w:tab w:val="left" w:pos="993"/>
                <w:tab w:val="num" w:pos="1134"/>
              </w:tabs>
              <w:suppressAutoHyphens/>
              <w:autoSpaceDE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7F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документов требованиям проекта планировки территории и проекта межевания территории</w:t>
            </w:r>
          </w:p>
          <w:p w:rsidR="000E6C7F" w:rsidRDefault="000E6C7F" w:rsidP="000E6C7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567"/>
                <w:tab w:val="left" w:pos="709"/>
                <w:tab w:val="left" w:pos="993"/>
                <w:tab w:val="num" w:pos="1134"/>
              </w:tabs>
              <w:suppressAutoHyphens/>
              <w:autoSpaceDE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7F">
              <w:rPr>
                <w:rFonts w:ascii="Times New Roman" w:hAnsi="Times New Roman" w:cs="Times New Roman"/>
                <w:sz w:val="28"/>
                <w:szCs w:val="28"/>
              </w:rPr>
              <w:t>несоответствие проектной</w:t>
            </w:r>
          </w:p>
          <w:p w:rsidR="000E6C7F" w:rsidRPr="000E6C7F" w:rsidRDefault="000E6C7F" w:rsidP="000E6C7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567"/>
                <w:tab w:val="left" w:pos="709"/>
                <w:tab w:val="left" w:pos="993"/>
                <w:tab w:val="num" w:pos="1134"/>
              </w:tabs>
              <w:suppressAutoHyphens/>
              <w:autoSpaceDE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7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требованиям, установленным в разрешении на отклонение от предельных параметров разрешенного строительства, реконструкции, в случае если на объект капитального строительства такое разрешение выдавалось.</w:t>
            </w: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Основания приостановления предоставления  «подуслуги»</w:t>
            </w:r>
          </w:p>
          <w:p w:rsidR="000E6C7F" w:rsidRPr="000E6C7F" w:rsidRDefault="00073A34" w:rsidP="000E6C7F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E6C7F" w:rsidRPr="00837F50" w:rsidRDefault="000E6C7F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Срок приостановления предоставления «подуслуги»</w:t>
            </w:r>
          </w:p>
          <w:p w:rsidR="00073A34" w:rsidRDefault="00073A34" w:rsidP="00073A3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приостановления предоставления муниципальной услуги действующим законодательством не предусмотрено.</w:t>
            </w: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Плата за предоставление «подуслуги»</w:t>
            </w:r>
          </w:p>
          <w:p w:rsidR="000F3D7D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и иная плата за предоставление муниципальной услуги не взимается.</w:t>
            </w: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7.1. Наличие платы (государственной пошлины либо муниципального платежа за предоставление муниципальной услуги)</w:t>
            </w:r>
          </w:p>
          <w:p w:rsidR="00837F50" w:rsidRP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7.2. Реквизиты нормативного правового акта, являющегося основанием для </w:t>
            </w: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взимания платы (государственной пошлины либо муниципального платежа за предоставление муниципальной услуги)</w:t>
            </w:r>
          </w:p>
          <w:p w:rsidR="00837F50" w:rsidRP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7.3. 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BA55BD" w:rsidRPr="00FE0ABF" w:rsidRDefault="00BA55BD" w:rsidP="00BA55BD">
            <w:pPr>
              <w:autoSpaceDE w:val="0"/>
              <w:autoSpaceDN w:val="0"/>
              <w:adjustRightInd w:val="0"/>
              <w:spacing w:line="320" w:lineRule="exact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Pr="00FE0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обращения за получением «подуслуги»</w:t>
            </w:r>
          </w:p>
          <w:p w:rsidR="000F3D7D" w:rsidRPr="00BD55F1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EF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ins w:id="16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ins w:id="17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18" w:author="Admin" w:date="2014-05-27T15:12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19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20" w:author="Admin" w:date="2014-05-26T12:47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D7D" w:rsidRPr="00AD2287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0F3D7D" w:rsidRPr="00AD2287" w:rsidRDefault="000F3D7D" w:rsidP="000F3D7D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0F3D7D" w:rsidRPr="00AD2287" w:rsidRDefault="000F3D7D" w:rsidP="000F3D7D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0F3D7D" w:rsidRPr="00AD2287" w:rsidRDefault="000F3D7D" w:rsidP="000F3D7D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ins w:id="21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ins w:id="22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D7D" w:rsidRPr="00AD2287" w:rsidRDefault="000F3D7D" w:rsidP="000F3D7D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0F3D7D" w:rsidRPr="00AD2287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23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2 03 81.</w:t>
            </w:r>
          </w:p>
          <w:p w:rsidR="000F3D7D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24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3D7D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25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0F3D7D" w:rsidRPr="00A36BFE" w:rsidRDefault="000F3D7D" w:rsidP="000F3D7D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8.2. </w:t>
            </w:r>
            <w:r w:rsidRPr="00A3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0F3D7D" w:rsidRPr="00A36BFE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8.3.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8" w:history="1">
              <w:r w:rsidRPr="00A36BFE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http://gosuslugi.permkrai.ru</w:t>
              </w:r>
            </w:hyperlink>
            <w:r w:rsidRPr="00A36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D7D" w:rsidRPr="00A36BFE" w:rsidRDefault="000F3D7D" w:rsidP="000F3D7D">
            <w:pPr>
              <w:pStyle w:val="af0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A36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0F3D7D" w:rsidRPr="009B045B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9. Способ получения результата «подуслуги»</w:t>
            </w:r>
          </w:p>
          <w:p w:rsidR="000F3D7D" w:rsidRPr="00102E9D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П</w:t>
            </w:r>
            <w:r w:rsidRPr="00102E9D">
              <w:rPr>
                <w:rFonts w:ascii="Times New Roman" w:hAnsi="Times New Roman" w:cs="Times New Roman"/>
                <w:sz w:val="28"/>
                <w:szCs w:val="28"/>
              </w:rPr>
              <w:t>ри личном обращении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0F3D7D" w:rsidRPr="00102E9D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При личном обращении в</w:t>
            </w:r>
            <w:r w:rsidRPr="0010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6025FC" w:rsidRPr="006025FC" w:rsidRDefault="000F3D7D" w:rsidP="000F3D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9.3. Через почтовую связь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6025FC" w:rsidRDefault="00EC062C" w:rsidP="00D9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D91D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025F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«подуслуги»</w:t>
            </w:r>
          </w:p>
        </w:tc>
        <w:tc>
          <w:tcPr>
            <w:tcW w:w="10915" w:type="dxa"/>
          </w:tcPr>
          <w:p w:rsidR="006025FC" w:rsidRPr="006025FC" w:rsidRDefault="00BF3A43" w:rsidP="00BF3A43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602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025FC" w:rsidRPr="00602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Категории лиц, имеющих право на получение «подуслуги»</w:t>
            </w:r>
          </w:p>
          <w:p w:rsidR="00261419" w:rsidRPr="008E07BC" w:rsidRDefault="00261419" w:rsidP="0026141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E">
              <w:rPr>
                <w:rFonts w:ascii="Times New Roman" w:hAnsi="Times New Roman" w:cs="Times New Roman"/>
                <w:sz w:val="28"/>
                <w:szCs w:val="28"/>
              </w:rPr>
              <w:t>В качестве заявителей выступают физические лица, индивидуальные предприниматели, юридические лица (далее - заявители)</w:t>
            </w:r>
            <w:r w:rsidRPr="008E07BC">
              <w:rPr>
                <w:rFonts w:ascii="Times New Roman" w:hAnsi="Times New Roman" w:cs="Times New Roman"/>
                <w:sz w:val="28"/>
                <w:szCs w:val="28"/>
              </w:rPr>
              <w:t>, имеющие земельные участки, предназначенные для  строительства, реконструкции объектов капитального строительства.</w:t>
            </w:r>
          </w:p>
          <w:p w:rsidR="008E07B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  <w:p w:rsidR="00261419" w:rsidRPr="00604F75" w:rsidRDefault="00261419" w:rsidP="0026141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удостоверяющие личность гражданина.</w:t>
            </w:r>
          </w:p>
          <w:p w:rsidR="008E07B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  <w:p w:rsidR="00D91DAE" w:rsidRPr="00926995" w:rsidRDefault="00D91DAE" w:rsidP="00D91DA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6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Данные заявителя указаны полностью, разборчиво</w:t>
            </w:r>
          </w:p>
          <w:p w:rsidR="008E07B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Наличие возможности подачи заявления на предоставление «подуслуги» представителями заявителя</w:t>
            </w:r>
          </w:p>
          <w:p w:rsidR="0067432B" w:rsidRPr="0067432B" w:rsidRDefault="00261419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</w:p>
          <w:p w:rsidR="008E07B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Исчерпывающий перечень лиц, имеющих право на подачу заявления от имени заявителя</w:t>
            </w:r>
          </w:p>
          <w:p w:rsidR="0067432B" w:rsidRPr="0067432B" w:rsidRDefault="00261419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  <w:p w:rsidR="008E07B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Наименование документа, подтверждающего право подачи заявления от имени заявителя</w:t>
            </w:r>
          </w:p>
          <w:p w:rsidR="00E15E5A" w:rsidRDefault="00E15E5A" w:rsidP="00E15E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  <w:p w:rsidR="00E15E5A" w:rsidRPr="008E07BC" w:rsidRDefault="00E15E5A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07BC" w:rsidRPr="008E07B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Установленные требования к документу, подтверждающему право подачи заявления от имени заявителя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EC062C" w:rsidP="00EC0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D91DAE" w:rsidRPr="00D91D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64AC5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предоставляемые заявителем для получения «подуслуги»</w:t>
            </w:r>
          </w:p>
        </w:tc>
        <w:tc>
          <w:tcPr>
            <w:tcW w:w="10915" w:type="dxa"/>
          </w:tcPr>
          <w:p w:rsidR="00390D9A" w:rsidRDefault="00D64AC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b/>
                <w:sz w:val="28"/>
                <w:szCs w:val="28"/>
              </w:rPr>
              <w:t>1.</w:t>
            </w:r>
            <w:r w:rsidRPr="00D64AC5">
              <w:rPr>
                <w:sz w:val="28"/>
                <w:szCs w:val="28"/>
              </w:rPr>
              <w:t xml:space="preserve"> </w:t>
            </w:r>
            <w:r w:rsidRPr="00D64AC5">
              <w:rPr>
                <w:b/>
                <w:bCs/>
                <w:color w:val="000000"/>
                <w:sz w:val="28"/>
                <w:szCs w:val="28"/>
              </w:rPr>
              <w:t>Категория  документа</w:t>
            </w:r>
          </w:p>
          <w:p w:rsidR="00B12A1C" w:rsidRPr="00B12A1C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1C">
              <w:rPr>
                <w:rFonts w:ascii="Times New Roman" w:hAnsi="Times New Roman" w:cs="Times New Roman"/>
                <w:sz w:val="28"/>
                <w:szCs w:val="28"/>
              </w:rPr>
              <w:t>1. документ, удостоверяющий личность заявителя либо  личность представителя заявителя;</w:t>
            </w:r>
          </w:p>
          <w:p w:rsidR="00B12A1C" w:rsidRPr="00B12A1C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1C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права (полномочия) представителя физического лица (юридического лица), если с заявлением обращается представитель заявителя;</w:t>
            </w:r>
          </w:p>
          <w:p w:rsidR="00B12A1C" w:rsidRPr="00B12A1C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1C">
              <w:rPr>
                <w:rFonts w:ascii="Times New Roman" w:hAnsi="Times New Roman" w:cs="Times New Roman"/>
                <w:sz w:val="28"/>
                <w:szCs w:val="28"/>
              </w:rPr>
              <w:t xml:space="preserve">3. документ, подтверждающий полномочия лица, выдавшего доверенность от </w:t>
            </w:r>
            <w:r w:rsidRPr="00B12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юридического лица, в случае, если доверенность не удостоверена нотариально.</w:t>
            </w:r>
          </w:p>
          <w:p w:rsidR="00D64AC5" w:rsidRPr="00B12A1C" w:rsidRDefault="00B12A1C" w:rsidP="00B12A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A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64AC5" w:rsidRPr="00B12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D64AC5" w:rsidRPr="00B12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«подуслуги»</w:t>
            </w:r>
          </w:p>
          <w:p w:rsidR="000A1C1B" w:rsidRPr="000A1C1B" w:rsidRDefault="000A1C1B" w:rsidP="000A1C1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застройщика;                                                                                       </w:t>
            </w:r>
          </w:p>
          <w:p w:rsidR="000A1C1B" w:rsidRPr="000A1C1B" w:rsidRDefault="000A1C1B" w:rsidP="000A1C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правоустанавливающие документы на земельный участок;</w:t>
            </w:r>
          </w:p>
          <w:p w:rsidR="000A1C1B" w:rsidRPr="000A1C1B" w:rsidRDefault="000A1C1B" w:rsidP="000A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01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0A1C1B" w:rsidRPr="000A1C1B" w:rsidRDefault="000A1C1B" w:rsidP="000A1C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содержащиеся в проектной документации:</w:t>
            </w:r>
          </w:p>
          <w:p w:rsidR="000A1C1B" w:rsidRPr="000A1C1B" w:rsidRDefault="000A1C1B" w:rsidP="000A1C1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записка;</w:t>
            </w:r>
          </w:p>
          <w:p w:rsidR="000A1C1B" w:rsidRPr="000A1C1B" w:rsidRDefault="000A1C1B" w:rsidP="000A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б)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0A1C1B" w:rsidRPr="000A1C1B" w:rsidRDefault="000A1C1B" w:rsidP="000A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0A1C1B" w:rsidRPr="000A1C1B" w:rsidRDefault="000A1C1B" w:rsidP="000A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г)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схемы, отображающие архитектурные решения;</w:t>
            </w:r>
          </w:p>
          <w:p w:rsidR="000A1C1B" w:rsidRPr="000A1C1B" w:rsidRDefault="000A1C1B" w:rsidP="000A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д)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0A1C1B" w:rsidRPr="000A1C1B" w:rsidRDefault="000A1C1B" w:rsidP="000A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е)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проект организации строительства объекта капитального строительства;</w:t>
            </w:r>
          </w:p>
          <w:p w:rsidR="000A1C1B" w:rsidRPr="000A1C1B" w:rsidRDefault="000A1C1B" w:rsidP="000A1C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проект организации работ по сносу или демонтажу объектов капитального строительства, их частей;</w:t>
            </w:r>
          </w:p>
          <w:p w:rsidR="000A1C1B" w:rsidRPr="000A1C1B" w:rsidRDefault="000A1C1B" w:rsidP="000A1C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      </w:r>
          </w:p>
          <w:p w:rsidR="000A1C1B" w:rsidRPr="000A1C1B" w:rsidRDefault="000A1C1B" w:rsidP="000A1C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 на отклонение от предельных параметров разрешенного строительства, реконструкции.</w:t>
            </w:r>
          </w:p>
          <w:p w:rsidR="000A1C1B" w:rsidRPr="000A1C1B" w:rsidRDefault="000A1C1B" w:rsidP="000A1C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всех правообладателей объекта капитального строительства в случае реконструкции такого объекта.</w:t>
            </w:r>
          </w:p>
          <w:p w:rsidR="000A1C1B" w:rsidRPr="000A1C1B" w:rsidRDefault="00AA75B1" w:rsidP="000A1C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85D26" w:rsidRPr="00AA75B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A7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1C1B" w:rsidRPr="00AA75B1">
              <w:rPr>
                <w:rFonts w:ascii="Times New Roman" w:hAnsi="Times New Roman" w:cs="Times New Roman"/>
                <w:sz w:val="28"/>
                <w:szCs w:val="28"/>
              </w:rPr>
              <w:t>лях строительства, реконструкции объекта индивидуального жилищного строительства, для принятия решения о выдаче разрешения на строительство необходимы следующие документы (в ред. Федерального</w:t>
            </w:r>
            <w:r w:rsidR="000A1C1B"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18.07.2011 N 243-ФЗ):</w:t>
            </w:r>
          </w:p>
          <w:p w:rsidR="0067012E" w:rsidRPr="000A1C1B" w:rsidRDefault="0067012E" w:rsidP="0067012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застройщика;                                                                                       </w:t>
            </w:r>
          </w:p>
          <w:p w:rsidR="0067012E" w:rsidRPr="000A1C1B" w:rsidRDefault="0067012E" w:rsidP="0067012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правоустанавливающие документы на земельный участок;</w:t>
            </w:r>
          </w:p>
          <w:p w:rsidR="0067012E" w:rsidRPr="000A1C1B" w:rsidRDefault="0067012E" w:rsidP="0067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  <w:r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0A1C1B" w:rsidRPr="000A1C1B" w:rsidRDefault="0067012E" w:rsidP="0067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5.</w:t>
            </w:r>
            <w:r w:rsidR="000A1C1B" w:rsidRPr="000A1C1B">
              <w:rPr>
                <w:rFonts w:ascii="Times New Roman" w:hAnsi="Times New Roman" w:cs="Times New Roman"/>
                <w:sz w:val="28"/>
                <w:szCs w:val="28"/>
              </w:rPr>
              <w:t xml:space="preserve"> схема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D64AC5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Количество необходимых экземпляров документа с указанием подлинник/копия</w:t>
            </w:r>
          </w:p>
          <w:p w:rsidR="00B12A1C" w:rsidRPr="00B12A1C" w:rsidRDefault="00416E75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 экз., подлинник</w:t>
            </w:r>
            <w:r w:rsidR="00AD489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AD489A">
              <w:rPr>
                <w:sz w:val="28"/>
                <w:szCs w:val="28"/>
              </w:rPr>
              <w:t xml:space="preserve">  </w:t>
            </w:r>
          </w:p>
          <w:p w:rsidR="00ED0164" w:rsidRDefault="00B12A1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12A1C">
              <w:rPr>
                <w:sz w:val="28"/>
                <w:szCs w:val="28"/>
              </w:rPr>
              <w:t xml:space="preserve">2. </w:t>
            </w:r>
            <w:r w:rsidR="00ED0164">
              <w:rPr>
                <w:sz w:val="28"/>
                <w:szCs w:val="28"/>
              </w:rPr>
              <w:t>2</w:t>
            </w:r>
            <w:r w:rsidRPr="00B12A1C">
              <w:rPr>
                <w:sz w:val="28"/>
                <w:szCs w:val="28"/>
              </w:rPr>
              <w:t xml:space="preserve"> экз., </w:t>
            </w:r>
            <w:r w:rsidR="00ED0164" w:rsidRPr="00B12A1C">
              <w:rPr>
                <w:sz w:val="28"/>
                <w:szCs w:val="28"/>
              </w:rPr>
              <w:t>подлинник</w:t>
            </w:r>
            <w:r w:rsidR="00ED0164">
              <w:rPr>
                <w:sz w:val="28"/>
                <w:szCs w:val="28"/>
              </w:rPr>
              <w:t>/коп</w:t>
            </w:r>
            <w:r w:rsidR="00AD489A">
              <w:rPr>
                <w:sz w:val="28"/>
                <w:szCs w:val="28"/>
              </w:rPr>
              <w:t xml:space="preserve">          </w:t>
            </w:r>
            <w:r w:rsidR="00416E75">
              <w:rPr>
                <w:sz w:val="28"/>
                <w:szCs w:val="28"/>
              </w:rPr>
              <w:t xml:space="preserve">                         </w:t>
            </w:r>
            <w:r w:rsidR="00AD489A">
              <w:rPr>
                <w:sz w:val="28"/>
                <w:szCs w:val="28"/>
              </w:rPr>
              <w:t xml:space="preserve">  </w:t>
            </w:r>
          </w:p>
          <w:p w:rsidR="00AD489A" w:rsidRDefault="00B12A1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D489A">
              <w:rPr>
                <w:sz w:val="28"/>
                <w:szCs w:val="28"/>
              </w:rPr>
              <w:t xml:space="preserve">3. </w:t>
            </w:r>
            <w:r w:rsidR="00ED0164">
              <w:rPr>
                <w:sz w:val="28"/>
                <w:szCs w:val="28"/>
              </w:rPr>
              <w:t>2</w:t>
            </w:r>
            <w:r w:rsidR="00AD489A" w:rsidRPr="00B12A1C">
              <w:rPr>
                <w:sz w:val="28"/>
                <w:szCs w:val="28"/>
              </w:rPr>
              <w:t xml:space="preserve"> экз., </w:t>
            </w:r>
            <w:r w:rsidR="00ED0164" w:rsidRPr="00B12A1C">
              <w:rPr>
                <w:sz w:val="28"/>
                <w:szCs w:val="28"/>
              </w:rPr>
              <w:t>подлинник</w:t>
            </w:r>
            <w:r w:rsidR="00ED0164">
              <w:rPr>
                <w:sz w:val="28"/>
                <w:szCs w:val="28"/>
              </w:rPr>
              <w:t>/коп</w:t>
            </w:r>
            <w:r w:rsidR="00AD489A" w:rsidRPr="00B12A1C">
              <w:rPr>
                <w:sz w:val="28"/>
                <w:szCs w:val="28"/>
              </w:rPr>
              <w:t xml:space="preserve"> </w:t>
            </w:r>
            <w:r w:rsidR="00AD489A">
              <w:rPr>
                <w:sz w:val="28"/>
                <w:szCs w:val="28"/>
              </w:rPr>
              <w:t xml:space="preserve">           </w:t>
            </w:r>
            <w:r w:rsidR="00416E75">
              <w:rPr>
                <w:sz w:val="28"/>
                <w:szCs w:val="28"/>
              </w:rPr>
              <w:t xml:space="preserve">                         </w:t>
            </w:r>
          </w:p>
          <w:p w:rsidR="00B12A1C" w:rsidRPr="00B12A1C" w:rsidRDefault="00B12A1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12A1C">
              <w:rPr>
                <w:sz w:val="28"/>
                <w:szCs w:val="28"/>
              </w:rPr>
              <w:t xml:space="preserve">4. </w:t>
            </w:r>
            <w:r w:rsidR="00ED0164">
              <w:rPr>
                <w:sz w:val="28"/>
                <w:szCs w:val="28"/>
              </w:rPr>
              <w:t>2</w:t>
            </w:r>
            <w:r w:rsidR="00AD489A" w:rsidRPr="00B12A1C">
              <w:rPr>
                <w:sz w:val="28"/>
                <w:szCs w:val="28"/>
              </w:rPr>
              <w:t xml:space="preserve"> экз., </w:t>
            </w:r>
            <w:r w:rsidR="00ED0164" w:rsidRPr="00B12A1C">
              <w:rPr>
                <w:sz w:val="28"/>
                <w:szCs w:val="28"/>
              </w:rPr>
              <w:t>подлинник</w:t>
            </w:r>
            <w:r w:rsidR="00ED0164">
              <w:rPr>
                <w:sz w:val="28"/>
                <w:szCs w:val="28"/>
              </w:rPr>
              <w:t>/коп</w:t>
            </w:r>
            <w:r w:rsidR="00AD489A">
              <w:rPr>
                <w:sz w:val="28"/>
                <w:szCs w:val="28"/>
              </w:rPr>
              <w:t xml:space="preserve">           </w:t>
            </w:r>
            <w:r w:rsidR="00416E75">
              <w:rPr>
                <w:sz w:val="28"/>
                <w:szCs w:val="28"/>
              </w:rPr>
              <w:t xml:space="preserve">                         </w:t>
            </w:r>
          </w:p>
          <w:p w:rsidR="00B12A1C" w:rsidRPr="00B12A1C" w:rsidRDefault="00B12A1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12A1C">
              <w:rPr>
                <w:sz w:val="28"/>
                <w:szCs w:val="28"/>
              </w:rPr>
              <w:t xml:space="preserve">5. </w:t>
            </w:r>
            <w:r w:rsidR="00416E75">
              <w:rPr>
                <w:sz w:val="28"/>
                <w:szCs w:val="28"/>
              </w:rPr>
              <w:t>2</w:t>
            </w:r>
            <w:r w:rsidR="00416E75" w:rsidRPr="00B12A1C">
              <w:rPr>
                <w:sz w:val="28"/>
                <w:szCs w:val="28"/>
              </w:rPr>
              <w:t xml:space="preserve"> экз., подлинник</w:t>
            </w:r>
            <w:r w:rsidR="00416E75">
              <w:rPr>
                <w:sz w:val="28"/>
                <w:szCs w:val="28"/>
              </w:rPr>
              <w:t xml:space="preserve">/копи                            </w:t>
            </w:r>
          </w:p>
          <w:p w:rsidR="00B12A1C" w:rsidRPr="00B12A1C" w:rsidRDefault="00B12A1C" w:rsidP="00B12A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12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AC5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Документ, предоставляемый по условию</w:t>
            </w:r>
          </w:p>
          <w:p w:rsidR="00B12A1C" w:rsidRPr="00B12A1C" w:rsidRDefault="00B12A1C" w:rsidP="00D64AC5">
            <w:pPr>
              <w:ind w:left="60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5B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</w:p>
          <w:p w:rsidR="00D64AC5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Установленные требования к документу</w:t>
            </w:r>
          </w:p>
          <w:p w:rsidR="00B85D26" w:rsidRDefault="00B85D26" w:rsidP="00B85D26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>Тексты документов, представляемых для оказания муниципальной услуги, должны быть написаны разборчиво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наименования юридических лиц 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D64AC5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Форма (шаблон) документа</w:t>
            </w:r>
          </w:p>
          <w:p w:rsidR="00B12A1C" w:rsidRPr="001F45F3" w:rsidRDefault="00B85D26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форме согласно </w:t>
            </w:r>
            <w:r w:rsidR="00B12A1C" w:rsidRPr="001F45F3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ю</w:t>
            </w:r>
            <w:r w:rsidR="00B12A1C" w:rsidRPr="001F45F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к технологической схеме</w:t>
            </w:r>
          </w:p>
          <w:p w:rsidR="00D64AC5" w:rsidRDefault="00D64AC5" w:rsidP="00B12A1C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Образец документа/заполнения документа</w:t>
            </w:r>
          </w:p>
          <w:p w:rsidR="00B12A1C" w:rsidRPr="00B85D26" w:rsidRDefault="00B85D26" w:rsidP="00B12A1C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B85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форме согласно 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B85D26">
              <w:rPr>
                <w:rFonts w:ascii="Times New Roman" w:hAnsi="Times New Roman" w:cs="Times New Roman"/>
                <w:sz w:val="28"/>
                <w:szCs w:val="28"/>
              </w:rPr>
              <w:t xml:space="preserve"> к технологической схеме 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897AFB" w:rsidRDefault="00EC062C" w:rsidP="00EC0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D91DAE" w:rsidRPr="00D91D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AC5" w:rsidRPr="00D91D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«</w:t>
            </w:r>
            <w:r w:rsidR="00D64AC5" w:rsidRPr="00D91DA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Документы и сведения, </w:t>
            </w:r>
            <w:r w:rsidR="00D64AC5" w:rsidRPr="00D91D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получаемые посредством межведомственного информационного взаимодействия»</w:t>
            </w:r>
          </w:p>
        </w:tc>
        <w:tc>
          <w:tcPr>
            <w:tcW w:w="10915" w:type="dxa"/>
          </w:tcPr>
          <w:p w:rsidR="007B0E4E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  <w:p w:rsidR="00B85D26" w:rsidRPr="00B85D26" w:rsidRDefault="00B85D26" w:rsidP="00D64AC5">
            <w:pPr>
              <w:ind w:firstLine="60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5D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  <w:p w:rsidR="00D64AC5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B23116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участка.</w:t>
            </w:r>
          </w:p>
          <w:p w:rsidR="00B23116" w:rsidRPr="00284315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Выписки из Единого государственного реестра прав на недвижимое имущество и сделок с ним на земельный участок и объект недвижимости.</w:t>
            </w:r>
          </w:p>
          <w:p w:rsidR="00D64AC5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Перечень и состав сведений, запрашиваемых в рамках межведомственного информационного взаимодействия</w:t>
            </w:r>
          </w:p>
          <w:p w:rsidR="00B23116" w:rsidRPr="00B23116" w:rsidRDefault="00B23116" w:rsidP="00D64AC5">
            <w:pPr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D64AC5" w:rsidRPr="00B23116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Наименование органа (организации), направляющего(ей) межведомственный запрос</w:t>
            </w:r>
          </w:p>
          <w:p w:rsidR="00B23116" w:rsidRPr="00284315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имущественных, земельных отношений и градостроительства Кунгурского муниципального района.</w:t>
            </w:r>
          </w:p>
          <w:p w:rsidR="00D64AC5" w:rsidRPr="00B23116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</w:p>
          <w:p w:rsidR="00B23116" w:rsidRPr="00284315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Росреестра по Пермскому краю.</w:t>
            </w:r>
          </w:p>
          <w:p w:rsidR="00D91DAE" w:rsidRPr="00D91DAE" w:rsidRDefault="00D64AC5" w:rsidP="00D91DAE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D9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D9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 w:rsidR="00D91DAE" w:rsidRPr="00D91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5923000010000000432</w:t>
            </w:r>
          </w:p>
          <w:p w:rsidR="00D64AC5" w:rsidRPr="00A25154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23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Срок осуществления межведомственного информационного взаимодействия</w:t>
            </w:r>
          </w:p>
          <w:p w:rsidR="00B23116" w:rsidRPr="00677F91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7.1.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подготовки межведомственного запроса- в течение 3 рабочих дней </w:t>
            </w:r>
          </w:p>
          <w:p w:rsidR="00B23116" w:rsidRPr="00284315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7.2.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направления ответа на межведомственный запрос-  5 дней.</w:t>
            </w:r>
          </w:p>
          <w:p w:rsidR="00B23116" w:rsidRPr="00D91DAE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Форма (шаблон) межведомственного запроса</w:t>
            </w:r>
            <w:r w:rsidR="00B23116" w:rsidRPr="00D9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Нет</w:t>
            </w:r>
          </w:p>
          <w:p w:rsidR="00D64AC5" w:rsidRPr="00033DB5" w:rsidRDefault="00D64AC5" w:rsidP="00D64AC5">
            <w:pPr>
              <w:ind w:firstLine="601"/>
              <w:rPr>
                <w:sz w:val="28"/>
                <w:szCs w:val="28"/>
                <w:highlight w:val="yellow"/>
              </w:rPr>
            </w:pPr>
            <w:r w:rsidRPr="00D9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Образец заполнения формы межведомственного запроса</w:t>
            </w:r>
            <w:r w:rsidR="00B23116" w:rsidRPr="00D9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Нет</w:t>
            </w:r>
          </w:p>
        </w:tc>
      </w:tr>
      <w:tr w:rsidR="007B0E4E" w:rsidRPr="00033DB5" w:rsidTr="005D000B">
        <w:tc>
          <w:tcPr>
            <w:tcW w:w="4077" w:type="dxa"/>
          </w:tcPr>
          <w:p w:rsidR="00F220A5" w:rsidRDefault="00EC062C" w:rsidP="00F220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7137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 «подуслуги»</w:t>
            </w:r>
          </w:p>
          <w:p w:rsidR="007B0E4E" w:rsidRPr="00897AFB" w:rsidRDefault="007B0E4E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911097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sz w:val="28"/>
                <w:szCs w:val="28"/>
              </w:rPr>
              <w:t>1.</w:t>
            </w:r>
            <w:r w:rsidRPr="00F220A5">
              <w:rPr>
                <w:sz w:val="28"/>
                <w:szCs w:val="28"/>
              </w:rPr>
              <w:t xml:space="preserve"> </w:t>
            </w:r>
            <w:r w:rsidRPr="00F220A5">
              <w:rPr>
                <w:b/>
                <w:bCs/>
                <w:color w:val="000000"/>
                <w:sz w:val="28"/>
                <w:szCs w:val="28"/>
              </w:rPr>
              <w:t>Документ/документы, являющиеся результатом «подуслуги»</w:t>
            </w:r>
          </w:p>
          <w:p w:rsidR="008F2BE9" w:rsidRDefault="00E22604" w:rsidP="008F2BE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23116">
              <w:rPr>
                <w:sz w:val="28"/>
                <w:szCs w:val="28"/>
              </w:rPr>
              <w:t>Выдача р</w:t>
            </w:r>
            <w:r>
              <w:rPr>
                <w:sz w:val="28"/>
                <w:szCs w:val="28"/>
              </w:rPr>
              <w:t>азрешени</w:t>
            </w:r>
            <w:r w:rsidR="00B2311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на </w:t>
            </w:r>
            <w:r w:rsidR="00B23116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 xml:space="preserve"> объекта </w:t>
            </w:r>
            <w:r w:rsidR="00B23116">
              <w:rPr>
                <w:sz w:val="28"/>
                <w:szCs w:val="28"/>
              </w:rPr>
              <w:t>капитального строительства</w:t>
            </w:r>
            <w:r>
              <w:rPr>
                <w:sz w:val="28"/>
                <w:szCs w:val="28"/>
              </w:rPr>
              <w:t>;</w:t>
            </w:r>
          </w:p>
          <w:p w:rsidR="00E22604" w:rsidRPr="008F2BE9" w:rsidRDefault="00E22604" w:rsidP="008F2BE9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Отказ в выдаче разрешения на </w:t>
            </w:r>
            <w:r w:rsidR="00B23116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 xml:space="preserve"> объекта </w:t>
            </w:r>
            <w:r w:rsidR="00B23116">
              <w:rPr>
                <w:sz w:val="28"/>
                <w:szCs w:val="28"/>
              </w:rPr>
              <w:t>капитального строительства</w:t>
            </w:r>
          </w:p>
          <w:p w:rsidR="00F220A5" w:rsidRPr="00F220A5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91DAE">
              <w:rPr>
                <w:b/>
                <w:bCs/>
                <w:sz w:val="28"/>
                <w:szCs w:val="28"/>
              </w:rPr>
              <w:t>2.Требования к документу/документам, являющимся результатом «подуслуги»</w:t>
            </w:r>
          </w:p>
          <w:p w:rsidR="00E22604" w:rsidRDefault="00E22604" w:rsidP="00E2260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E216E">
              <w:rPr>
                <w:sz w:val="28"/>
                <w:szCs w:val="28"/>
              </w:rPr>
              <w:t>Форма р</w:t>
            </w:r>
            <w:r>
              <w:rPr>
                <w:sz w:val="28"/>
                <w:szCs w:val="28"/>
              </w:rPr>
              <w:t>азрешени</w:t>
            </w:r>
            <w:r w:rsidR="001E21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на </w:t>
            </w:r>
            <w:r w:rsidR="00B23116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 xml:space="preserve"> </w:t>
            </w:r>
            <w:r w:rsidR="001E216E">
              <w:rPr>
                <w:sz w:val="28"/>
                <w:szCs w:val="28"/>
              </w:rPr>
              <w:t>утвержденная приказом Министерства строительства и жилищно-коммунального хозяйства Российской Федерации от 19.02.2015 №117/пр;</w:t>
            </w:r>
          </w:p>
          <w:p w:rsidR="00E22604" w:rsidRDefault="001E216E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Письмо Управления имущественных, земельных отношений и градостроительства Кунгурского муниципального района</w:t>
            </w:r>
            <w:r w:rsidR="00B23116">
              <w:rPr>
                <w:sz w:val="28"/>
                <w:szCs w:val="28"/>
              </w:rPr>
              <w:t xml:space="preserve"> об отказе в выдаче разрешения</w:t>
            </w:r>
            <w:r w:rsidR="00037264">
              <w:rPr>
                <w:sz w:val="28"/>
                <w:szCs w:val="28"/>
              </w:rPr>
              <w:t xml:space="preserve"> на строительство объекта</w:t>
            </w:r>
            <w:r>
              <w:rPr>
                <w:sz w:val="28"/>
                <w:szCs w:val="28"/>
              </w:rPr>
              <w:t>.</w:t>
            </w:r>
          </w:p>
          <w:p w:rsidR="00F220A5" w:rsidRPr="00CF2C73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CF2C73">
              <w:rPr>
                <w:b/>
                <w:bCs/>
                <w:sz w:val="28"/>
                <w:szCs w:val="28"/>
              </w:rPr>
              <w:t>3. Характеристика результата (положительный/отрицательный)</w:t>
            </w:r>
          </w:p>
          <w:p w:rsidR="00CF2C73" w:rsidRPr="00CF2C73" w:rsidRDefault="00CF2C73" w:rsidP="00F220A5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CF2C73">
              <w:rPr>
                <w:bCs/>
                <w:sz w:val="28"/>
                <w:szCs w:val="28"/>
              </w:rPr>
              <w:t>положительный</w:t>
            </w:r>
          </w:p>
          <w:p w:rsidR="00F220A5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4. Форма документа/документов, являющимся результатом «подуслуги»</w:t>
            </w:r>
          </w:p>
          <w:p w:rsidR="00CF2C73" w:rsidRDefault="00CF2C73" w:rsidP="00CF2C73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строительство по форме согласно П</w:t>
            </w:r>
            <w:r w:rsidRPr="007A6CD8">
              <w:rPr>
                <w:bCs/>
                <w:color w:val="000000"/>
                <w:sz w:val="28"/>
                <w:szCs w:val="28"/>
              </w:rPr>
              <w:t>риложени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Pr="007A6CD8">
              <w:rPr>
                <w:bCs/>
                <w:color w:val="000000"/>
                <w:sz w:val="28"/>
                <w:szCs w:val="28"/>
              </w:rPr>
              <w:t xml:space="preserve"> 3</w:t>
            </w:r>
          </w:p>
          <w:p w:rsidR="00CF2C73" w:rsidRPr="008F2BE9" w:rsidRDefault="00CF2C73" w:rsidP="00CF2C73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отказе в выдаче разрешения на строительство.  </w:t>
            </w:r>
          </w:p>
          <w:p w:rsidR="00F220A5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5. Образец документа/документов, являющихся результатом «подуслуги»</w:t>
            </w:r>
          </w:p>
          <w:p w:rsidR="00F220A5" w:rsidRDefault="00D91DAE" w:rsidP="00F22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1DAE">
              <w:rPr>
                <w:rFonts w:ascii="Times New Roman" w:hAnsi="Times New Roman" w:cs="Times New Roman"/>
                <w:sz w:val="28"/>
                <w:szCs w:val="28"/>
              </w:rPr>
              <w:t>Образец разрешения на ввод объекта в эксплуатацию по форме согласно П</w:t>
            </w:r>
            <w:r w:rsidRPr="00D91D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риложению</w:t>
            </w:r>
            <w:r w:rsidR="00F220A5" w:rsidRPr="00D91D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F220A5" w:rsidRPr="00D91D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220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F220A5" w:rsidRPr="00F220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="00F220A5" w:rsidRPr="00F22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D91DAE" w:rsidRDefault="00D91DAE" w:rsidP="00D91D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  <w:r w:rsidRPr="0060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предоставляющем услугу, на бумажном носителе</w:t>
            </w:r>
          </w:p>
          <w:p w:rsidR="00D91DAE" w:rsidRDefault="00D91DAE" w:rsidP="00D91D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в МФЦ на бумажном носителе, полученном из органа, предоставляющего услугу</w:t>
            </w:r>
          </w:p>
          <w:p w:rsidR="00D91DAE" w:rsidRPr="00F220A5" w:rsidRDefault="00D91DAE" w:rsidP="00D91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6.3. почтовая связь</w:t>
            </w:r>
          </w:p>
          <w:p w:rsidR="00F220A5" w:rsidRPr="00D91DAE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D91DAE">
              <w:rPr>
                <w:b/>
                <w:bCs/>
                <w:sz w:val="28"/>
                <w:szCs w:val="28"/>
              </w:rPr>
              <w:t>7. Срок хранения невостребованных заявителем результатов</w:t>
            </w:r>
          </w:p>
          <w:p w:rsidR="00F220A5" w:rsidRPr="00D91DAE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D91DAE">
              <w:rPr>
                <w:b/>
                <w:bCs/>
                <w:sz w:val="28"/>
                <w:szCs w:val="28"/>
              </w:rPr>
              <w:t>7.1.  в органе</w:t>
            </w:r>
            <w:r w:rsidR="00D91DAE">
              <w:rPr>
                <w:b/>
                <w:bCs/>
                <w:sz w:val="28"/>
                <w:szCs w:val="28"/>
              </w:rPr>
              <w:t>-5 лет</w:t>
            </w:r>
          </w:p>
          <w:p w:rsidR="00F220A5" w:rsidRPr="00911097" w:rsidRDefault="00F220A5" w:rsidP="00F220A5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D91DAE">
              <w:rPr>
                <w:b/>
                <w:bCs/>
                <w:sz w:val="28"/>
                <w:szCs w:val="28"/>
              </w:rPr>
              <w:t>7.2.  в МФЦ</w:t>
            </w:r>
            <w:r w:rsidR="00D91DAE">
              <w:rPr>
                <w:b/>
                <w:bCs/>
                <w:sz w:val="28"/>
                <w:szCs w:val="28"/>
              </w:rPr>
              <w:t>-30 дней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1F45F3" w:rsidRDefault="00EC062C" w:rsidP="00713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7137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Технологические процессы предоставления </w:t>
            </w:r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«подуслуги</w:t>
            </w:r>
            <w:r w:rsidR="00F220A5"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15" w:type="dxa"/>
          </w:tcPr>
          <w:p w:rsidR="009106BC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sz w:val="28"/>
                <w:szCs w:val="28"/>
              </w:rPr>
              <w:t>1</w:t>
            </w:r>
            <w:r w:rsidRPr="00F220A5">
              <w:rPr>
                <w:sz w:val="28"/>
                <w:szCs w:val="28"/>
              </w:rPr>
              <w:t xml:space="preserve">. </w:t>
            </w:r>
            <w:r w:rsidRPr="00F220A5">
              <w:rPr>
                <w:b/>
                <w:bCs/>
                <w:color w:val="000000"/>
                <w:sz w:val="28"/>
                <w:szCs w:val="28"/>
              </w:rPr>
              <w:t>Наименование процедуры процесса</w:t>
            </w:r>
          </w:p>
          <w:p w:rsidR="00D91DAE" w:rsidRDefault="00D91DAE" w:rsidP="00D91DAE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A963E7">
              <w:rPr>
                <w:sz w:val="28"/>
                <w:szCs w:val="28"/>
              </w:rPr>
              <w:t xml:space="preserve">прием </w:t>
            </w:r>
            <w:r>
              <w:rPr>
                <w:sz w:val="28"/>
                <w:szCs w:val="28"/>
              </w:rPr>
              <w:t>заявления от заявителя</w:t>
            </w:r>
            <w:r w:rsidRPr="00A963E7">
              <w:rPr>
                <w:sz w:val="28"/>
                <w:szCs w:val="28"/>
              </w:rPr>
              <w:t xml:space="preserve">; </w:t>
            </w:r>
          </w:p>
          <w:p w:rsidR="00D91DAE" w:rsidRDefault="00D91DAE" w:rsidP="00D91DAE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A963E7">
              <w:rPr>
                <w:sz w:val="28"/>
                <w:szCs w:val="28"/>
              </w:rPr>
              <w:t>направление межведомственных запросов</w:t>
            </w:r>
            <w:r>
              <w:rPr>
                <w:sz w:val="28"/>
                <w:szCs w:val="28"/>
              </w:rPr>
              <w:t xml:space="preserve">  и получение ответов (при необходимости)</w:t>
            </w:r>
            <w:r w:rsidRPr="00A963E7">
              <w:rPr>
                <w:sz w:val="28"/>
                <w:szCs w:val="28"/>
              </w:rPr>
              <w:t xml:space="preserve">; </w:t>
            </w:r>
          </w:p>
          <w:p w:rsidR="00D91DAE" w:rsidRDefault="00D91DAE" w:rsidP="00D91DAE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A963E7">
              <w:rPr>
                <w:sz w:val="28"/>
                <w:szCs w:val="28"/>
              </w:rPr>
              <w:t>рассмотрение документов и принятие решения</w:t>
            </w:r>
            <w:r>
              <w:rPr>
                <w:sz w:val="28"/>
                <w:szCs w:val="28"/>
              </w:rPr>
              <w:t xml:space="preserve"> о предоставлении муниципальной услуги</w:t>
            </w:r>
            <w:r w:rsidRPr="00A963E7">
              <w:rPr>
                <w:sz w:val="28"/>
                <w:szCs w:val="28"/>
              </w:rPr>
              <w:t>;</w:t>
            </w:r>
          </w:p>
          <w:p w:rsidR="00D91DAE" w:rsidRDefault="00D91DAE" w:rsidP="00D91DAE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подготовка разрешения на </w:t>
            </w:r>
            <w:r w:rsidR="00713706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>;</w:t>
            </w:r>
          </w:p>
          <w:p w:rsidR="00D91DAE" w:rsidRPr="00A963E7" w:rsidRDefault="00D91DAE" w:rsidP="00D91DAE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963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1.5.Направление (п</w:t>
            </w:r>
            <w:r w:rsidRPr="00A963E7">
              <w:rPr>
                <w:sz w:val="28"/>
                <w:szCs w:val="28"/>
              </w:rPr>
              <w:t>ред</w:t>
            </w:r>
            <w:r>
              <w:rPr>
                <w:sz w:val="28"/>
                <w:szCs w:val="28"/>
              </w:rPr>
              <w:t>оставление)</w:t>
            </w:r>
            <w:r w:rsidRPr="00A963E7">
              <w:rPr>
                <w:sz w:val="28"/>
                <w:szCs w:val="28"/>
              </w:rPr>
              <w:t xml:space="preserve"> результата услуги заявителю</w:t>
            </w:r>
          </w:p>
          <w:p w:rsidR="00F220A5" w:rsidRPr="00AA75B1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AA75B1">
              <w:rPr>
                <w:b/>
                <w:bCs/>
                <w:sz w:val="28"/>
                <w:szCs w:val="28"/>
              </w:rPr>
              <w:t>2. Особенности исполнения процедуры процесса</w:t>
            </w:r>
          </w:p>
          <w:p w:rsidR="00F220A5" w:rsidRPr="00AA75B1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AA75B1">
              <w:rPr>
                <w:b/>
                <w:bCs/>
                <w:sz w:val="28"/>
                <w:szCs w:val="28"/>
              </w:rPr>
              <w:t>3. Сроки исполнения процедуры (процесса)</w:t>
            </w:r>
          </w:p>
          <w:p w:rsidR="00A44E72" w:rsidRPr="00AA75B1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>1</w:t>
            </w:r>
            <w:r w:rsidRPr="00AA75B1">
              <w:rPr>
                <w:sz w:val="28"/>
                <w:szCs w:val="28"/>
              </w:rPr>
              <w:t>. 15 минут;</w:t>
            </w:r>
          </w:p>
          <w:p w:rsidR="00A44E72" w:rsidRPr="00AA75B1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A75B1">
              <w:rPr>
                <w:sz w:val="28"/>
                <w:szCs w:val="28"/>
              </w:rPr>
              <w:t xml:space="preserve">2. </w:t>
            </w:r>
            <w:r w:rsidR="00603C02" w:rsidRPr="00AA75B1">
              <w:rPr>
                <w:sz w:val="28"/>
                <w:szCs w:val="28"/>
              </w:rPr>
              <w:t>5</w:t>
            </w:r>
            <w:r w:rsidRPr="00AA75B1">
              <w:rPr>
                <w:sz w:val="28"/>
                <w:szCs w:val="28"/>
              </w:rPr>
              <w:t xml:space="preserve"> рабочих дня;</w:t>
            </w:r>
          </w:p>
          <w:p w:rsidR="00A44E72" w:rsidRPr="00AA75B1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A75B1">
              <w:rPr>
                <w:sz w:val="28"/>
                <w:szCs w:val="28"/>
              </w:rPr>
              <w:t>3</w:t>
            </w:r>
            <w:r w:rsidR="0013072F" w:rsidRPr="00AA75B1">
              <w:rPr>
                <w:sz w:val="28"/>
                <w:szCs w:val="28"/>
              </w:rPr>
              <w:t xml:space="preserve">. </w:t>
            </w:r>
            <w:r w:rsidR="00603C02" w:rsidRPr="00AA75B1">
              <w:rPr>
                <w:sz w:val="28"/>
                <w:szCs w:val="28"/>
              </w:rPr>
              <w:t>1</w:t>
            </w:r>
            <w:r w:rsidRPr="00AA75B1">
              <w:rPr>
                <w:sz w:val="28"/>
                <w:szCs w:val="28"/>
              </w:rPr>
              <w:t xml:space="preserve"> рабочих дней</w:t>
            </w:r>
          </w:p>
          <w:p w:rsidR="00A44E72" w:rsidRPr="00AA75B1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A75B1">
              <w:rPr>
                <w:sz w:val="28"/>
                <w:szCs w:val="28"/>
              </w:rPr>
              <w:lastRenderedPageBreak/>
              <w:t xml:space="preserve">4. </w:t>
            </w:r>
            <w:r w:rsidR="0013072F" w:rsidRPr="00AA75B1">
              <w:rPr>
                <w:sz w:val="28"/>
                <w:szCs w:val="28"/>
              </w:rPr>
              <w:t>3</w:t>
            </w:r>
            <w:r w:rsidRPr="00AA75B1">
              <w:rPr>
                <w:sz w:val="28"/>
                <w:szCs w:val="28"/>
              </w:rPr>
              <w:t xml:space="preserve"> рабочи</w:t>
            </w:r>
            <w:r w:rsidR="0013072F" w:rsidRPr="00AA75B1">
              <w:rPr>
                <w:sz w:val="28"/>
                <w:szCs w:val="28"/>
              </w:rPr>
              <w:t>х</w:t>
            </w:r>
            <w:r w:rsidRPr="00AA75B1">
              <w:rPr>
                <w:sz w:val="28"/>
                <w:szCs w:val="28"/>
              </w:rPr>
              <w:t xml:space="preserve"> дн</w:t>
            </w:r>
            <w:r w:rsidR="0013072F" w:rsidRPr="00AA75B1">
              <w:rPr>
                <w:sz w:val="28"/>
                <w:szCs w:val="28"/>
              </w:rPr>
              <w:t>я</w:t>
            </w:r>
          </w:p>
          <w:p w:rsidR="0013072F" w:rsidRPr="00AA75B1" w:rsidRDefault="0013072F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A75B1">
              <w:rPr>
                <w:sz w:val="28"/>
                <w:szCs w:val="28"/>
              </w:rPr>
              <w:t>5. 1 рабочий день</w:t>
            </w:r>
          </w:p>
          <w:p w:rsidR="00F220A5" w:rsidRPr="00AA75B1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AA75B1">
              <w:rPr>
                <w:b/>
                <w:bCs/>
                <w:sz w:val="28"/>
                <w:szCs w:val="28"/>
              </w:rPr>
              <w:t>4. Исполнитель процедуры процесса</w:t>
            </w:r>
          </w:p>
          <w:p w:rsidR="00713706" w:rsidRPr="00AA75B1" w:rsidRDefault="00713706" w:rsidP="00713706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AA75B1">
              <w:rPr>
                <w:bCs/>
                <w:sz w:val="28"/>
                <w:szCs w:val="28"/>
              </w:rPr>
              <w:t>4.1.орган предоставляющий муниципальную услугу и МФЦ</w:t>
            </w:r>
          </w:p>
          <w:p w:rsidR="00713706" w:rsidRPr="00AA75B1" w:rsidRDefault="00713706" w:rsidP="00713706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AA75B1">
              <w:rPr>
                <w:bCs/>
                <w:sz w:val="28"/>
                <w:szCs w:val="28"/>
              </w:rPr>
              <w:t>4.2.орган предоставляющий муниципальную услугу</w:t>
            </w:r>
          </w:p>
          <w:p w:rsidR="00713706" w:rsidRPr="00AA75B1" w:rsidRDefault="00713706" w:rsidP="00713706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AA75B1">
              <w:rPr>
                <w:bCs/>
                <w:sz w:val="28"/>
                <w:szCs w:val="28"/>
              </w:rPr>
              <w:t xml:space="preserve">4.3.орган предоставляющий муниципальную услугу </w:t>
            </w:r>
          </w:p>
          <w:p w:rsidR="00713706" w:rsidRDefault="00713706" w:rsidP="00713706">
            <w:pPr>
              <w:pStyle w:val="a4"/>
              <w:spacing w:after="0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 w:rsidRPr="00AA75B1">
              <w:rPr>
                <w:bCs/>
                <w:sz w:val="28"/>
                <w:szCs w:val="28"/>
              </w:rPr>
              <w:t xml:space="preserve">4.4.орган предоставляющий </w:t>
            </w:r>
            <w:r>
              <w:rPr>
                <w:bCs/>
                <w:color w:val="000000"/>
                <w:sz w:val="28"/>
                <w:szCs w:val="28"/>
              </w:rPr>
              <w:t>муниципальную услугу</w:t>
            </w:r>
          </w:p>
          <w:p w:rsidR="00713706" w:rsidRPr="00A44E72" w:rsidRDefault="00713706" w:rsidP="00713706">
            <w:pPr>
              <w:pStyle w:val="a4"/>
              <w:spacing w:after="0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4.5.орган предоставляющий муниципальную услугу и МФЦ</w:t>
            </w:r>
          </w:p>
          <w:p w:rsidR="00F220A5" w:rsidRPr="00713706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13706">
              <w:rPr>
                <w:b/>
                <w:bCs/>
                <w:sz w:val="28"/>
                <w:szCs w:val="28"/>
              </w:rPr>
              <w:t>5. Ресурсы, необходимые для выполнения процедуры процесса</w:t>
            </w:r>
          </w:p>
          <w:p w:rsidR="00713706" w:rsidRDefault="00713706" w:rsidP="00713706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5.1. Нормативные правовые акты, регулирующие предоставление муниципальной услуги; </w:t>
            </w:r>
          </w:p>
          <w:p w:rsidR="00713706" w:rsidRDefault="00713706" w:rsidP="00713706">
            <w:pPr>
              <w:pStyle w:val="af0"/>
              <w:numPr>
                <w:ilvl w:val="1"/>
                <w:numId w:val="2"/>
              </w:numPr>
              <w:ind w:right="168"/>
              <w:jc w:val="both"/>
            </w:pP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Автоматизированное рабочее место, подключенное к СМЭВ и АИС «МФЦ». </w:t>
            </w:r>
          </w:p>
          <w:p w:rsidR="00F220A5" w:rsidRPr="001F45F3" w:rsidRDefault="00F220A5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713706">
              <w:rPr>
                <w:b/>
                <w:bCs/>
                <w:sz w:val="28"/>
                <w:szCs w:val="28"/>
              </w:rPr>
              <w:t>6. Формы документов, необходимые для выполнения процедуры процесса</w:t>
            </w:r>
          </w:p>
        </w:tc>
      </w:tr>
      <w:tr w:rsidR="00390D9A" w:rsidRPr="00033DB5" w:rsidTr="005D000B">
        <w:tc>
          <w:tcPr>
            <w:tcW w:w="4077" w:type="dxa"/>
          </w:tcPr>
          <w:p w:rsidR="00390D9A" w:rsidRPr="00661554" w:rsidRDefault="00EC062C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Особенности предоставления  «подуслуги</w:t>
            </w:r>
            <w:r w:rsidR="00F220A5"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электронной форме»</w:t>
            </w:r>
          </w:p>
        </w:tc>
        <w:tc>
          <w:tcPr>
            <w:tcW w:w="10915" w:type="dxa"/>
          </w:tcPr>
          <w:p w:rsidR="00B13FD5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sz w:val="28"/>
                <w:szCs w:val="28"/>
              </w:rPr>
              <w:t>1.</w:t>
            </w:r>
            <w:r w:rsidRPr="00F220A5">
              <w:rPr>
                <w:b/>
                <w:bCs/>
                <w:color w:val="000000"/>
                <w:sz w:val="28"/>
                <w:szCs w:val="28"/>
              </w:rPr>
              <w:t>Способ получения заявителем информации о сроках  и порядке предоставления «подуслуги»</w:t>
            </w:r>
          </w:p>
          <w:p w:rsidR="00713706" w:rsidRDefault="00713706" w:rsidP="00713706">
            <w:pPr>
              <w:pStyle w:val="a4"/>
              <w:spacing w:after="0"/>
              <w:ind w:left="0" w:firstLine="5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Информация по вопросам предоставления муниципальной услуги предоставляется:</w:t>
            </w:r>
          </w:p>
          <w:p w:rsidR="00713706" w:rsidRDefault="00713706" w:rsidP="00713706">
            <w:pPr>
              <w:pStyle w:val="a4"/>
              <w:spacing w:after="0"/>
              <w:ind w:left="0" w:firstLine="5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713706" w:rsidRDefault="00713706" w:rsidP="00713706">
            <w:pPr>
              <w:pStyle w:val="a4"/>
              <w:spacing w:after="0"/>
              <w:ind w:left="0" w:firstLine="5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официальном сайте;</w:t>
            </w:r>
          </w:p>
          <w:p w:rsidR="00713706" w:rsidRPr="00790665" w:rsidRDefault="00713706" w:rsidP="00713706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790665">
              <w:rPr>
                <w:bCs/>
                <w:color w:val="000000"/>
                <w:sz w:val="28"/>
                <w:szCs w:val="28"/>
              </w:rPr>
              <w:t>на Едином портале;</w:t>
            </w:r>
          </w:p>
          <w:p w:rsidR="00713706" w:rsidRPr="00790665" w:rsidRDefault="00713706" w:rsidP="00713706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790665">
              <w:rPr>
                <w:bCs/>
                <w:color w:val="000000"/>
                <w:sz w:val="28"/>
                <w:szCs w:val="28"/>
              </w:rPr>
              <w:t>на Региональном портале;</w:t>
            </w:r>
          </w:p>
          <w:p w:rsidR="00713706" w:rsidRPr="00790665" w:rsidRDefault="00713706" w:rsidP="00713706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790665">
              <w:rPr>
                <w:bCs/>
                <w:color w:val="000000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(брошур и буклетов);</w:t>
            </w:r>
          </w:p>
          <w:p w:rsidR="00713706" w:rsidRPr="00790665" w:rsidRDefault="00713706" w:rsidP="00713706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790665">
              <w:rPr>
                <w:bCs/>
                <w:color w:val="000000"/>
                <w:sz w:val="28"/>
                <w:szCs w:val="28"/>
              </w:rPr>
              <w:t>с использованием средств телефонной связи;</w:t>
            </w:r>
          </w:p>
          <w:p w:rsidR="00713706" w:rsidRPr="00790665" w:rsidRDefault="00713706" w:rsidP="00713706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790665">
              <w:rPr>
                <w:bCs/>
                <w:color w:val="000000"/>
                <w:sz w:val="28"/>
                <w:szCs w:val="28"/>
              </w:rPr>
              <w:t>при личном обращении в орган, предоставляющим муниципальную услугу, МФЦ.</w:t>
            </w:r>
          </w:p>
          <w:p w:rsidR="00713706" w:rsidRPr="00790665" w:rsidRDefault="00713706" w:rsidP="00713706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790665">
              <w:rPr>
                <w:bCs/>
                <w:color w:val="000000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      </w:r>
          </w:p>
          <w:p w:rsidR="00713706" w:rsidRDefault="00713706" w:rsidP="007137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2. Способ записи на прием в орган</w:t>
            </w:r>
          </w:p>
          <w:p w:rsidR="00713706" w:rsidRDefault="00713706" w:rsidP="007137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85C6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имущественных, земельных отношений и градостроительства Кунгурского муниципального района по адресу: Пермский край, г. Кунгур ул. Ленина,95</w:t>
            </w:r>
          </w:p>
          <w:p w:rsidR="00713706" w:rsidRDefault="00713706" w:rsidP="00713706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График работы:</w:t>
            </w:r>
          </w:p>
          <w:p w:rsidR="00713706" w:rsidRDefault="00713706" w:rsidP="00713706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 с 8.00 до 17.00,</w:t>
            </w:r>
          </w:p>
          <w:p w:rsidR="00713706" w:rsidRDefault="00713706" w:rsidP="00713706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                    с 8.00 до 16.00</w:t>
            </w:r>
          </w:p>
          <w:p w:rsidR="00713706" w:rsidRDefault="00713706" w:rsidP="00713706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                     с 12.00 до 12.48,</w:t>
            </w:r>
          </w:p>
          <w:p w:rsidR="00713706" w:rsidRDefault="00713706" w:rsidP="00713706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– выходные дни.</w:t>
            </w:r>
          </w:p>
          <w:p w:rsidR="00713706" w:rsidRDefault="00713706" w:rsidP="00713706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Справочные телефоны 8 34271 32726, 34604</w:t>
            </w:r>
          </w:p>
          <w:p w:rsidR="00713706" w:rsidRPr="00861788" w:rsidRDefault="00713706" w:rsidP="00713706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 </w:t>
            </w:r>
            <w:r w:rsidRPr="00861788">
              <w:rPr>
                <w:sz w:val="28"/>
                <w:szCs w:val="28"/>
              </w:rPr>
              <w:t>официально</w:t>
            </w:r>
            <w:r>
              <w:rPr>
                <w:sz w:val="28"/>
                <w:szCs w:val="28"/>
              </w:rPr>
              <w:t>го</w:t>
            </w:r>
            <w:r w:rsidRPr="00861788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а</w:t>
            </w:r>
            <w:r w:rsidRPr="00861788">
              <w:rPr>
                <w:sz w:val="28"/>
                <w:szCs w:val="28"/>
              </w:rPr>
              <w:t xml:space="preserve">: </w:t>
            </w:r>
            <w:ins w:id="26" w:author="Admin" w:date="2014-05-26T15:05:00Z">
              <w:r w:rsidRPr="00861788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.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.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861788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://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kungur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permarea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861788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</w:p>
          <w:p w:rsidR="00713706" w:rsidRDefault="00713706" w:rsidP="00713706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Pr="00861788">
              <w:rPr>
                <w:sz w:val="28"/>
                <w:szCs w:val="28"/>
              </w:rPr>
              <w:t xml:space="preserve">: </w:t>
            </w:r>
            <w:ins w:id="27" w:author="Admin" w:date="2014-05-26T15:05:00Z">
              <w:r w:rsidRPr="00F60288">
                <w:rPr>
                  <w:sz w:val="28"/>
                  <w:szCs w:val="28"/>
                  <w:u w:val="single"/>
                </w:rPr>
                <w:t>http:</w:t>
              </w:r>
            </w:ins>
            <w:r w:rsidRPr="00F60288">
              <w:rPr>
                <w:b/>
                <w:sz w:val="28"/>
                <w:szCs w:val="28"/>
                <w:u w:val="single"/>
              </w:rPr>
              <w:t>//</w:t>
            </w:r>
            <w:ins w:id="28" w:author="Admin" w:date="2014-05-26T15:05:00Z">
              <w:r w:rsidRPr="00F60288">
                <w:rPr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F602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F60288">
                <w:rPr>
                  <w:rStyle w:val="af1"/>
                  <w:b/>
                  <w:bCs/>
                  <w:sz w:val="28"/>
                  <w:szCs w:val="28"/>
                </w:rPr>
                <w:t>@</w:t>
              </w:r>
              <w:r w:rsidRPr="00F602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F602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F602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</w:p>
          <w:p w:rsidR="00713706" w:rsidRDefault="00713706" w:rsidP="007137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3. 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  <w:p w:rsidR="003268A6" w:rsidRDefault="00713706" w:rsidP="00713706">
            <w:pPr>
              <w:pStyle w:val="a4"/>
              <w:spacing w:after="0"/>
              <w:ind w:left="0" w:firstLine="540"/>
              <w:jc w:val="both"/>
              <w:rPr>
                <w:sz w:val="28"/>
              </w:rPr>
            </w:pPr>
            <w:r w:rsidRPr="003268A6">
              <w:rPr>
                <w:sz w:val="28"/>
              </w:rPr>
              <w:t>требуется предоставление заявителем документов на бумажном носителе для оказания</w:t>
            </w:r>
            <w:r w:rsidR="003268A6" w:rsidRPr="003268A6">
              <w:rPr>
                <w:sz w:val="28"/>
              </w:rPr>
              <w:t xml:space="preserve">носителе для оказания «подуслуги»; </w:t>
            </w:r>
          </w:p>
          <w:p w:rsidR="00F220A5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4. 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  <w:p w:rsidR="003268A6" w:rsidRPr="003268A6" w:rsidRDefault="003268A6" w:rsidP="00184406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3268A6">
              <w:rPr>
                <w:bCs/>
                <w:color w:val="000000"/>
                <w:sz w:val="28"/>
                <w:szCs w:val="28"/>
              </w:rPr>
              <w:t>-</w:t>
            </w:r>
          </w:p>
          <w:p w:rsidR="00F220A5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5. Способ получения сведений о ходе выполнения запроса о предоставлении «подуслуги»</w:t>
            </w:r>
          </w:p>
          <w:p w:rsidR="00713706" w:rsidRDefault="00713706" w:rsidP="007137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средств телефонной связи, электронной почты;</w:t>
            </w:r>
          </w:p>
          <w:p w:rsidR="00713706" w:rsidRPr="00603C02" w:rsidRDefault="00713706" w:rsidP="0071370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личном обращении в орган предоставляющий муниципальную услугу, МФЦ</w:t>
            </w:r>
          </w:p>
          <w:p w:rsidR="00F220A5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6. 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  <w:p w:rsidR="00713706" w:rsidRDefault="00713706" w:rsidP="007137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Жалоба на решение и действие (бездействие) органа, </w:t>
            </w:r>
            <w:r>
              <w:rPr>
                <w:sz w:val="28"/>
                <w:szCs w:val="28"/>
              </w:rPr>
              <w:t>предоставляющего муниципальную услугу, должностного лица, муниципального служащего, органа предоставляющего муниципальную услугу, подается в письменной форме в том числе при личном приёме заявителя, или в электронной форме в орган, предоставляющий муниципальную услугу.</w:t>
            </w:r>
          </w:p>
          <w:p w:rsidR="00D51EA6" w:rsidRPr="00713706" w:rsidRDefault="00713706" w:rsidP="00713706">
            <w:pPr>
              <w:tabs>
                <w:tab w:val="center" w:pos="5703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06">
              <w:rPr>
                <w:rFonts w:ascii="Times New Roman" w:hAnsi="Times New Roman" w:cs="Times New Roman"/>
                <w:sz w:val="28"/>
                <w:szCs w:val="28"/>
              </w:rPr>
              <w:t>Форма обращения (жалобы), по форме согласно административного регламента, предоставляемой муниципальной услуги.</w:t>
            </w:r>
          </w:p>
        </w:tc>
      </w:tr>
    </w:tbl>
    <w:p w:rsidR="009E3FAF" w:rsidRPr="00033DB5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099D" w:rsidRPr="00033DB5" w:rsidRDefault="00DB099D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DB099D" w:rsidRPr="00033DB5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DA38E5" w:rsidRDefault="00DB099D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B0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="00DA38E5" w:rsidRPr="000E03A1">
        <w:rPr>
          <w:rFonts w:ascii="Times New Roman" w:hAnsi="Times New Roman" w:cs="Times New Roman"/>
          <w:sz w:val="28"/>
          <w:szCs w:val="24"/>
        </w:rPr>
        <w:t>Приложение 1</w:t>
      </w:r>
    </w:p>
    <w:p w:rsidR="002A1C99" w:rsidRPr="002A1C99" w:rsidRDefault="002A1C99" w:rsidP="002A1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т</w:t>
      </w:r>
      <w:r w:rsidRPr="002A1C99">
        <w:rPr>
          <w:rFonts w:ascii="Times New Roman" w:hAnsi="Times New Roman" w:cs="Times New Roman"/>
          <w:sz w:val="24"/>
          <w:szCs w:val="28"/>
        </w:rPr>
        <w:t>ехнологическ</w:t>
      </w:r>
      <w:r>
        <w:rPr>
          <w:rFonts w:ascii="Times New Roman" w:hAnsi="Times New Roman" w:cs="Times New Roman"/>
          <w:sz w:val="24"/>
          <w:szCs w:val="28"/>
        </w:rPr>
        <w:t>ой</w:t>
      </w:r>
      <w:r w:rsidRPr="002A1C99">
        <w:rPr>
          <w:rFonts w:ascii="Times New Roman" w:hAnsi="Times New Roman" w:cs="Times New Roman"/>
          <w:sz w:val="24"/>
          <w:szCs w:val="28"/>
        </w:rPr>
        <w:t xml:space="preserve"> схем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2A1C9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>предоставления муниципальной</w:t>
      </w:r>
    </w:p>
    <w:p w:rsid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 xml:space="preserve"> услуги по выдаче разрешений</w:t>
      </w:r>
    </w:p>
    <w:p w:rsid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 xml:space="preserve"> на строительство, реконструкцию </w:t>
      </w:r>
    </w:p>
    <w:p w:rsidR="002A1C99" w:rsidRP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>объектов капитального строительства.</w:t>
      </w:r>
    </w:p>
    <w:p w:rsidR="00B0500C" w:rsidRDefault="00B0500C" w:rsidP="00B0500C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hAnsi="Times New Roman" w:cs="Times New Roman"/>
        </w:rPr>
      </w:pPr>
      <w:r>
        <w:t xml:space="preserve">                                                             </w:t>
      </w:r>
      <w:r w:rsidRPr="00B0500C">
        <w:rPr>
          <w:rFonts w:ascii="Times New Roman" w:hAnsi="Times New Roman" w:cs="Times New Roman"/>
        </w:rPr>
        <w:t>НАЧАЛЬНИКУ УПРА</w:t>
      </w:r>
      <w:r>
        <w:rPr>
          <w:rFonts w:ascii="Times New Roman" w:hAnsi="Times New Roman" w:cs="Times New Roman"/>
        </w:rPr>
        <w:t xml:space="preserve">ВЛЕНИЯ ИМУЩЕСТВЕННЫХ, ЗЕМЕЛЬНЫХ  </w:t>
      </w:r>
    </w:p>
    <w:p w:rsidR="00B0500C" w:rsidRDefault="00B0500C" w:rsidP="00B0500C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B0500C">
        <w:rPr>
          <w:rFonts w:ascii="Times New Roman" w:hAnsi="Times New Roman" w:cs="Times New Roman"/>
        </w:rPr>
        <w:t xml:space="preserve">ОТНОШЕНИЙ и ГРАДОСТРОИТЕЛЬСТВА КУНГУРСКОГО </w:t>
      </w:r>
    </w:p>
    <w:p w:rsidR="00B0500C" w:rsidRPr="00B0500C" w:rsidRDefault="00B0500C" w:rsidP="00B0500C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B0500C">
        <w:rPr>
          <w:rFonts w:ascii="Times New Roman" w:hAnsi="Times New Roman" w:cs="Times New Roman"/>
        </w:rPr>
        <w:t>МУНИЦИПАЛЬНОГО РАЙОНА</w:t>
      </w:r>
    </w:p>
    <w:p w:rsidR="00B0500C" w:rsidRDefault="00B0500C" w:rsidP="00B0500C">
      <w:pPr>
        <w:spacing w:after="0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B0500C" w:rsidRPr="00B0500C" w:rsidRDefault="00B0500C" w:rsidP="00B0500C">
      <w:pPr>
        <w:spacing w:after="0"/>
        <w:ind w:left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B0500C">
        <w:rPr>
          <w:rFonts w:ascii="Times New Roman" w:hAnsi="Times New Roman" w:cs="Times New Roman"/>
          <w:sz w:val="18"/>
          <w:szCs w:val="18"/>
        </w:rPr>
        <w:t>(полное наименование юридического лица – застройщика,</w:t>
      </w:r>
    </w:p>
    <w:p w:rsidR="00B0500C" w:rsidRPr="00B0500C" w:rsidRDefault="00B0500C" w:rsidP="00B0500C">
      <w:pPr>
        <w:spacing w:after="0"/>
        <w:ind w:left="2835"/>
        <w:rPr>
          <w:rFonts w:ascii="Times New Roman" w:hAnsi="Times New Roman" w:cs="Times New Roman"/>
        </w:rPr>
      </w:pPr>
    </w:p>
    <w:p w:rsidR="00B0500C" w:rsidRPr="00B0500C" w:rsidRDefault="00B0500C" w:rsidP="00B0500C">
      <w:pPr>
        <w:pBdr>
          <w:top w:val="single" w:sz="4" w:space="1" w:color="auto"/>
        </w:pBdr>
        <w:spacing w:after="0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планирующего осуществлять строительство, капитальный</w:t>
      </w:r>
    </w:p>
    <w:p w:rsidR="00B0500C" w:rsidRPr="00B0500C" w:rsidRDefault="00B0500C" w:rsidP="00B0500C">
      <w:pPr>
        <w:spacing w:after="0"/>
        <w:ind w:left="2835"/>
        <w:rPr>
          <w:rFonts w:ascii="Times New Roman" w:hAnsi="Times New Roman" w:cs="Times New Roman"/>
        </w:rPr>
      </w:pPr>
    </w:p>
    <w:p w:rsidR="00B0500C" w:rsidRPr="00B0500C" w:rsidRDefault="00B0500C" w:rsidP="00B0500C">
      <w:pPr>
        <w:pBdr>
          <w:top w:val="single" w:sz="4" w:space="1" w:color="auto"/>
        </w:pBdr>
        <w:spacing w:after="0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ремонт или реконструкцию;</w:t>
      </w:r>
    </w:p>
    <w:p w:rsidR="00B0500C" w:rsidRPr="00B0500C" w:rsidRDefault="00B0500C" w:rsidP="00B0500C">
      <w:pPr>
        <w:spacing w:after="0"/>
        <w:ind w:left="2835"/>
        <w:rPr>
          <w:rFonts w:ascii="Times New Roman" w:hAnsi="Times New Roman" w:cs="Times New Roman"/>
        </w:rPr>
      </w:pPr>
    </w:p>
    <w:p w:rsidR="00B0500C" w:rsidRPr="00B0500C" w:rsidRDefault="00B0500C" w:rsidP="00B0500C">
      <w:pPr>
        <w:pBdr>
          <w:top w:val="single" w:sz="4" w:space="1" w:color="auto"/>
        </w:pBdr>
        <w:spacing w:after="0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юридический и почтовый адреса;</w:t>
      </w:r>
    </w:p>
    <w:p w:rsidR="00B0500C" w:rsidRPr="00B0500C" w:rsidRDefault="00B0500C" w:rsidP="00B0500C">
      <w:pPr>
        <w:spacing w:after="0"/>
        <w:ind w:left="2835"/>
        <w:rPr>
          <w:rFonts w:ascii="Times New Roman" w:hAnsi="Times New Roman" w:cs="Times New Roman"/>
        </w:rPr>
      </w:pPr>
    </w:p>
    <w:p w:rsidR="00B0500C" w:rsidRPr="00B0500C" w:rsidRDefault="00B0500C" w:rsidP="00B0500C">
      <w:pPr>
        <w:pBdr>
          <w:top w:val="single" w:sz="4" w:space="1" w:color="auto"/>
        </w:pBdr>
        <w:spacing w:after="0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Ф.И.О. руководителя; телефон;</w:t>
      </w:r>
    </w:p>
    <w:p w:rsidR="00B0500C" w:rsidRPr="00B0500C" w:rsidRDefault="00B0500C" w:rsidP="00B0500C">
      <w:pPr>
        <w:spacing w:after="0"/>
        <w:ind w:left="2835"/>
        <w:rPr>
          <w:rFonts w:ascii="Times New Roman" w:hAnsi="Times New Roman" w:cs="Times New Roman"/>
        </w:rPr>
      </w:pPr>
    </w:p>
    <w:p w:rsidR="00B0500C" w:rsidRPr="00B0500C" w:rsidRDefault="00B0500C" w:rsidP="00B0500C">
      <w:pPr>
        <w:spacing w:before="36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500C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B0500C">
        <w:rPr>
          <w:rFonts w:ascii="Times New Roman" w:hAnsi="Times New Roman" w:cs="Times New Roman"/>
          <w:b/>
          <w:bCs/>
          <w:sz w:val="26"/>
          <w:szCs w:val="26"/>
        </w:rPr>
        <w:br/>
        <w:t>о выдаче разрешения на строительство</w:t>
      </w:r>
    </w:p>
    <w:p w:rsidR="00B0500C" w:rsidRPr="00B0500C" w:rsidRDefault="00B0500C" w:rsidP="00B0500C">
      <w:pPr>
        <w:spacing w:after="0"/>
        <w:ind w:firstLine="567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>Прошу выдать разрешение на строительство/капитальный ремонт/реконструкцию</w:t>
      </w:r>
    </w:p>
    <w:p w:rsidR="00B0500C" w:rsidRPr="00B0500C" w:rsidRDefault="00B0500C" w:rsidP="00B0500C">
      <w:pPr>
        <w:spacing w:after="0"/>
        <w:ind w:left="3544" w:right="1558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0500C" w:rsidRPr="00B0500C" w:rsidRDefault="00B0500C" w:rsidP="00B0500C">
      <w:pPr>
        <w:spacing w:before="120" w:after="0"/>
        <w:rPr>
          <w:rFonts w:ascii="Times New Roman" w:hAnsi="Times New Roman" w:cs="Times New Roman"/>
        </w:rPr>
      </w:pPr>
    </w:p>
    <w:p w:rsidR="00B0500C" w:rsidRPr="00B0500C" w:rsidRDefault="00B0500C" w:rsidP="00B0500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B0500C" w:rsidRPr="00B0500C" w:rsidRDefault="00B0500C" w:rsidP="00B0500C">
      <w:pPr>
        <w:spacing w:after="0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 xml:space="preserve">на земельном участке по адресу:  </w:t>
      </w:r>
    </w:p>
    <w:p w:rsidR="00B0500C" w:rsidRPr="00B0500C" w:rsidRDefault="00B0500C" w:rsidP="00B0500C">
      <w:pPr>
        <w:pBdr>
          <w:top w:val="single" w:sz="4" w:space="1" w:color="auto"/>
        </w:pBdr>
        <w:spacing w:after="0"/>
        <w:ind w:left="3175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(субъект, горо</w:t>
      </w:r>
      <w:r>
        <w:rPr>
          <w:rFonts w:ascii="Times New Roman" w:hAnsi="Times New Roman" w:cs="Times New Roman"/>
          <w:sz w:val="18"/>
          <w:szCs w:val="18"/>
        </w:rPr>
        <w:t>д, район, улица, номер участка)</w:t>
      </w:r>
    </w:p>
    <w:p w:rsidR="00B0500C" w:rsidRPr="00B0500C" w:rsidRDefault="00B0500C" w:rsidP="00B0500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920"/>
        <w:gridCol w:w="1276"/>
      </w:tblGrid>
      <w:tr w:rsidR="00B0500C" w:rsidRPr="00B0500C" w:rsidTr="00F2697C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сроком 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месяца(ев).</w:t>
            </w:r>
          </w:p>
        </w:tc>
      </w:tr>
    </w:tbl>
    <w:p w:rsidR="00B0500C" w:rsidRPr="00B0500C" w:rsidRDefault="00B0500C" w:rsidP="00B0500C">
      <w:pPr>
        <w:spacing w:after="0"/>
        <w:rPr>
          <w:rFonts w:ascii="Times New Roman" w:hAnsi="Times New Roman" w:cs="Times New Roman"/>
        </w:rPr>
      </w:pPr>
    </w:p>
    <w:p w:rsidR="00B0500C" w:rsidRPr="00B0500C" w:rsidRDefault="00B0500C" w:rsidP="00B0500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 xml:space="preserve">Право на пользование землей закреплено  </w:t>
      </w:r>
    </w:p>
    <w:p w:rsidR="00B0500C" w:rsidRPr="00B0500C" w:rsidRDefault="00B0500C" w:rsidP="00B0500C">
      <w:pPr>
        <w:pBdr>
          <w:top w:val="single" w:sz="4" w:space="1" w:color="auto"/>
        </w:pBdr>
        <w:spacing w:after="0"/>
        <w:ind w:left="4564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B0500C" w:rsidRPr="00B0500C" w:rsidTr="00F2697C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500C" w:rsidRPr="00B0500C" w:rsidRDefault="00B0500C" w:rsidP="00B0500C">
      <w:pPr>
        <w:spacing w:after="0"/>
        <w:ind w:firstLine="567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 xml:space="preserve">Проектная документация на строительство объекта разработана  </w:t>
      </w:r>
    </w:p>
    <w:p w:rsidR="00B0500C" w:rsidRPr="00B0500C" w:rsidRDefault="00B0500C" w:rsidP="00B0500C">
      <w:pPr>
        <w:pBdr>
          <w:top w:val="single" w:sz="4" w:space="1" w:color="auto"/>
        </w:pBdr>
        <w:spacing w:after="0"/>
        <w:ind w:left="6719"/>
        <w:rPr>
          <w:rFonts w:ascii="Times New Roman" w:hAnsi="Times New Roman" w:cs="Times New Roman"/>
          <w:sz w:val="2"/>
          <w:szCs w:val="2"/>
        </w:rPr>
      </w:pPr>
    </w:p>
    <w:p w:rsidR="00B0500C" w:rsidRPr="00B0500C" w:rsidRDefault="00B0500C" w:rsidP="00B0500C">
      <w:pPr>
        <w:spacing w:after="0"/>
        <w:rPr>
          <w:rFonts w:ascii="Times New Roman" w:hAnsi="Times New Roman" w:cs="Times New Roman"/>
        </w:rPr>
      </w:pPr>
    </w:p>
    <w:p w:rsidR="00B0500C" w:rsidRPr="00B0500C" w:rsidRDefault="00B0500C" w:rsidP="00B0500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(полное наименование организации, ИНН, юридический и почтовый адреса,</w:t>
      </w:r>
    </w:p>
    <w:p w:rsidR="00B0500C" w:rsidRPr="00B0500C" w:rsidRDefault="00B0500C" w:rsidP="00B0500C">
      <w:pPr>
        <w:spacing w:after="0"/>
        <w:rPr>
          <w:rFonts w:ascii="Times New Roman" w:hAnsi="Times New Roman" w:cs="Times New Roman"/>
        </w:rPr>
      </w:pPr>
    </w:p>
    <w:p w:rsidR="00B0500C" w:rsidRPr="00B0500C" w:rsidRDefault="00B0500C" w:rsidP="00B0500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Ф.И.О. руководителя, номер телефона</w:t>
      </w:r>
    </w:p>
    <w:p w:rsidR="00B0500C" w:rsidRPr="00B0500C" w:rsidRDefault="00B0500C" w:rsidP="00B0500C">
      <w:pPr>
        <w:spacing w:after="0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 xml:space="preserve">имеющей право на выполнение проектных работ, закрепленное  </w:t>
      </w:r>
    </w:p>
    <w:p w:rsidR="00B0500C" w:rsidRPr="00B0500C" w:rsidRDefault="00B0500C" w:rsidP="00B0500C">
      <w:pPr>
        <w:pBdr>
          <w:top w:val="single" w:sz="4" w:space="1" w:color="auto"/>
        </w:pBdr>
        <w:spacing w:after="0"/>
        <w:ind w:left="6124"/>
        <w:rPr>
          <w:rFonts w:ascii="Times New Roman" w:hAnsi="Times New Roman" w:cs="Times New Roman"/>
          <w:sz w:val="2"/>
          <w:szCs w:val="2"/>
        </w:rPr>
      </w:pPr>
    </w:p>
    <w:p w:rsidR="00B0500C" w:rsidRPr="00B0500C" w:rsidRDefault="00B0500C" w:rsidP="00B0500C">
      <w:pPr>
        <w:spacing w:after="0"/>
        <w:rPr>
          <w:rFonts w:ascii="Times New Roman" w:hAnsi="Times New Roman" w:cs="Times New Roman"/>
        </w:rPr>
      </w:pPr>
    </w:p>
    <w:p w:rsidR="00B0500C" w:rsidRPr="00B0500C" w:rsidRDefault="00B0500C" w:rsidP="00B0500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(наименование, реквизиты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1985"/>
        <w:gridCol w:w="4054"/>
      </w:tblGrid>
      <w:tr w:rsidR="00B0500C" w:rsidRPr="00B0500C" w:rsidTr="00F2697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, и согласована в установленном порядке</w:t>
            </w:r>
          </w:p>
        </w:tc>
      </w:tr>
    </w:tbl>
    <w:p w:rsidR="00B0500C" w:rsidRPr="00B0500C" w:rsidRDefault="00B0500C" w:rsidP="00B0500C">
      <w:pPr>
        <w:spacing w:after="0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>с заинтересованными организациями и органами архитектуры и градостроительства:</w:t>
      </w:r>
    </w:p>
    <w:p w:rsidR="00B0500C" w:rsidRPr="00B0500C" w:rsidRDefault="00B0500C" w:rsidP="00B0500C">
      <w:pPr>
        <w:spacing w:after="0"/>
        <w:ind w:firstLine="567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 xml:space="preserve">- положительное заключение государственной экспертизы получено за №  </w:t>
      </w:r>
    </w:p>
    <w:p w:rsidR="00B0500C" w:rsidRPr="00B0500C" w:rsidRDefault="00B0500C" w:rsidP="00B0500C">
      <w:pPr>
        <w:pBdr>
          <w:top w:val="single" w:sz="4" w:space="1" w:color="auto"/>
        </w:pBdr>
        <w:spacing w:after="0"/>
        <w:ind w:left="765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284"/>
      </w:tblGrid>
      <w:tr w:rsidR="00B0500C" w:rsidRPr="00B0500C" w:rsidTr="00F2697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0500C" w:rsidRPr="00B0500C" w:rsidRDefault="00B0500C" w:rsidP="00B0500C">
      <w:pPr>
        <w:spacing w:after="0"/>
        <w:ind w:firstLine="567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 xml:space="preserve">- схема планировочной организации земельного участка согласована  </w:t>
      </w:r>
    </w:p>
    <w:p w:rsidR="00B0500C" w:rsidRPr="00B0500C" w:rsidRDefault="00B0500C" w:rsidP="00B0500C">
      <w:pPr>
        <w:pBdr>
          <w:top w:val="single" w:sz="4" w:space="1" w:color="auto"/>
        </w:pBdr>
        <w:spacing w:after="0"/>
        <w:ind w:left="720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680"/>
        <w:gridCol w:w="1730"/>
        <w:gridCol w:w="510"/>
        <w:gridCol w:w="459"/>
        <w:gridCol w:w="307"/>
        <w:gridCol w:w="1701"/>
        <w:gridCol w:w="397"/>
        <w:gridCol w:w="311"/>
        <w:gridCol w:w="284"/>
      </w:tblGrid>
      <w:tr w:rsidR="00B0500C" w:rsidRPr="00B0500C" w:rsidTr="00F2697C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г.</w:t>
            </w:r>
          </w:p>
        </w:tc>
      </w:tr>
      <w:tr w:rsidR="00B0500C" w:rsidRPr="00B0500C" w:rsidTr="00F2697C"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00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500C" w:rsidRPr="00B0500C" w:rsidRDefault="00B0500C" w:rsidP="00B0500C">
      <w:pPr>
        <w:spacing w:after="0"/>
        <w:ind w:firstLine="567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 xml:space="preserve">Проектно-сметная документация утверждена  </w:t>
      </w:r>
    </w:p>
    <w:p w:rsidR="00B0500C" w:rsidRPr="00B0500C" w:rsidRDefault="00B0500C" w:rsidP="00B0500C">
      <w:pPr>
        <w:pBdr>
          <w:top w:val="single" w:sz="4" w:space="1" w:color="auto"/>
        </w:pBdr>
        <w:spacing w:after="0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lastRenderedPageBreak/>
        <w:t>(наименование документа или акта)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730"/>
        <w:gridCol w:w="510"/>
        <w:gridCol w:w="459"/>
        <w:gridCol w:w="307"/>
        <w:gridCol w:w="1701"/>
        <w:gridCol w:w="397"/>
        <w:gridCol w:w="311"/>
        <w:gridCol w:w="284"/>
      </w:tblGrid>
      <w:tr w:rsidR="00B0500C" w:rsidRPr="00B0500C" w:rsidTr="00F2697C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B0500C" w:rsidRDefault="00B0500C" w:rsidP="00B0500C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0500C" w:rsidRPr="0034362A" w:rsidRDefault="00B0500C" w:rsidP="0034362A">
      <w:pPr>
        <w:pageBreakBefore/>
        <w:spacing w:after="0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lastRenderedPageBreak/>
        <w:t xml:space="preserve">              Дополнительно информируем:</w:t>
      </w:r>
    </w:p>
    <w:p w:rsidR="00B0500C" w:rsidRPr="0034362A" w:rsidRDefault="00B0500C" w:rsidP="0034362A">
      <w:pPr>
        <w:spacing w:after="0"/>
        <w:ind w:firstLine="567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t xml:space="preserve">1. Финансирование строительства (реконструкции) заказчиком (застройщиком) будет осуществляться  </w:t>
      </w:r>
    </w:p>
    <w:p w:rsidR="00B0500C" w:rsidRPr="0034362A" w:rsidRDefault="00B0500C" w:rsidP="0034362A">
      <w:pPr>
        <w:pBdr>
          <w:top w:val="single" w:sz="4" w:space="1" w:color="auto"/>
        </w:pBdr>
        <w:spacing w:after="0"/>
        <w:ind w:left="2211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(банковские реквизиты и номер счета)</w:t>
      </w:r>
    </w:p>
    <w:p w:rsidR="00B0500C" w:rsidRPr="0034362A" w:rsidRDefault="00B0500C" w:rsidP="0034362A">
      <w:pPr>
        <w:spacing w:after="0"/>
        <w:ind w:firstLine="567"/>
        <w:rPr>
          <w:rFonts w:ascii="Times New Roman" w:hAnsi="Times New Roman" w:cs="Times New Roman"/>
          <w:sz w:val="2"/>
          <w:szCs w:val="2"/>
        </w:rPr>
      </w:pPr>
      <w:r w:rsidRPr="0034362A">
        <w:rPr>
          <w:rFonts w:ascii="Times New Roman" w:hAnsi="Times New Roman" w:cs="Times New Roman"/>
        </w:rPr>
        <w:t>Работы будут производиться в соответс</w:t>
      </w:r>
      <w:r w:rsidR="0034362A">
        <w:rPr>
          <w:rFonts w:ascii="Times New Roman" w:hAnsi="Times New Roman" w:cs="Times New Roman"/>
        </w:rPr>
        <w:t>т</w:t>
      </w:r>
      <w:r w:rsidRPr="0034362A">
        <w:rPr>
          <w:rFonts w:ascii="Times New Roman" w:hAnsi="Times New Roman" w:cs="Times New Roman"/>
        </w:rPr>
        <w:t>вии с договором</w:t>
      </w:r>
      <w:r w:rsidRPr="0034362A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211"/>
      </w:tblGrid>
      <w:tr w:rsidR="00B0500C" w:rsidRPr="0034362A" w:rsidTr="00F2697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500C" w:rsidRPr="0034362A" w:rsidRDefault="00B0500C" w:rsidP="0034362A">
      <w:pPr>
        <w:spacing w:after="0"/>
        <w:rPr>
          <w:rFonts w:ascii="Times New Roman" w:hAnsi="Times New Roman" w:cs="Times New Roman"/>
        </w:rPr>
      </w:pPr>
    </w:p>
    <w:p w:rsidR="00B0500C" w:rsidRPr="0034362A" w:rsidRDefault="00B0500C" w:rsidP="0034362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 xml:space="preserve">(полное наименование организации, </w:t>
      </w:r>
    </w:p>
    <w:p w:rsidR="00B0500C" w:rsidRPr="0034362A" w:rsidRDefault="00B0500C" w:rsidP="0034362A">
      <w:pPr>
        <w:spacing w:after="0"/>
        <w:rPr>
          <w:rFonts w:ascii="Times New Roman" w:hAnsi="Times New Roman" w:cs="Times New Roman"/>
        </w:rPr>
      </w:pPr>
    </w:p>
    <w:p w:rsidR="00B0500C" w:rsidRPr="0034362A" w:rsidRDefault="00B0500C" w:rsidP="0034362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юридический и почтовый адреса, Ф.И.О. руководителя, номер телефона,</w:t>
      </w:r>
    </w:p>
    <w:p w:rsidR="00B0500C" w:rsidRPr="0034362A" w:rsidRDefault="00B0500C" w:rsidP="0034362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0500C" w:rsidRPr="0034362A" w:rsidRDefault="00B0500C" w:rsidP="0034362A">
      <w:pPr>
        <w:spacing w:after="0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t>право выполнения строительно-монтажных работ закреплено</w:t>
      </w:r>
    </w:p>
    <w:p w:rsidR="00B0500C" w:rsidRPr="0034362A" w:rsidRDefault="00B0500C" w:rsidP="0034362A">
      <w:pPr>
        <w:pBdr>
          <w:top w:val="single" w:sz="4" w:space="1" w:color="auto"/>
        </w:pBdr>
        <w:spacing w:after="0"/>
        <w:ind w:left="5897"/>
        <w:rPr>
          <w:rFonts w:ascii="Times New Roman" w:hAnsi="Times New Roman" w:cs="Times New Roman"/>
          <w:sz w:val="2"/>
          <w:szCs w:val="2"/>
        </w:rPr>
      </w:pPr>
    </w:p>
    <w:p w:rsidR="00B0500C" w:rsidRPr="0034362A" w:rsidRDefault="00B0500C" w:rsidP="0034362A">
      <w:pPr>
        <w:spacing w:after="0"/>
        <w:rPr>
          <w:rFonts w:ascii="Times New Roman" w:hAnsi="Times New Roman" w:cs="Times New Roman"/>
        </w:rPr>
      </w:pPr>
    </w:p>
    <w:p w:rsidR="00B0500C" w:rsidRPr="0034362A" w:rsidRDefault="00B0500C" w:rsidP="0034362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B0500C" w:rsidRPr="0034362A" w:rsidRDefault="00B0500C" w:rsidP="0034362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340"/>
        <w:gridCol w:w="425"/>
        <w:gridCol w:w="283"/>
        <w:gridCol w:w="1163"/>
        <w:gridCol w:w="169"/>
        <w:gridCol w:w="397"/>
        <w:gridCol w:w="311"/>
        <w:gridCol w:w="624"/>
        <w:gridCol w:w="1248"/>
        <w:gridCol w:w="964"/>
      </w:tblGrid>
      <w:tr w:rsidR="00B0500C" w:rsidRPr="0034362A" w:rsidTr="00F2697C">
        <w:trPr>
          <w:gridAfter w:val="6"/>
          <w:wAfter w:w="371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0C" w:rsidRPr="0034362A" w:rsidTr="00F2697C"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3. Производителем работ приказом 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назначен</w:t>
            </w:r>
          </w:p>
        </w:tc>
      </w:tr>
    </w:tbl>
    <w:p w:rsidR="00B0500C" w:rsidRPr="0034362A" w:rsidRDefault="00B0500C" w:rsidP="0034362A">
      <w:pPr>
        <w:tabs>
          <w:tab w:val="left" w:pos="9837"/>
        </w:tabs>
        <w:spacing w:after="0"/>
        <w:rPr>
          <w:rFonts w:ascii="Times New Roman" w:hAnsi="Times New Roman" w:cs="Times New Roman"/>
          <w:lang w:val="en-US"/>
        </w:rPr>
      </w:pPr>
    </w:p>
    <w:p w:rsidR="00B0500C" w:rsidRPr="0034362A" w:rsidRDefault="00B0500C" w:rsidP="0034362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(должность, 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779"/>
        <w:gridCol w:w="681"/>
        <w:gridCol w:w="906"/>
        <w:gridCol w:w="4077"/>
      </w:tblGrid>
      <w:tr w:rsidR="00B0500C" w:rsidRPr="0034362A" w:rsidTr="00F2697C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имеющий</w:t>
            </w:r>
          </w:p>
        </w:tc>
        <w:tc>
          <w:tcPr>
            <w:tcW w:w="4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специальное образование и стаж работы</w:t>
            </w:r>
          </w:p>
        </w:tc>
      </w:tr>
      <w:tr w:rsidR="00B0500C" w:rsidRPr="0034362A" w:rsidTr="00F2697C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62A">
              <w:rPr>
                <w:rFonts w:ascii="Times New Roman" w:hAnsi="Times New Roman" w:cs="Times New Roman"/>
                <w:sz w:val="18"/>
                <w:szCs w:val="18"/>
              </w:rPr>
              <w:t>(высшее, среднее)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00C" w:rsidRPr="0034362A" w:rsidTr="00F2697C">
        <w:trPr>
          <w:gridAfter w:val="2"/>
          <w:wAfter w:w="4983" w:type="dxa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в строительстве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лет;</w:t>
            </w:r>
          </w:p>
        </w:tc>
      </w:tr>
    </w:tbl>
    <w:p w:rsidR="00B0500C" w:rsidRPr="0034362A" w:rsidRDefault="00B0500C" w:rsidP="0034362A">
      <w:pPr>
        <w:spacing w:after="0"/>
        <w:ind w:firstLine="567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t xml:space="preserve">4. Строительный контроль в соответствии с договором  </w:t>
      </w:r>
    </w:p>
    <w:p w:rsidR="00B0500C" w:rsidRPr="0034362A" w:rsidRDefault="00B0500C" w:rsidP="0034362A">
      <w:pPr>
        <w:pBdr>
          <w:top w:val="single" w:sz="4" w:space="1" w:color="auto"/>
        </w:pBdr>
        <w:spacing w:after="0"/>
        <w:ind w:left="48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1985"/>
        <w:gridCol w:w="3912"/>
      </w:tblGrid>
      <w:tr w:rsidR="00B0500C" w:rsidRPr="0034362A" w:rsidTr="00F2697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будет осуществляться</w:t>
            </w:r>
          </w:p>
        </w:tc>
      </w:tr>
    </w:tbl>
    <w:p w:rsidR="00B0500C" w:rsidRPr="0034362A" w:rsidRDefault="00B0500C" w:rsidP="0034362A">
      <w:pPr>
        <w:spacing w:after="0"/>
        <w:rPr>
          <w:rFonts w:ascii="Times New Roman" w:hAnsi="Times New Roman" w:cs="Times New Roman"/>
        </w:rPr>
      </w:pPr>
    </w:p>
    <w:p w:rsidR="00B0500C" w:rsidRPr="0034362A" w:rsidRDefault="00B0500C" w:rsidP="0034362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(полное наименование организации, ИНН,</w:t>
      </w:r>
    </w:p>
    <w:p w:rsidR="00B0500C" w:rsidRPr="0034362A" w:rsidRDefault="00B0500C" w:rsidP="0034362A">
      <w:pPr>
        <w:spacing w:after="0"/>
        <w:rPr>
          <w:rFonts w:ascii="Times New Roman" w:hAnsi="Times New Roman" w:cs="Times New Roman"/>
        </w:rPr>
      </w:pPr>
    </w:p>
    <w:p w:rsidR="00B0500C" w:rsidRPr="0034362A" w:rsidRDefault="00B0500C" w:rsidP="0034362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юридический и почтовый адреса, Ф.И.О. руководителя, номер телефона,</w:t>
      </w:r>
    </w:p>
    <w:p w:rsidR="00B0500C" w:rsidRPr="0034362A" w:rsidRDefault="00B0500C" w:rsidP="0034362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B0500C" w:rsidRPr="0034362A" w:rsidRDefault="00B0500C" w:rsidP="0034362A">
      <w:pPr>
        <w:spacing w:after="0"/>
        <w:ind w:firstLine="567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t>5. Право выполнения функций заказчика (застройщика) закреплено</w:t>
      </w:r>
      <w:r w:rsidRPr="0034362A">
        <w:rPr>
          <w:rFonts w:ascii="Times New Roman" w:hAnsi="Times New Roman" w:cs="Times New Roman"/>
        </w:rPr>
        <w:br/>
      </w:r>
    </w:p>
    <w:p w:rsidR="00B0500C" w:rsidRPr="0034362A" w:rsidRDefault="00B0500C" w:rsidP="0034362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(наименование нормативно-правового акта)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211"/>
      </w:tblGrid>
      <w:tr w:rsidR="00B0500C" w:rsidRPr="0034362A" w:rsidTr="00F2697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500C" w:rsidRPr="0034362A" w:rsidRDefault="00B0500C" w:rsidP="0008201A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t>Обязуюсь обо всех изменениях, связанных с приведенными в настоящем заявлении сведениями, сообщать в отдел архитектуры и градостроительства</w:t>
      </w:r>
    </w:p>
    <w:p w:rsidR="00B0500C" w:rsidRPr="0034362A" w:rsidRDefault="00B0500C" w:rsidP="0034362A">
      <w:pPr>
        <w:widowControl w:val="0"/>
        <w:suppressLineNumbers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362A">
        <w:rPr>
          <w:rFonts w:ascii="Times New Roman" w:hAnsi="Times New Roman" w:cs="Times New Roman"/>
          <w:sz w:val="24"/>
          <w:szCs w:val="24"/>
        </w:rPr>
        <w:t xml:space="preserve">  6.Технико-экономические показатели объектов капитального строительства</w:t>
      </w:r>
      <w:r w:rsidRPr="0034362A">
        <w:rPr>
          <w:rFonts w:ascii="Times New Roman" w:hAnsi="Times New Roman" w:cs="Times New Roman"/>
          <w:sz w:val="28"/>
          <w:szCs w:val="28"/>
        </w:rPr>
        <w:t>:</w:t>
      </w:r>
    </w:p>
    <w:p w:rsidR="00B0500C" w:rsidRPr="0034362A" w:rsidRDefault="00B0500C" w:rsidP="0034362A">
      <w:pPr>
        <w:spacing w:after="0"/>
        <w:ind w:firstLine="360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t>__________________________________________________________________</w:t>
      </w:r>
      <w:r w:rsidR="0008201A">
        <w:rPr>
          <w:rFonts w:ascii="Times New Roman" w:hAnsi="Times New Roman" w:cs="Times New Roman"/>
        </w:rPr>
        <w:t>____________________</w:t>
      </w:r>
    </w:p>
    <w:p w:rsidR="00B0500C" w:rsidRPr="0008201A" w:rsidRDefault="00B0500C" w:rsidP="0034362A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08201A">
        <w:rPr>
          <w:rFonts w:ascii="Times New Roman" w:hAnsi="Times New Roman" w:cs="Times New Roman"/>
          <w:sz w:val="18"/>
          <w:szCs w:val="18"/>
        </w:rPr>
        <w:t>(указать показатели, приведенные в пояснительной записке схемы планировочной организации</w:t>
      </w:r>
    </w:p>
    <w:p w:rsidR="00B0500C" w:rsidRPr="0008201A" w:rsidRDefault="00B0500C" w:rsidP="0034362A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08201A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="0008201A" w:rsidRPr="0008201A">
        <w:rPr>
          <w:rFonts w:ascii="Times New Roman" w:hAnsi="Times New Roman" w:cs="Times New Roman"/>
          <w:sz w:val="18"/>
          <w:szCs w:val="18"/>
        </w:rPr>
        <w:t>__</w:t>
      </w:r>
      <w:r w:rsidR="0008201A">
        <w:rPr>
          <w:rFonts w:ascii="Times New Roman" w:hAnsi="Times New Roman" w:cs="Times New Roman"/>
          <w:sz w:val="18"/>
          <w:szCs w:val="18"/>
        </w:rPr>
        <w:t>___________________</w:t>
      </w:r>
      <w:r w:rsidR="0008201A" w:rsidRPr="0008201A">
        <w:rPr>
          <w:rFonts w:ascii="Times New Roman" w:hAnsi="Times New Roman" w:cs="Times New Roman"/>
          <w:sz w:val="18"/>
          <w:szCs w:val="18"/>
        </w:rPr>
        <w:t>________________</w:t>
      </w:r>
    </w:p>
    <w:p w:rsidR="00B0500C" w:rsidRPr="0008201A" w:rsidRDefault="00B0500C" w:rsidP="0034362A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08201A">
        <w:rPr>
          <w:rFonts w:ascii="Times New Roman" w:hAnsi="Times New Roman" w:cs="Times New Roman"/>
          <w:sz w:val="18"/>
          <w:szCs w:val="18"/>
        </w:rPr>
        <w:t xml:space="preserve">  земельного участка)</w:t>
      </w:r>
    </w:p>
    <w:p w:rsidR="00B0500C" w:rsidRPr="0034362A" w:rsidRDefault="00B0500C" w:rsidP="0034362A">
      <w:pPr>
        <w:spacing w:after="0"/>
        <w:ind w:left="360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t>_______________________________________________________________</w:t>
      </w:r>
      <w:r w:rsidR="0008201A">
        <w:rPr>
          <w:rFonts w:ascii="Times New Roman" w:hAnsi="Times New Roman" w:cs="Times New Roman"/>
        </w:rPr>
        <w:t>_______________________</w:t>
      </w:r>
    </w:p>
    <w:p w:rsidR="00B0500C" w:rsidRPr="0034362A" w:rsidRDefault="00B0500C" w:rsidP="0034362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0500C" w:rsidRPr="0034362A" w:rsidRDefault="00B0500C" w:rsidP="0034362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992"/>
        <w:gridCol w:w="1843"/>
        <w:gridCol w:w="992"/>
        <w:gridCol w:w="3246"/>
      </w:tblGrid>
      <w:tr w:rsidR="00B0500C" w:rsidRPr="0034362A" w:rsidTr="00F2697C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0C" w:rsidRPr="0034362A" w:rsidTr="00F2697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62A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62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62A">
              <w:rPr>
                <w:rFonts w:ascii="Times New Roman" w:hAnsi="Times New Roman" w:cs="Times New Roman"/>
                <w:sz w:val="18"/>
                <w:szCs w:val="18"/>
              </w:rPr>
              <w:t>(Фамилия И.О.)</w:t>
            </w:r>
          </w:p>
        </w:tc>
      </w:tr>
    </w:tbl>
    <w:p w:rsidR="00B0500C" w:rsidRPr="0034362A" w:rsidRDefault="00B0500C" w:rsidP="0034362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5557"/>
        <w:gridCol w:w="471"/>
        <w:gridCol w:w="284"/>
        <w:gridCol w:w="1417"/>
        <w:gridCol w:w="397"/>
        <w:gridCol w:w="312"/>
        <w:gridCol w:w="283"/>
      </w:tblGrid>
      <w:tr w:rsidR="00B0500C" w:rsidRPr="0034362A" w:rsidTr="00F2697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00C" w:rsidRPr="0034362A" w:rsidRDefault="00B0500C" w:rsidP="0034362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0500C" w:rsidRPr="0034362A" w:rsidRDefault="00B0500C" w:rsidP="0034362A">
      <w:pPr>
        <w:spacing w:after="0"/>
        <w:rPr>
          <w:rFonts w:ascii="Times New Roman" w:hAnsi="Times New Roman" w:cs="Times New Roman"/>
        </w:rPr>
      </w:pPr>
    </w:p>
    <w:p w:rsidR="00B0500C" w:rsidRDefault="00B0500C" w:rsidP="0034362A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390" w:rsidRDefault="00651390" w:rsidP="0034362A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390" w:rsidRDefault="00651390" w:rsidP="0034362A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390" w:rsidRDefault="00651390" w:rsidP="0034362A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8E5" w:rsidRDefault="00651390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DA38E5" w:rsidRPr="000E03A1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DA38E5">
        <w:rPr>
          <w:rFonts w:ascii="Times New Roman" w:hAnsi="Times New Roman" w:cs="Times New Roman"/>
          <w:sz w:val="28"/>
          <w:szCs w:val="24"/>
        </w:rPr>
        <w:t>2</w:t>
      </w:r>
    </w:p>
    <w:p w:rsidR="002A1C99" w:rsidRPr="002A1C99" w:rsidRDefault="002A1C99" w:rsidP="002A1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т</w:t>
      </w:r>
      <w:r w:rsidRPr="002A1C99">
        <w:rPr>
          <w:rFonts w:ascii="Times New Roman" w:hAnsi="Times New Roman" w:cs="Times New Roman"/>
          <w:sz w:val="24"/>
          <w:szCs w:val="28"/>
        </w:rPr>
        <w:t>ехнологическ</w:t>
      </w:r>
      <w:r>
        <w:rPr>
          <w:rFonts w:ascii="Times New Roman" w:hAnsi="Times New Roman" w:cs="Times New Roman"/>
          <w:sz w:val="24"/>
          <w:szCs w:val="28"/>
        </w:rPr>
        <w:t>ой</w:t>
      </w:r>
      <w:r w:rsidRPr="002A1C99">
        <w:rPr>
          <w:rFonts w:ascii="Times New Roman" w:hAnsi="Times New Roman" w:cs="Times New Roman"/>
          <w:sz w:val="24"/>
          <w:szCs w:val="28"/>
        </w:rPr>
        <w:t xml:space="preserve"> схем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2A1C9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>предоставления муниципальной</w:t>
      </w:r>
    </w:p>
    <w:p w:rsid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 xml:space="preserve"> услуги по выдаче разрешений</w:t>
      </w:r>
    </w:p>
    <w:p w:rsid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 xml:space="preserve"> на строительство, реконструкцию </w:t>
      </w:r>
    </w:p>
    <w:p w:rsidR="002A1C99" w:rsidRP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>объектов капитального строительства.</w:t>
      </w:r>
    </w:p>
    <w:p w:rsidR="00651390" w:rsidRDefault="00651390" w:rsidP="00651390">
      <w:pPr>
        <w:autoSpaceDE w:val="0"/>
        <w:autoSpaceDN w:val="0"/>
        <w:adjustRightInd w:val="0"/>
        <w:spacing w:before="120" w:after="120" w:line="240" w:lineRule="auto"/>
        <w:outlineLvl w:val="1"/>
      </w:pPr>
    </w:p>
    <w:p w:rsidR="00651390" w:rsidRDefault="00651390" w:rsidP="00651390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hAnsi="Times New Roman" w:cs="Times New Roman"/>
        </w:rPr>
      </w:pPr>
      <w:r>
        <w:t xml:space="preserve">                                                             </w:t>
      </w:r>
      <w:r w:rsidRPr="00B0500C">
        <w:rPr>
          <w:rFonts w:ascii="Times New Roman" w:hAnsi="Times New Roman" w:cs="Times New Roman"/>
        </w:rPr>
        <w:t>НАЧАЛЬНИКУ УПРА</w:t>
      </w:r>
      <w:r>
        <w:rPr>
          <w:rFonts w:ascii="Times New Roman" w:hAnsi="Times New Roman" w:cs="Times New Roman"/>
        </w:rPr>
        <w:t xml:space="preserve">ВЛЕНИЯ ИМУЩЕСТВЕННЫХ, ЗЕМЕЛЬНЫХ  </w:t>
      </w:r>
    </w:p>
    <w:p w:rsidR="00651390" w:rsidRDefault="00651390" w:rsidP="00651390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B0500C">
        <w:rPr>
          <w:rFonts w:ascii="Times New Roman" w:hAnsi="Times New Roman" w:cs="Times New Roman"/>
        </w:rPr>
        <w:t xml:space="preserve">ОТНОШЕНИЙ и ГРАДОСТРОИТЕЛЬСТВА КУНГУРСКОГО </w:t>
      </w:r>
    </w:p>
    <w:p w:rsidR="00651390" w:rsidRPr="00B0500C" w:rsidRDefault="00651390" w:rsidP="00651390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B0500C">
        <w:rPr>
          <w:rFonts w:ascii="Times New Roman" w:hAnsi="Times New Roman" w:cs="Times New Roman"/>
        </w:rPr>
        <w:t>МУНИЦИПАЛЬНОГО РАЙОНА</w:t>
      </w:r>
    </w:p>
    <w:p w:rsidR="00651390" w:rsidRDefault="00651390" w:rsidP="00651390">
      <w:pPr>
        <w:spacing w:after="0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1901D8" w:rsidRPr="001901D8">
        <w:rPr>
          <w:rFonts w:ascii="Times New Roman" w:hAnsi="Times New Roman" w:cs="Times New Roman"/>
          <w:u w:val="single"/>
        </w:rPr>
        <w:t>Индивидуальный предприниматель Иванов Иван Иванович</w:t>
      </w:r>
      <w:r>
        <w:rPr>
          <w:rFonts w:ascii="Times New Roman" w:hAnsi="Times New Roman" w:cs="Times New Roman"/>
        </w:rPr>
        <w:t xml:space="preserve">___  </w:t>
      </w:r>
    </w:p>
    <w:p w:rsidR="00651390" w:rsidRPr="00B0500C" w:rsidRDefault="00651390" w:rsidP="00651390">
      <w:pPr>
        <w:spacing w:after="0"/>
        <w:ind w:left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B0500C">
        <w:rPr>
          <w:rFonts w:ascii="Times New Roman" w:hAnsi="Times New Roman" w:cs="Times New Roman"/>
          <w:sz w:val="18"/>
          <w:szCs w:val="18"/>
        </w:rPr>
        <w:t>(полное наименование юридического лица – застройщика,</w:t>
      </w:r>
    </w:p>
    <w:p w:rsidR="00651390" w:rsidRPr="00B0500C" w:rsidRDefault="001901D8" w:rsidP="00651390">
      <w:pPr>
        <w:spacing w:after="0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Пермский край, Кунгурский район д. Весёлая, ул. Центральная д.6 </w:t>
      </w:r>
    </w:p>
    <w:p w:rsidR="00651390" w:rsidRPr="00B0500C" w:rsidRDefault="00651390" w:rsidP="00651390">
      <w:pPr>
        <w:pBdr>
          <w:top w:val="single" w:sz="4" w:space="1" w:color="auto"/>
        </w:pBdr>
        <w:spacing w:after="0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планирующего осуществлять строительство, капитальный</w:t>
      </w:r>
    </w:p>
    <w:p w:rsidR="00651390" w:rsidRPr="00B0500C" w:rsidRDefault="001901D8" w:rsidP="00651390">
      <w:pPr>
        <w:spacing w:after="0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9992889101</w:t>
      </w:r>
    </w:p>
    <w:p w:rsidR="00651390" w:rsidRPr="00B0500C" w:rsidRDefault="00651390" w:rsidP="00651390">
      <w:pPr>
        <w:pBdr>
          <w:top w:val="single" w:sz="4" w:space="1" w:color="auto"/>
        </w:pBdr>
        <w:spacing w:after="0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ремонт или реконструкцию;</w:t>
      </w:r>
    </w:p>
    <w:p w:rsidR="00651390" w:rsidRPr="00B0500C" w:rsidRDefault="00651390" w:rsidP="00651390">
      <w:pPr>
        <w:spacing w:after="0"/>
        <w:ind w:left="2835"/>
        <w:rPr>
          <w:rFonts w:ascii="Times New Roman" w:hAnsi="Times New Roman" w:cs="Times New Roman"/>
        </w:rPr>
      </w:pPr>
    </w:p>
    <w:p w:rsidR="00651390" w:rsidRPr="00B0500C" w:rsidRDefault="00651390" w:rsidP="00651390">
      <w:pPr>
        <w:pBdr>
          <w:top w:val="single" w:sz="4" w:space="1" w:color="auto"/>
        </w:pBdr>
        <w:spacing w:after="0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юридический и почтовый адреса;</w:t>
      </w:r>
    </w:p>
    <w:p w:rsidR="00651390" w:rsidRPr="00B0500C" w:rsidRDefault="00651390" w:rsidP="00651390">
      <w:pPr>
        <w:spacing w:after="0"/>
        <w:ind w:left="2835"/>
        <w:rPr>
          <w:rFonts w:ascii="Times New Roman" w:hAnsi="Times New Roman" w:cs="Times New Roman"/>
        </w:rPr>
      </w:pPr>
    </w:p>
    <w:p w:rsidR="00651390" w:rsidRPr="00B0500C" w:rsidRDefault="00651390" w:rsidP="00651390">
      <w:pPr>
        <w:pBdr>
          <w:top w:val="single" w:sz="4" w:space="1" w:color="auto"/>
        </w:pBdr>
        <w:spacing w:after="0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Ф.И.О. руководителя; телефон;</w:t>
      </w:r>
    </w:p>
    <w:p w:rsidR="00651390" w:rsidRPr="00B0500C" w:rsidRDefault="00651390" w:rsidP="00651390">
      <w:pPr>
        <w:pBdr>
          <w:top w:val="single" w:sz="4" w:space="1" w:color="auto"/>
        </w:pBdr>
        <w:spacing w:after="0"/>
        <w:ind w:left="2835"/>
        <w:jc w:val="center"/>
        <w:rPr>
          <w:rFonts w:ascii="Times New Roman" w:hAnsi="Times New Roman" w:cs="Times New Roman"/>
          <w:sz w:val="18"/>
          <w:szCs w:val="18"/>
        </w:rPr>
      </w:pPr>
    </w:p>
    <w:p w:rsidR="00651390" w:rsidRPr="00B0500C" w:rsidRDefault="00651390" w:rsidP="00651390">
      <w:pPr>
        <w:spacing w:before="36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500C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B0500C">
        <w:rPr>
          <w:rFonts w:ascii="Times New Roman" w:hAnsi="Times New Roman" w:cs="Times New Roman"/>
          <w:b/>
          <w:bCs/>
          <w:sz w:val="26"/>
          <w:szCs w:val="26"/>
        </w:rPr>
        <w:br/>
        <w:t>о выдаче разрешения на строительство</w:t>
      </w:r>
    </w:p>
    <w:p w:rsidR="00651390" w:rsidRPr="00B0500C" w:rsidRDefault="00651390" w:rsidP="00651390">
      <w:pPr>
        <w:spacing w:after="0"/>
        <w:ind w:firstLine="567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 xml:space="preserve">Прошу выдать разрешение на </w:t>
      </w:r>
      <w:r w:rsidRPr="001901D8">
        <w:rPr>
          <w:rFonts w:ascii="Times New Roman" w:hAnsi="Times New Roman" w:cs="Times New Roman"/>
          <w:u w:val="single"/>
        </w:rPr>
        <w:t>строительство</w:t>
      </w:r>
      <w:r w:rsidRPr="00B0500C">
        <w:rPr>
          <w:rFonts w:ascii="Times New Roman" w:hAnsi="Times New Roman" w:cs="Times New Roman"/>
        </w:rPr>
        <w:t>/капитальный ремонт/реконструкцию</w:t>
      </w:r>
    </w:p>
    <w:p w:rsidR="00651390" w:rsidRPr="00B0500C" w:rsidRDefault="00651390" w:rsidP="00651390">
      <w:pPr>
        <w:spacing w:after="0"/>
        <w:ind w:left="3544" w:right="1558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651390" w:rsidRPr="00B0500C" w:rsidRDefault="001901D8" w:rsidP="00651390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</w:t>
      </w:r>
    </w:p>
    <w:p w:rsidR="00651390" w:rsidRPr="00B0500C" w:rsidRDefault="00651390" w:rsidP="006513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651390" w:rsidRPr="00B0500C" w:rsidRDefault="00651390" w:rsidP="00651390">
      <w:pPr>
        <w:spacing w:after="0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 xml:space="preserve">на земельном участке по адресу:  </w:t>
      </w:r>
      <w:r w:rsidR="001901D8">
        <w:rPr>
          <w:rFonts w:ascii="Times New Roman" w:hAnsi="Times New Roman" w:cs="Times New Roman"/>
        </w:rPr>
        <w:t>Пермский край, Кунгурский район д. Весёлая, ул. Центральная д.22</w:t>
      </w:r>
    </w:p>
    <w:p w:rsidR="00651390" w:rsidRPr="00B0500C" w:rsidRDefault="00651390" w:rsidP="00651390">
      <w:pPr>
        <w:pBdr>
          <w:top w:val="single" w:sz="4" w:space="1" w:color="auto"/>
        </w:pBdr>
        <w:spacing w:after="0"/>
        <w:ind w:left="3175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(субъект, горо</w:t>
      </w:r>
      <w:r>
        <w:rPr>
          <w:rFonts w:ascii="Times New Roman" w:hAnsi="Times New Roman" w:cs="Times New Roman"/>
          <w:sz w:val="18"/>
          <w:szCs w:val="18"/>
        </w:rPr>
        <w:t>д, район, улица, номер участка)</w:t>
      </w:r>
    </w:p>
    <w:p w:rsidR="00651390" w:rsidRPr="00B0500C" w:rsidRDefault="00651390" w:rsidP="00651390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920"/>
        <w:gridCol w:w="1276"/>
      </w:tblGrid>
      <w:tr w:rsidR="00651390" w:rsidRPr="00B0500C" w:rsidTr="00F2697C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сроком 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1901D8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одиннадцать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месяца(ев).</w:t>
            </w:r>
          </w:p>
        </w:tc>
      </w:tr>
    </w:tbl>
    <w:p w:rsidR="00651390" w:rsidRPr="00B0500C" w:rsidRDefault="00651390" w:rsidP="00651390">
      <w:pPr>
        <w:spacing w:after="0"/>
        <w:rPr>
          <w:rFonts w:ascii="Times New Roman" w:hAnsi="Times New Roman" w:cs="Times New Roman"/>
        </w:rPr>
      </w:pPr>
    </w:p>
    <w:p w:rsidR="001901D8" w:rsidRDefault="00651390" w:rsidP="001901D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>Право на пользование землей закреплено</w:t>
      </w:r>
      <w:r w:rsidR="001901D8">
        <w:rPr>
          <w:rFonts w:ascii="Times New Roman" w:hAnsi="Times New Roman" w:cs="Times New Roman"/>
        </w:rPr>
        <w:t>:</w:t>
      </w:r>
      <w:r w:rsidRPr="00B0500C">
        <w:rPr>
          <w:rFonts w:ascii="Times New Roman" w:hAnsi="Times New Roman" w:cs="Times New Roman"/>
        </w:rPr>
        <w:t xml:space="preserve">  </w:t>
      </w:r>
      <w:r w:rsidR="001901D8">
        <w:rPr>
          <w:rFonts w:ascii="Times New Roman" w:hAnsi="Times New Roman" w:cs="Times New Roman"/>
        </w:rPr>
        <w:t>договор аренды земельного участка</w:t>
      </w:r>
    </w:p>
    <w:p w:rsidR="00651390" w:rsidRPr="00B0500C" w:rsidRDefault="00651390" w:rsidP="001901D8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651390" w:rsidRPr="00B0500C" w:rsidTr="00F2697C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1901D8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1901D8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1901D8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20</w:t>
            </w:r>
            <w:r w:rsidR="00190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1901D8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599/2000-2000</w:t>
            </w:r>
          </w:p>
        </w:tc>
      </w:tr>
    </w:tbl>
    <w:p w:rsidR="00651390" w:rsidRPr="00B0500C" w:rsidRDefault="00651390" w:rsidP="001901D8">
      <w:pPr>
        <w:spacing w:after="0"/>
        <w:ind w:firstLine="567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 xml:space="preserve">Проектная документация на строительство объекта разработана  </w:t>
      </w:r>
      <w:r w:rsidR="001901D8">
        <w:rPr>
          <w:rFonts w:ascii="Times New Roman" w:hAnsi="Times New Roman" w:cs="Times New Roman"/>
        </w:rPr>
        <w:t>Общество с ограниченной ответственностью «РОССТРОЙ»</w:t>
      </w:r>
      <w:r w:rsidR="00472890">
        <w:rPr>
          <w:rFonts w:ascii="Times New Roman" w:hAnsi="Times New Roman" w:cs="Times New Roman"/>
        </w:rPr>
        <w:t>, г. Ижевск, ул. Береговая д.100, оф.100</w:t>
      </w:r>
    </w:p>
    <w:p w:rsidR="00651390" w:rsidRPr="00B0500C" w:rsidRDefault="00651390" w:rsidP="006513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(полное наименование организации, ИНН, юридический и почтовый адреса,</w:t>
      </w:r>
    </w:p>
    <w:p w:rsidR="00651390" w:rsidRPr="00B0500C" w:rsidRDefault="00472890" w:rsidP="00651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Иванов Иван Иванович, т 235-26-27</w:t>
      </w:r>
    </w:p>
    <w:p w:rsidR="00651390" w:rsidRPr="00B0500C" w:rsidRDefault="00651390" w:rsidP="006513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Ф.И.О. руководителя, номер телефона</w:t>
      </w:r>
    </w:p>
    <w:p w:rsidR="00651390" w:rsidRPr="00B0500C" w:rsidRDefault="00651390" w:rsidP="00651390">
      <w:pPr>
        <w:spacing w:after="0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>имеющей право на выполнение проектных работ, закрепленное</w:t>
      </w:r>
      <w:r w:rsidR="002401CA">
        <w:rPr>
          <w:rFonts w:ascii="Times New Roman" w:hAnsi="Times New Roman" w:cs="Times New Roman"/>
        </w:rPr>
        <w:t>:</w:t>
      </w:r>
      <w:r w:rsidRPr="00B0500C">
        <w:rPr>
          <w:rFonts w:ascii="Times New Roman" w:hAnsi="Times New Roman" w:cs="Times New Roman"/>
        </w:rPr>
        <w:t xml:space="preserve">  </w:t>
      </w:r>
      <w:r w:rsidR="00472890">
        <w:rPr>
          <w:rFonts w:ascii="Times New Roman" w:hAnsi="Times New Roman" w:cs="Times New Roman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</w:p>
    <w:p w:rsidR="00651390" w:rsidRPr="00B0500C" w:rsidRDefault="00651390" w:rsidP="006513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(наименование, реквизиты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1985"/>
        <w:gridCol w:w="4054"/>
      </w:tblGrid>
      <w:tr w:rsidR="00651390" w:rsidRPr="00B0500C" w:rsidTr="00F2697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4728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4728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472890" w:rsidP="004728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472890" w:rsidP="00F269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4728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11112222-00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, и согласована в установленном порядке</w:t>
            </w:r>
          </w:p>
        </w:tc>
      </w:tr>
    </w:tbl>
    <w:p w:rsidR="00651390" w:rsidRPr="00B0500C" w:rsidRDefault="00651390" w:rsidP="00651390">
      <w:pPr>
        <w:spacing w:after="0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>с заинтересованными организациями и органами архитектуры и градостроительства:</w:t>
      </w:r>
    </w:p>
    <w:p w:rsidR="00651390" w:rsidRPr="00B0500C" w:rsidRDefault="00651390" w:rsidP="00DA38E5">
      <w:pPr>
        <w:spacing w:after="0"/>
        <w:ind w:firstLine="567"/>
        <w:rPr>
          <w:rFonts w:ascii="Times New Roman" w:hAnsi="Times New Roman" w:cs="Times New Roman"/>
          <w:sz w:val="2"/>
          <w:szCs w:val="2"/>
        </w:rPr>
      </w:pPr>
      <w:r w:rsidRPr="00B0500C">
        <w:rPr>
          <w:rFonts w:ascii="Times New Roman" w:hAnsi="Times New Roman" w:cs="Times New Roman"/>
        </w:rPr>
        <w:t xml:space="preserve">- положительное заключение государственной экспертизы получено за №  </w:t>
      </w:r>
      <w:r w:rsidR="00472890">
        <w:rPr>
          <w:rFonts w:ascii="Times New Roman" w:hAnsi="Times New Roman" w:cs="Times New Roman"/>
        </w:rPr>
        <w:t>111222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569"/>
        <w:gridCol w:w="379"/>
        <w:gridCol w:w="2094"/>
        <w:gridCol w:w="532"/>
        <w:gridCol w:w="417"/>
        <w:gridCol w:w="381"/>
      </w:tblGrid>
      <w:tr w:rsidR="00651390" w:rsidRPr="00B0500C" w:rsidTr="00472890">
        <w:trPr>
          <w:trHeight w:val="68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4728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4728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472890" w:rsidP="00F269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472890" w:rsidP="00F269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</w:tbl>
    <w:p w:rsidR="00651390" w:rsidRPr="00B0500C" w:rsidRDefault="00651390" w:rsidP="00DF47E9">
      <w:pPr>
        <w:spacing w:after="0"/>
        <w:ind w:firstLine="567"/>
        <w:rPr>
          <w:rFonts w:ascii="Times New Roman" w:hAnsi="Times New Roman" w:cs="Times New Roman"/>
          <w:sz w:val="2"/>
          <w:szCs w:val="2"/>
        </w:rPr>
      </w:pPr>
      <w:r w:rsidRPr="00B0500C">
        <w:rPr>
          <w:rFonts w:ascii="Times New Roman" w:hAnsi="Times New Roman" w:cs="Times New Roman"/>
        </w:rPr>
        <w:t xml:space="preserve">- схема планировочной организации земельного участка согласована  </w:t>
      </w:r>
      <w:r w:rsidR="00DF47E9">
        <w:rPr>
          <w:rFonts w:ascii="Times New Roman" w:hAnsi="Times New Roman" w:cs="Times New Roman"/>
        </w:rPr>
        <w:t xml:space="preserve">директоров  ООО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680"/>
        <w:gridCol w:w="1730"/>
        <w:gridCol w:w="510"/>
        <w:gridCol w:w="459"/>
        <w:gridCol w:w="307"/>
        <w:gridCol w:w="1701"/>
        <w:gridCol w:w="397"/>
        <w:gridCol w:w="311"/>
        <w:gridCol w:w="284"/>
      </w:tblGrid>
      <w:tr w:rsidR="00651390" w:rsidRPr="00B0500C" w:rsidTr="00F2697C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2401CA" w:rsidP="00F269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«РОССТРОЙ»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20</w:t>
            </w:r>
            <w:r w:rsidR="00240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B0500C" w:rsidRDefault="002401CA" w:rsidP="00F269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B0500C" w:rsidRDefault="00651390" w:rsidP="00F2697C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B0500C">
              <w:rPr>
                <w:rFonts w:ascii="Times New Roman" w:hAnsi="Times New Roman" w:cs="Times New Roman"/>
              </w:rPr>
              <w:t>г.</w:t>
            </w:r>
          </w:p>
        </w:tc>
      </w:tr>
      <w:tr w:rsidR="00651390" w:rsidRPr="00B0500C" w:rsidTr="00F2697C"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651390" w:rsidRPr="00B0500C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00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390" w:rsidRPr="00B0500C" w:rsidRDefault="00651390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1390" w:rsidRPr="00B0500C" w:rsidRDefault="00651390" w:rsidP="00651390">
      <w:pPr>
        <w:spacing w:after="0"/>
        <w:ind w:firstLine="567"/>
        <w:rPr>
          <w:rFonts w:ascii="Times New Roman" w:hAnsi="Times New Roman" w:cs="Times New Roman"/>
        </w:rPr>
      </w:pPr>
      <w:r w:rsidRPr="00B0500C">
        <w:rPr>
          <w:rFonts w:ascii="Times New Roman" w:hAnsi="Times New Roman" w:cs="Times New Roman"/>
        </w:rPr>
        <w:t xml:space="preserve">Проектно-сметная документация утверждена  </w:t>
      </w:r>
      <w:r w:rsidR="002401CA">
        <w:rPr>
          <w:rFonts w:ascii="Times New Roman" w:hAnsi="Times New Roman" w:cs="Times New Roman"/>
        </w:rPr>
        <w:t>приказ ООО «РОССТРОЙ»</w:t>
      </w:r>
    </w:p>
    <w:p w:rsidR="00651390" w:rsidRPr="00B0500C" w:rsidRDefault="00651390" w:rsidP="00651390">
      <w:pPr>
        <w:pBdr>
          <w:top w:val="single" w:sz="4" w:space="1" w:color="auto"/>
        </w:pBdr>
        <w:spacing w:after="0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B0500C">
        <w:rPr>
          <w:rFonts w:ascii="Times New Roman" w:hAnsi="Times New Roman" w:cs="Times New Roman"/>
          <w:sz w:val="18"/>
          <w:szCs w:val="18"/>
        </w:rPr>
        <w:t>(наименование документа или акта)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2507"/>
        <w:gridCol w:w="738"/>
        <w:gridCol w:w="664"/>
        <w:gridCol w:w="443"/>
        <w:gridCol w:w="2466"/>
        <w:gridCol w:w="573"/>
        <w:gridCol w:w="449"/>
        <w:gridCol w:w="409"/>
      </w:tblGrid>
      <w:tr w:rsidR="00651390" w:rsidRPr="00DA38E5" w:rsidTr="00B22487">
        <w:trPr>
          <w:trHeight w:val="382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DA38E5" w:rsidRDefault="00651390" w:rsidP="00F2697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A38E5">
              <w:rPr>
                <w:rFonts w:ascii="Times New Roman" w:hAnsi="Times New Roman" w:cs="Times New Roman"/>
                <w:b/>
              </w:rPr>
              <w:t>за №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DA38E5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38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DA38E5" w:rsidRDefault="00651390" w:rsidP="00F2697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A38E5">
              <w:rPr>
                <w:rFonts w:ascii="Times New Roman" w:hAnsi="Times New Roman" w:cs="Times New Roman"/>
                <w:b/>
              </w:rPr>
              <w:t>от “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DA38E5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38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DA38E5" w:rsidRDefault="00651390" w:rsidP="00F2697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A38E5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DA38E5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38E5"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DA38E5" w:rsidRDefault="00651390" w:rsidP="00F2697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A38E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DA38E5" w:rsidRDefault="002401CA" w:rsidP="00F2697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A38E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DA38E5" w:rsidRDefault="00651390" w:rsidP="00F2697C">
            <w:pPr>
              <w:spacing w:after="0"/>
              <w:ind w:left="57"/>
              <w:rPr>
                <w:rFonts w:ascii="Times New Roman" w:hAnsi="Times New Roman" w:cs="Times New Roman"/>
                <w:b/>
              </w:rPr>
            </w:pPr>
            <w:r w:rsidRPr="00DA38E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A38E5" w:rsidRPr="00DA38E5" w:rsidTr="00B22487">
        <w:trPr>
          <w:trHeight w:val="382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8E5" w:rsidRPr="00DA38E5" w:rsidRDefault="00DA38E5" w:rsidP="00F269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8E5" w:rsidRPr="00DA38E5" w:rsidRDefault="00DA38E5" w:rsidP="00F269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8E5" w:rsidRPr="00DA38E5" w:rsidRDefault="00DA38E5" w:rsidP="00F2697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8E5" w:rsidRPr="00DA38E5" w:rsidRDefault="00DA38E5" w:rsidP="00F269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8E5" w:rsidRPr="00DA38E5" w:rsidRDefault="00DA38E5" w:rsidP="00F269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8E5" w:rsidRPr="00DA38E5" w:rsidRDefault="00DA38E5" w:rsidP="00F269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8E5" w:rsidRPr="00DA38E5" w:rsidRDefault="00DA38E5" w:rsidP="00F2697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8E5" w:rsidRPr="00DA38E5" w:rsidRDefault="00DA38E5" w:rsidP="00F2697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8E5" w:rsidRPr="00DA38E5" w:rsidRDefault="00DA38E5" w:rsidP="00F2697C">
            <w:pPr>
              <w:spacing w:after="0"/>
              <w:ind w:left="57"/>
              <w:rPr>
                <w:rFonts w:ascii="Times New Roman" w:hAnsi="Times New Roman" w:cs="Times New Roman"/>
                <w:b/>
              </w:rPr>
            </w:pPr>
          </w:p>
        </w:tc>
      </w:tr>
    </w:tbl>
    <w:p w:rsidR="00651390" w:rsidRPr="0034362A" w:rsidRDefault="00651390" w:rsidP="00651390">
      <w:pPr>
        <w:pageBreakBefore/>
        <w:spacing w:after="0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lastRenderedPageBreak/>
        <w:t xml:space="preserve">             Дополнительно информируем:</w:t>
      </w:r>
    </w:p>
    <w:p w:rsidR="00651390" w:rsidRPr="0034362A" w:rsidRDefault="00651390" w:rsidP="00651390">
      <w:pPr>
        <w:spacing w:after="0"/>
        <w:ind w:firstLine="567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t xml:space="preserve">1. Финансирование строительства (реконструкции) заказчиком (застройщиком) будет осуществляться  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ind w:left="2211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(банковские реквизиты и номер счета)</w:t>
      </w:r>
    </w:p>
    <w:p w:rsidR="00651390" w:rsidRPr="0034362A" w:rsidRDefault="00651390" w:rsidP="00651390">
      <w:pPr>
        <w:spacing w:after="0"/>
        <w:ind w:firstLine="567"/>
        <w:rPr>
          <w:rFonts w:ascii="Times New Roman" w:hAnsi="Times New Roman" w:cs="Times New Roman"/>
          <w:sz w:val="2"/>
          <w:szCs w:val="2"/>
        </w:rPr>
      </w:pPr>
      <w:r w:rsidRPr="0034362A">
        <w:rPr>
          <w:rFonts w:ascii="Times New Roman" w:hAnsi="Times New Roman" w:cs="Times New Roman"/>
        </w:rPr>
        <w:t>Работы будут производиться в соответс</w:t>
      </w:r>
      <w:r>
        <w:rPr>
          <w:rFonts w:ascii="Times New Roman" w:hAnsi="Times New Roman" w:cs="Times New Roman"/>
        </w:rPr>
        <w:t>т</w:t>
      </w:r>
      <w:r w:rsidRPr="0034362A">
        <w:rPr>
          <w:rFonts w:ascii="Times New Roman" w:hAnsi="Times New Roman" w:cs="Times New Roman"/>
        </w:rPr>
        <w:t>вии с договором</w:t>
      </w:r>
      <w:r w:rsidRPr="0034362A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211"/>
      </w:tblGrid>
      <w:tr w:rsidR="00651390" w:rsidRPr="0034362A" w:rsidTr="00F2697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51390" w:rsidRPr="0034362A" w:rsidRDefault="002401CA" w:rsidP="00651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Строительно монтажный трест №100, г. Ижевск, ул. Молодежная, 100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 xml:space="preserve">(полное наименование организации, </w:t>
      </w:r>
    </w:p>
    <w:p w:rsidR="00651390" w:rsidRPr="0034362A" w:rsidRDefault="002401CA" w:rsidP="00651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</w:t>
      </w:r>
      <w:r w:rsidR="00B22487">
        <w:rPr>
          <w:rFonts w:ascii="Times New Roman" w:hAnsi="Times New Roman" w:cs="Times New Roman"/>
        </w:rPr>
        <w:t>ральный директор – Иванов Иван И</w:t>
      </w:r>
      <w:r>
        <w:rPr>
          <w:rFonts w:ascii="Times New Roman" w:hAnsi="Times New Roman" w:cs="Times New Roman"/>
        </w:rPr>
        <w:t>ванович, тел/факс 23456987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юридический и почтовый адреса, Ф.И.О. руководителя, номер телефона,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51390" w:rsidRPr="0034362A" w:rsidRDefault="00651390" w:rsidP="00651390">
      <w:pPr>
        <w:spacing w:after="0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t>право выполнения строительно-монтажных работ закреплено</w:t>
      </w:r>
      <w:r w:rsidR="002401CA">
        <w:rPr>
          <w:rFonts w:ascii="Times New Roman" w:hAnsi="Times New Roman" w:cs="Times New Roman"/>
        </w:rPr>
        <w:t xml:space="preserve">: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340"/>
        <w:gridCol w:w="425"/>
        <w:gridCol w:w="283"/>
        <w:gridCol w:w="1163"/>
        <w:gridCol w:w="169"/>
        <w:gridCol w:w="397"/>
        <w:gridCol w:w="311"/>
        <w:gridCol w:w="624"/>
        <w:gridCol w:w="1248"/>
        <w:gridCol w:w="964"/>
      </w:tblGrid>
      <w:tr w:rsidR="00651390" w:rsidRPr="0034362A" w:rsidTr="00F2697C">
        <w:trPr>
          <w:gridAfter w:val="6"/>
          <w:wAfter w:w="3713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1234567</w:t>
            </w:r>
          </w:p>
        </w:tc>
      </w:tr>
      <w:tr w:rsidR="00651390" w:rsidRPr="0034362A" w:rsidTr="00F2697C"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3. Производителем работ приказом 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назначен</w:t>
            </w:r>
          </w:p>
        </w:tc>
      </w:tr>
    </w:tbl>
    <w:p w:rsidR="00651390" w:rsidRPr="002401CA" w:rsidRDefault="002401CA" w:rsidP="00651390">
      <w:pPr>
        <w:tabs>
          <w:tab w:val="left" w:pos="983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 Иван Иванович-инженер строитель СМТ №100 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(должность, 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779"/>
        <w:gridCol w:w="681"/>
        <w:gridCol w:w="906"/>
        <w:gridCol w:w="4077"/>
      </w:tblGrid>
      <w:tr w:rsidR="00651390" w:rsidRPr="0034362A" w:rsidTr="00F2697C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имеющий</w:t>
            </w:r>
          </w:p>
        </w:tc>
        <w:tc>
          <w:tcPr>
            <w:tcW w:w="4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специальное образование и стаж работы</w:t>
            </w:r>
          </w:p>
        </w:tc>
      </w:tr>
      <w:tr w:rsidR="00651390" w:rsidRPr="0034362A" w:rsidTr="00F2697C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1390" w:rsidRPr="0034362A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62A">
              <w:rPr>
                <w:rFonts w:ascii="Times New Roman" w:hAnsi="Times New Roman" w:cs="Times New Roman"/>
                <w:sz w:val="18"/>
                <w:szCs w:val="18"/>
              </w:rPr>
              <w:t>(высшее, среднее)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390" w:rsidRPr="0034362A" w:rsidTr="00F2697C">
        <w:trPr>
          <w:gridAfter w:val="2"/>
          <w:wAfter w:w="4983" w:type="dxa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в строительстве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десять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лет;</w:t>
            </w:r>
          </w:p>
        </w:tc>
      </w:tr>
    </w:tbl>
    <w:p w:rsidR="00651390" w:rsidRPr="0034362A" w:rsidRDefault="00651390" w:rsidP="00651390">
      <w:pPr>
        <w:spacing w:after="0"/>
        <w:ind w:firstLine="567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t xml:space="preserve">4. Строительный контроль в соответствии с договором  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ind w:left="48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1985"/>
        <w:gridCol w:w="3912"/>
      </w:tblGrid>
      <w:tr w:rsidR="00651390" w:rsidRPr="0034362A" w:rsidTr="00F2697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2401CA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будет осуществляться</w:t>
            </w:r>
          </w:p>
        </w:tc>
      </w:tr>
    </w:tbl>
    <w:p w:rsidR="00651390" w:rsidRPr="0034362A" w:rsidRDefault="002401CA" w:rsidP="00651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ограниченной ответственностью «Монтаж», ИНН 11111000000, г. Пермь ул. Светлая, д.200, 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(полное наименование организации, ИНН,</w:t>
      </w:r>
    </w:p>
    <w:p w:rsidR="00651390" w:rsidRPr="0034362A" w:rsidRDefault="002401CA" w:rsidP="00651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Сидоров Иван Иванович, тел. 4563321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юридический и почтовый адреса, Ф.И.О. руководителя, номер телефона,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51390" w:rsidRPr="0034362A" w:rsidRDefault="00651390" w:rsidP="0089761C">
      <w:pPr>
        <w:spacing w:after="0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t>5. Право выполнения функций заказчика (застройщика) закреплено</w:t>
      </w:r>
      <w:r w:rsidRPr="0034362A">
        <w:rPr>
          <w:rFonts w:ascii="Times New Roman" w:hAnsi="Times New Roman" w:cs="Times New Roman"/>
        </w:rPr>
        <w:br/>
      </w:r>
      <w:r w:rsidR="0089761C">
        <w:rPr>
          <w:rFonts w:ascii="Times New Roman" w:hAnsi="Times New Roman" w:cs="Times New Roman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62A">
        <w:rPr>
          <w:rFonts w:ascii="Times New Roman" w:hAnsi="Times New Roman" w:cs="Times New Roman"/>
          <w:sz w:val="18"/>
          <w:szCs w:val="18"/>
        </w:rPr>
        <w:t>(наименование нормативно-правового акта)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211"/>
      </w:tblGrid>
      <w:tr w:rsidR="00651390" w:rsidRPr="0034362A" w:rsidTr="00F2697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89761C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89761C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89761C" w:rsidP="00F269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89761C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1234567</w:t>
            </w:r>
          </w:p>
        </w:tc>
      </w:tr>
    </w:tbl>
    <w:p w:rsidR="00651390" w:rsidRPr="0034362A" w:rsidRDefault="00651390" w:rsidP="00651390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 w:rsidRPr="0034362A">
        <w:rPr>
          <w:rFonts w:ascii="Times New Roman" w:hAnsi="Times New Roman" w:cs="Times New Roman"/>
        </w:rPr>
        <w:t>Обязуюсь обо всех изменениях, связанных с приведенными в настоящем заявлении сведениями, сообщать в отдел архитектуры и градостроительства</w:t>
      </w:r>
    </w:p>
    <w:p w:rsidR="00651390" w:rsidRPr="0034362A" w:rsidRDefault="00651390" w:rsidP="00651390">
      <w:pPr>
        <w:widowControl w:val="0"/>
        <w:suppressLineNumbers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362A">
        <w:rPr>
          <w:rFonts w:ascii="Times New Roman" w:hAnsi="Times New Roman" w:cs="Times New Roman"/>
          <w:sz w:val="24"/>
          <w:szCs w:val="24"/>
        </w:rPr>
        <w:t xml:space="preserve">  6.Технико-экономические показатели объектов капитального строительства</w:t>
      </w:r>
      <w:r w:rsidRPr="0034362A">
        <w:rPr>
          <w:rFonts w:ascii="Times New Roman" w:hAnsi="Times New Roman" w:cs="Times New Roman"/>
          <w:sz w:val="28"/>
          <w:szCs w:val="28"/>
        </w:rPr>
        <w:t>:</w:t>
      </w:r>
    </w:p>
    <w:p w:rsidR="00651390" w:rsidRPr="0089761C" w:rsidRDefault="0089761C" w:rsidP="00651390">
      <w:pPr>
        <w:spacing w:after="0"/>
        <w:ind w:firstLine="360"/>
        <w:rPr>
          <w:rFonts w:ascii="Times New Roman" w:hAnsi="Times New Roman" w:cs="Times New Roman"/>
          <w:u w:val="single"/>
        </w:rPr>
      </w:pPr>
      <w:r w:rsidRPr="0089761C">
        <w:rPr>
          <w:rFonts w:ascii="Times New Roman" w:hAnsi="Times New Roman" w:cs="Times New Roman"/>
          <w:u w:val="single"/>
        </w:rPr>
        <w:t xml:space="preserve">Торговая </w:t>
      </w:r>
      <w:r>
        <w:rPr>
          <w:rFonts w:ascii="Times New Roman" w:hAnsi="Times New Roman" w:cs="Times New Roman"/>
          <w:u w:val="single"/>
        </w:rPr>
        <w:t xml:space="preserve">плащадь-100 кв.м. </w:t>
      </w:r>
      <w:r w:rsidRPr="0089761C">
        <w:rPr>
          <w:rFonts w:ascii="Times New Roman" w:hAnsi="Times New Roman" w:cs="Times New Roman"/>
          <w:u w:val="single"/>
        </w:rPr>
        <w:t>общая площадь-180 кв.м., этажность -2 этажа</w:t>
      </w:r>
      <w:r>
        <w:rPr>
          <w:rFonts w:ascii="Times New Roman" w:hAnsi="Times New Roman" w:cs="Times New Roman"/>
        </w:rPr>
        <w:t xml:space="preserve">, </w:t>
      </w:r>
      <w:r w:rsidR="00651390" w:rsidRPr="0089761C">
        <w:rPr>
          <w:rFonts w:ascii="Times New Roman" w:hAnsi="Times New Roman" w:cs="Times New Roman"/>
        </w:rPr>
        <w:t>______________</w:t>
      </w:r>
    </w:p>
    <w:p w:rsidR="00651390" w:rsidRPr="0008201A" w:rsidRDefault="00651390" w:rsidP="00651390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08201A">
        <w:rPr>
          <w:rFonts w:ascii="Times New Roman" w:hAnsi="Times New Roman" w:cs="Times New Roman"/>
          <w:sz w:val="18"/>
          <w:szCs w:val="18"/>
        </w:rPr>
        <w:t>(указать показатели, приведенные в пояснительной записке схемы планировочной организации</w:t>
      </w:r>
    </w:p>
    <w:p w:rsidR="00651390" w:rsidRPr="0008201A" w:rsidRDefault="00651390" w:rsidP="00651390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08201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08201A">
        <w:rPr>
          <w:rFonts w:ascii="Times New Roman" w:hAnsi="Times New Roman" w:cs="Times New Roman"/>
          <w:sz w:val="18"/>
          <w:szCs w:val="18"/>
        </w:rPr>
        <w:t>________________</w:t>
      </w:r>
    </w:p>
    <w:p w:rsidR="00651390" w:rsidRPr="0008201A" w:rsidRDefault="00651390" w:rsidP="00651390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08201A">
        <w:rPr>
          <w:rFonts w:ascii="Times New Roman" w:hAnsi="Times New Roman" w:cs="Times New Roman"/>
          <w:sz w:val="18"/>
          <w:szCs w:val="18"/>
        </w:rPr>
        <w:t xml:space="preserve">  земельного участка)</w:t>
      </w:r>
    </w:p>
    <w:p w:rsidR="00651390" w:rsidRPr="0034362A" w:rsidRDefault="00651390" w:rsidP="00651390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992"/>
        <w:gridCol w:w="1843"/>
        <w:gridCol w:w="992"/>
        <w:gridCol w:w="3246"/>
        <w:gridCol w:w="129"/>
      </w:tblGrid>
      <w:tr w:rsidR="0089761C" w:rsidRPr="0034362A" w:rsidTr="0089761C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61C" w:rsidRDefault="0089761C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761C" w:rsidRPr="0034362A" w:rsidRDefault="0089761C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1C" w:rsidRPr="0034362A" w:rsidRDefault="0089761C" w:rsidP="00F269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61C" w:rsidRPr="0034362A" w:rsidRDefault="0089761C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1C" w:rsidRPr="0034362A" w:rsidRDefault="0089761C" w:rsidP="00F269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61C" w:rsidRPr="0034362A" w:rsidRDefault="0089761C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Иванов И.И.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61C" w:rsidRPr="0034362A" w:rsidRDefault="0089761C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61C" w:rsidRPr="0034362A" w:rsidTr="0089761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89761C" w:rsidRPr="0034362A" w:rsidRDefault="0089761C" w:rsidP="00F269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62A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761C" w:rsidRPr="0034362A" w:rsidRDefault="0089761C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761C" w:rsidRPr="0034362A" w:rsidRDefault="0089761C" w:rsidP="00F269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62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761C" w:rsidRPr="0034362A" w:rsidRDefault="0089761C" w:rsidP="00F26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89761C" w:rsidRPr="0034362A" w:rsidRDefault="0089761C" w:rsidP="00F269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62A">
              <w:rPr>
                <w:rFonts w:ascii="Times New Roman" w:hAnsi="Times New Roman" w:cs="Times New Roman"/>
                <w:sz w:val="18"/>
                <w:szCs w:val="18"/>
              </w:rPr>
              <w:t>(Фамилия И.О.)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9761C" w:rsidRPr="0034362A" w:rsidRDefault="0089761C" w:rsidP="00F269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1390" w:rsidRPr="0034362A" w:rsidRDefault="00651390" w:rsidP="0065139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5557"/>
        <w:gridCol w:w="471"/>
        <w:gridCol w:w="284"/>
        <w:gridCol w:w="1417"/>
        <w:gridCol w:w="397"/>
        <w:gridCol w:w="312"/>
        <w:gridCol w:w="283"/>
      </w:tblGrid>
      <w:tr w:rsidR="00651390" w:rsidRPr="0034362A" w:rsidTr="00F2697C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390" w:rsidRPr="0034362A" w:rsidRDefault="00651390" w:rsidP="00F2697C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34362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51390" w:rsidRPr="0034362A" w:rsidRDefault="00651390" w:rsidP="00651390">
      <w:pPr>
        <w:spacing w:after="0"/>
        <w:rPr>
          <w:rFonts w:ascii="Times New Roman" w:hAnsi="Times New Roman" w:cs="Times New Roman"/>
        </w:rPr>
      </w:pPr>
    </w:p>
    <w:p w:rsidR="00651390" w:rsidRPr="0034362A" w:rsidRDefault="00651390" w:rsidP="00651390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390" w:rsidRDefault="00651390" w:rsidP="0034362A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8E5" w:rsidRDefault="00DA38E5" w:rsidP="0034362A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390" w:rsidRDefault="00651390" w:rsidP="0034362A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8E5" w:rsidRDefault="00693D70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DA38E5" w:rsidRPr="000E03A1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DA38E5">
        <w:rPr>
          <w:rFonts w:ascii="Times New Roman" w:hAnsi="Times New Roman" w:cs="Times New Roman"/>
          <w:sz w:val="28"/>
          <w:szCs w:val="24"/>
        </w:rPr>
        <w:t>3</w:t>
      </w:r>
    </w:p>
    <w:p w:rsidR="002A1C99" w:rsidRPr="002A1C99" w:rsidRDefault="002A1C99" w:rsidP="002A1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т</w:t>
      </w:r>
      <w:r w:rsidRPr="002A1C99">
        <w:rPr>
          <w:rFonts w:ascii="Times New Roman" w:hAnsi="Times New Roman" w:cs="Times New Roman"/>
          <w:sz w:val="24"/>
          <w:szCs w:val="28"/>
        </w:rPr>
        <w:t>ехнологическ</w:t>
      </w:r>
      <w:r>
        <w:rPr>
          <w:rFonts w:ascii="Times New Roman" w:hAnsi="Times New Roman" w:cs="Times New Roman"/>
          <w:sz w:val="24"/>
          <w:szCs w:val="28"/>
        </w:rPr>
        <w:t>ой</w:t>
      </w:r>
      <w:r w:rsidRPr="002A1C99">
        <w:rPr>
          <w:rFonts w:ascii="Times New Roman" w:hAnsi="Times New Roman" w:cs="Times New Roman"/>
          <w:sz w:val="24"/>
          <w:szCs w:val="28"/>
        </w:rPr>
        <w:t xml:space="preserve"> схем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2A1C9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>предоставления муниципальной</w:t>
      </w:r>
    </w:p>
    <w:p w:rsid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 xml:space="preserve"> услуги по выдаче разрешений</w:t>
      </w:r>
    </w:p>
    <w:p w:rsid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 xml:space="preserve"> на строительство, реконструкцию </w:t>
      </w:r>
    </w:p>
    <w:p w:rsidR="002A1C99" w:rsidRP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>объектов капитального строительства.</w:t>
      </w:r>
    </w:p>
    <w:p w:rsidR="00693D70" w:rsidRDefault="00693D70" w:rsidP="0034362A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4C" w:rsidRPr="00D9774C" w:rsidRDefault="00D9774C" w:rsidP="00D9774C">
      <w:pPr>
        <w:spacing w:after="0"/>
        <w:ind w:firstLine="4820"/>
        <w:rPr>
          <w:rFonts w:ascii="Times New Roman" w:hAnsi="Times New Roman"/>
          <w:sz w:val="24"/>
        </w:rPr>
      </w:pPr>
      <w:r w:rsidRPr="00D9774C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864A8" wp14:editId="6DDA4477">
                <wp:simplePos x="0" y="0"/>
                <wp:positionH relativeFrom="column">
                  <wp:posOffset>3481069</wp:posOffset>
                </wp:positionH>
                <wp:positionV relativeFrom="paragraph">
                  <wp:posOffset>160655</wp:posOffset>
                </wp:positionV>
                <wp:extent cx="25431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5A120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12.65pt" to="474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bt8AEAAJM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" strokecolor="windowText"/>
            </w:pict>
          </mc:Fallback>
        </mc:AlternateContent>
      </w:r>
      <w:r w:rsidRPr="00D9774C">
        <w:rPr>
          <w:rFonts w:ascii="Times New Roman" w:hAnsi="Times New Roman"/>
          <w:sz w:val="24"/>
        </w:rPr>
        <w:t xml:space="preserve">Кому </w:t>
      </w:r>
    </w:p>
    <w:p w:rsidR="00D9774C" w:rsidRPr="00D9774C" w:rsidRDefault="00D9774C" w:rsidP="00D9774C">
      <w:pPr>
        <w:tabs>
          <w:tab w:val="left" w:pos="4295"/>
        </w:tabs>
        <w:spacing w:after="0"/>
        <w:ind w:firstLine="4820"/>
        <w:rPr>
          <w:rFonts w:ascii="Times New Roman" w:hAnsi="Times New Roman"/>
          <w:sz w:val="18"/>
          <w:szCs w:val="18"/>
        </w:rPr>
      </w:pPr>
      <w:r w:rsidRPr="00D9774C">
        <w:rPr>
          <w:rFonts w:ascii="Times New Roman" w:hAnsi="Times New Roman"/>
          <w:sz w:val="24"/>
        </w:rPr>
        <w:t xml:space="preserve">                      </w:t>
      </w:r>
      <w:r w:rsidRPr="00D9774C">
        <w:rPr>
          <w:rFonts w:ascii="Times New Roman" w:hAnsi="Times New Roman"/>
          <w:sz w:val="18"/>
          <w:szCs w:val="18"/>
        </w:rPr>
        <w:t>(наименование застройщика</w:t>
      </w:r>
    </w:p>
    <w:p w:rsidR="00D9774C" w:rsidRPr="00D9774C" w:rsidRDefault="00D9774C" w:rsidP="00D9774C">
      <w:pPr>
        <w:tabs>
          <w:tab w:val="left" w:pos="4295"/>
        </w:tabs>
        <w:spacing w:after="0"/>
        <w:ind w:firstLine="4820"/>
        <w:rPr>
          <w:rFonts w:ascii="Times New Roman" w:hAnsi="Times New Roman"/>
          <w:sz w:val="24"/>
        </w:rPr>
      </w:pPr>
      <w:r w:rsidRPr="00D9774C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1755A" wp14:editId="267FDBBB">
                <wp:simplePos x="0" y="0"/>
                <wp:positionH relativeFrom="column">
                  <wp:posOffset>3081019</wp:posOffset>
                </wp:positionH>
                <wp:positionV relativeFrom="paragraph">
                  <wp:posOffset>170180</wp:posOffset>
                </wp:positionV>
                <wp:extent cx="29432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7E0E2F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pt,13.4pt" to="474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" strokecolor="windowText"/>
            </w:pict>
          </mc:Fallback>
        </mc:AlternateContent>
      </w:r>
      <w:r w:rsidRPr="00D9774C">
        <w:rPr>
          <w:rFonts w:ascii="Times New Roman" w:hAnsi="Times New Roman"/>
          <w:sz w:val="24"/>
        </w:rPr>
        <w:t xml:space="preserve"> </w:t>
      </w:r>
    </w:p>
    <w:p w:rsidR="00D9774C" w:rsidRPr="00D9774C" w:rsidRDefault="00D9774C" w:rsidP="00D9774C">
      <w:pPr>
        <w:tabs>
          <w:tab w:val="left" w:pos="4295"/>
        </w:tabs>
        <w:spacing w:after="0"/>
        <w:ind w:firstLine="4820"/>
        <w:rPr>
          <w:rFonts w:ascii="Times New Roman" w:hAnsi="Times New Roman"/>
          <w:sz w:val="18"/>
          <w:szCs w:val="18"/>
        </w:rPr>
      </w:pPr>
      <w:r w:rsidRPr="00D9774C">
        <w:rPr>
          <w:rFonts w:ascii="Times New Roman" w:hAnsi="Times New Roman"/>
          <w:sz w:val="18"/>
          <w:szCs w:val="18"/>
        </w:rPr>
        <w:t xml:space="preserve">                    (фамилия, имя, отчество- для граждан, </w:t>
      </w:r>
    </w:p>
    <w:p w:rsidR="00D9774C" w:rsidRPr="00D9774C" w:rsidRDefault="00D9774C" w:rsidP="00D9774C">
      <w:pPr>
        <w:tabs>
          <w:tab w:val="left" w:pos="4295"/>
        </w:tabs>
        <w:spacing w:after="0"/>
        <w:ind w:firstLine="4820"/>
        <w:rPr>
          <w:rFonts w:ascii="Times New Roman" w:hAnsi="Times New Roman"/>
          <w:sz w:val="24"/>
        </w:rPr>
      </w:pPr>
      <w:r w:rsidRPr="00D9774C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D6D34" wp14:editId="0DF31652">
                <wp:simplePos x="0" y="0"/>
                <wp:positionH relativeFrom="column">
                  <wp:posOffset>3081019</wp:posOffset>
                </wp:positionH>
                <wp:positionV relativeFrom="paragraph">
                  <wp:posOffset>150495</wp:posOffset>
                </wp:positionV>
                <wp:extent cx="29432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9FFF52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pt,11.85pt" to="474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" strokecolor="windowText"/>
            </w:pict>
          </mc:Fallback>
        </mc:AlternateContent>
      </w:r>
      <w:r w:rsidRPr="00D9774C">
        <w:rPr>
          <w:rFonts w:ascii="Times New Roman" w:hAnsi="Times New Roman"/>
          <w:sz w:val="24"/>
        </w:rPr>
        <w:t xml:space="preserve"> </w:t>
      </w:r>
    </w:p>
    <w:p w:rsidR="00D9774C" w:rsidRPr="00D9774C" w:rsidRDefault="00D9774C" w:rsidP="00D9774C">
      <w:pPr>
        <w:tabs>
          <w:tab w:val="left" w:pos="4295"/>
        </w:tabs>
        <w:spacing w:after="0"/>
        <w:ind w:firstLine="4820"/>
        <w:rPr>
          <w:rFonts w:ascii="Times New Roman" w:hAnsi="Times New Roman"/>
          <w:sz w:val="24"/>
        </w:rPr>
      </w:pPr>
      <w:r w:rsidRPr="00D9774C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C04A2" wp14:editId="7F3A8135">
                <wp:simplePos x="0" y="0"/>
                <wp:positionH relativeFrom="column">
                  <wp:posOffset>3081019</wp:posOffset>
                </wp:positionH>
                <wp:positionV relativeFrom="paragraph">
                  <wp:posOffset>168275</wp:posOffset>
                </wp:positionV>
                <wp:extent cx="29432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3DD5FB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pt,13.25pt" to="474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" strokecolor="windowText"/>
            </w:pict>
          </mc:Fallback>
        </mc:AlternateContent>
      </w:r>
      <w:r w:rsidRPr="00D9774C">
        <w:rPr>
          <w:rFonts w:ascii="Times New Roman" w:hAnsi="Times New Roman"/>
          <w:sz w:val="24"/>
        </w:rPr>
        <w:t xml:space="preserve">                     -------------------------------- </w:t>
      </w:r>
    </w:p>
    <w:p w:rsidR="00D9774C" w:rsidRPr="00D9774C" w:rsidRDefault="00D9774C" w:rsidP="00D9774C">
      <w:pPr>
        <w:tabs>
          <w:tab w:val="left" w:pos="4295"/>
        </w:tabs>
        <w:spacing w:after="0"/>
        <w:ind w:firstLine="4820"/>
        <w:rPr>
          <w:rFonts w:ascii="Times New Roman" w:hAnsi="Times New Roman"/>
          <w:sz w:val="18"/>
          <w:szCs w:val="18"/>
        </w:rPr>
      </w:pPr>
      <w:r w:rsidRPr="00D9774C">
        <w:rPr>
          <w:rFonts w:ascii="Times New Roman" w:hAnsi="Times New Roman"/>
          <w:sz w:val="18"/>
          <w:szCs w:val="18"/>
        </w:rPr>
        <w:t xml:space="preserve">                  полное наименование организации – для </w:t>
      </w:r>
    </w:p>
    <w:p w:rsidR="00D9774C" w:rsidRPr="00D9774C" w:rsidRDefault="00D9774C" w:rsidP="00D9774C">
      <w:pPr>
        <w:tabs>
          <w:tab w:val="left" w:pos="4295"/>
        </w:tabs>
        <w:spacing w:after="0"/>
        <w:ind w:firstLine="4820"/>
        <w:rPr>
          <w:rFonts w:ascii="Times New Roman" w:hAnsi="Times New Roman"/>
          <w:sz w:val="18"/>
          <w:szCs w:val="18"/>
        </w:rPr>
      </w:pPr>
      <w:r w:rsidRPr="00D9774C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BBD9A" wp14:editId="60256D6C">
                <wp:simplePos x="0" y="0"/>
                <wp:positionH relativeFrom="column">
                  <wp:posOffset>3081020</wp:posOffset>
                </wp:positionH>
                <wp:positionV relativeFrom="paragraph">
                  <wp:posOffset>177800</wp:posOffset>
                </wp:positionV>
                <wp:extent cx="29432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73A988"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6pt,14pt" to="474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" strokecolor="windowText"/>
            </w:pict>
          </mc:Fallback>
        </mc:AlternateContent>
      </w:r>
      <w:r w:rsidRPr="00D9774C">
        <w:rPr>
          <w:rFonts w:ascii="Times New Roman" w:hAnsi="Times New Roman"/>
          <w:sz w:val="24"/>
          <w:szCs w:val="24"/>
        </w:rPr>
        <w:t xml:space="preserve">                  ---------------------------------------</w:t>
      </w:r>
    </w:p>
    <w:p w:rsidR="00D9774C" w:rsidRPr="00D9774C" w:rsidRDefault="00D9774C" w:rsidP="00D9774C">
      <w:pPr>
        <w:tabs>
          <w:tab w:val="left" w:pos="4295"/>
        </w:tabs>
        <w:spacing w:after="0"/>
        <w:ind w:right="-2" w:firstLine="4820"/>
        <w:rPr>
          <w:rFonts w:ascii="Times New Roman" w:hAnsi="Times New Roman"/>
          <w:sz w:val="18"/>
          <w:szCs w:val="18"/>
        </w:rPr>
      </w:pPr>
      <w:r w:rsidRPr="00D9774C">
        <w:rPr>
          <w:rFonts w:ascii="Times New Roman" w:hAnsi="Times New Roman"/>
          <w:sz w:val="18"/>
          <w:szCs w:val="18"/>
        </w:rPr>
        <w:t xml:space="preserve">                    юридических лиц), его почтовый индекс </w:t>
      </w:r>
    </w:p>
    <w:p w:rsidR="00D9774C" w:rsidRPr="00D9774C" w:rsidRDefault="00D9774C" w:rsidP="00D9774C">
      <w:pPr>
        <w:tabs>
          <w:tab w:val="left" w:pos="4295"/>
        </w:tabs>
        <w:spacing w:after="0"/>
        <w:ind w:right="-2" w:firstLine="4820"/>
        <w:rPr>
          <w:rFonts w:ascii="Times New Roman" w:hAnsi="Times New Roman"/>
          <w:sz w:val="24"/>
          <w:szCs w:val="24"/>
        </w:rPr>
      </w:pPr>
      <w:r w:rsidRPr="00D9774C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3B616" wp14:editId="38CD190C">
                <wp:simplePos x="0" y="0"/>
                <wp:positionH relativeFrom="column">
                  <wp:posOffset>3081020</wp:posOffset>
                </wp:positionH>
                <wp:positionV relativeFrom="paragraph">
                  <wp:posOffset>167640</wp:posOffset>
                </wp:positionV>
                <wp:extent cx="29432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E0EE479"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6pt,13.2pt" to="474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" strokecolor="windowText"/>
            </w:pict>
          </mc:Fallback>
        </mc:AlternateContent>
      </w:r>
      <w:r w:rsidRPr="00D9774C">
        <w:rPr>
          <w:rFonts w:ascii="Times New Roman" w:hAnsi="Times New Roman"/>
          <w:sz w:val="24"/>
          <w:szCs w:val="24"/>
        </w:rPr>
        <w:t xml:space="preserve">                  ----------------------------------------</w:t>
      </w:r>
    </w:p>
    <w:p w:rsidR="00D9774C" w:rsidRPr="00D9774C" w:rsidRDefault="00D9774C" w:rsidP="00D9774C">
      <w:pPr>
        <w:tabs>
          <w:tab w:val="left" w:pos="4295"/>
        </w:tabs>
        <w:spacing w:after="0"/>
        <w:ind w:right="-2" w:firstLine="4820"/>
        <w:rPr>
          <w:rFonts w:ascii="Times New Roman" w:hAnsi="Times New Roman"/>
          <w:sz w:val="18"/>
          <w:szCs w:val="18"/>
        </w:rPr>
      </w:pPr>
      <w:r w:rsidRPr="00D9774C">
        <w:rPr>
          <w:rFonts w:ascii="Times New Roman" w:hAnsi="Times New Roman"/>
          <w:sz w:val="18"/>
          <w:szCs w:val="18"/>
        </w:rPr>
        <w:t xml:space="preserve">                          и адрес, адрес электронной почты)</w:t>
      </w:r>
      <w:r w:rsidRPr="00D9774C">
        <w:rPr>
          <w:rFonts w:ascii="Times New Roman" w:hAnsi="Times New Roman"/>
          <w:noProof/>
          <w:sz w:val="24"/>
          <w:lang w:eastAsia="ru-RU"/>
        </w:rPr>
        <w:t xml:space="preserve"> </w:t>
      </w:r>
    </w:p>
    <w:p w:rsidR="00D9774C" w:rsidRPr="00D9774C" w:rsidRDefault="00D9774C" w:rsidP="00D9774C">
      <w:pPr>
        <w:tabs>
          <w:tab w:val="left" w:pos="4295"/>
        </w:tabs>
        <w:spacing w:after="0"/>
        <w:rPr>
          <w:rFonts w:ascii="Times New Roman" w:hAnsi="Times New Roman"/>
          <w:sz w:val="24"/>
        </w:rPr>
      </w:pPr>
    </w:p>
    <w:p w:rsidR="00D9774C" w:rsidRPr="00D9774C" w:rsidRDefault="00D9774C" w:rsidP="00D9774C">
      <w:pPr>
        <w:tabs>
          <w:tab w:val="left" w:pos="4295"/>
        </w:tabs>
        <w:spacing w:after="0"/>
        <w:jc w:val="center"/>
        <w:rPr>
          <w:rFonts w:ascii="Times New Roman" w:hAnsi="Times New Roman"/>
          <w:b/>
          <w:sz w:val="24"/>
        </w:rPr>
      </w:pPr>
      <w:r w:rsidRPr="00D9774C">
        <w:rPr>
          <w:rFonts w:ascii="Times New Roman" w:hAnsi="Times New Roman"/>
          <w:b/>
          <w:sz w:val="24"/>
        </w:rPr>
        <w:t>РАЗРЕШЕНИЕ</w:t>
      </w:r>
    </w:p>
    <w:p w:rsidR="00D9774C" w:rsidRPr="00D9774C" w:rsidRDefault="00D9774C" w:rsidP="00D9774C">
      <w:pPr>
        <w:tabs>
          <w:tab w:val="left" w:pos="4295"/>
        </w:tabs>
        <w:spacing w:after="0"/>
        <w:jc w:val="center"/>
        <w:rPr>
          <w:rFonts w:ascii="Times New Roman" w:hAnsi="Times New Roman"/>
          <w:b/>
          <w:sz w:val="24"/>
        </w:rPr>
      </w:pPr>
      <w:r w:rsidRPr="00D9774C">
        <w:rPr>
          <w:rFonts w:ascii="Times New Roman" w:hAnsi="Times New Roman"/>
          <w:b/>
          <w:sz w:val="24"/>
        </w:rPr>
        <w:t>на строительство</w:t>
      </w:r>
    </w:p>
    <w:p w:rsidR="00D9774C" w:rsidRPr="00D9774C" w:rsidRDefault="00D9774C" w:rsidP="00D9774C">
      <w:pPr>
        <w:tabs>
          <w:tab w:val="left" w:pos="4295"/>
        </w:tabs>
        <w:spacing w:after="0"/>
        <w:jc w:val="center"/>
        <w:rPr>
          <w:rFonts w:ascii="Times New Roman" w:hAnsi="Times New Roman"/>
          <w:sz w:val="24"/>
        </w:rPr>
      </w:pPr>
    </w:p>
    <w:p w:rsidR="00D9774C" w:rsidRPr="00D9774C" w:rsidRDefault="00D9774C" w:rsidP="00D9774C">
      <w:pPr>
        <w:tabs>
          <w:tab w:val="left" w:pos="4295"/>
        </w:tabs>
        <w:spacing w:after="0"/>
        <w:rPr>
          <w:rFonts w:ascii="Times New Roman" w:hAnsi="Times New Roman"/>
          <w:sz w:val="24"/>
          <w:u w:val="single"/>
        </w:rPr>
      </w:pPr>
      <w:r w:rsidRPr="00D9774C">
        <w:rPr>
          <w:rFonts w:ascii="Times New Roman" w:hAnsi="Times New Roman"/>
          <w:sz w:val="24"/>
        </w:rPr>
        <w:t xml:space="preserve">Дата  </w:t>
      </w:r>
      <w:r w:rsidRPr="00D9774C">
        <w:rPr>
          <w:rFonts w:ascii="Times New Roman" w:hAnsi="Times New Roman"/>
          <w:sz w:val="24"/>
          <w:u w:val="single"/>
        </w:rPr>
        <w:t>_________</w:t>
      </w:r>
      <w:r w:rsidRPr="00D9774C">
        <w:rPr>
          <w:rFonts w:ascii="Times New Roman" w:hAnsi="Times New Roman"/>
          <w:sz w:val="24"/>
        </w:rPr>
        <w:t xml:space="preserve">                                                                               № </w:t>
      </w:r>
      <w:r w:rsidRPr="00D9774C">
        <w:rPr>
          <w:rFonts w:ascii="Times New Roman" w:hAnsi="Times New Roman"/>
          <w:sz w:val="24"/>
          <w:u w:val="single"/>
        </w:rPr>
        <w:t>_____________________</w:t>
      </w:r>
    </w:p>
    <w:p w:rsidR="00D9774C" w:rsidRPr="00D9774C" w:rsidRDefault="00D9774C" w:rsidP="00D9774C">
      <w:pPr>
        <w:tabs>
          <w:tab w:val="left" w:pos="4295"/>
        </w:tabs>
        <w:spacing w:after="0"/>
        <w:rPr>
          <w:rFonts w:ascii="Times New Roman" w:hAnsi="Times New Roman"/>
          <w:sz w:val="24"/>
        </w:rPr>
      </w:pPr>
    </w:p>
    <w:p w:rsidR="00D9774C" w:rsidRPr="00D9774C" w:rsidRDefault="00D9774C" w:rsidP="00D9774C">
      <w:pPr>
        <w:tabs>
          <w:tab w:val="left" w:pos="4295"/>
        </w:tabs>
        <w:spacing w:after="0"/>
        <w:rPr>
          <w:rFonts w:ascii="Times New Roman" w:hAnsi="Times New Roman"/>
          <w:sz w:val="24"/>
          <w:u w:val="single"/>
        </w:rPr>
      </w:pPr>
      <w:r w:rsidRPr="00D9774C">
        <w:rPr>
          <w:rFonts w:ascii="Times New Roman" w:hAnsi="Times New Roman"/>
          <w:sz w:val="24"/>
          <w:u w:val="single"/>
        </w:rPr>
        <w:t>_______________________________________________________________________________</w:t>
      </w:r>
    </w:p>
    <w:p w:rsidR="00D9774C" w:rsidRPr="00D9774C" w:rsidRDefault="00D9774C" w:rsidP="00D9774C">
      <w:pPr>
        <w:tabs>
          <w:tab w:val="left" w:pos="4295"/>
        </w:tabs>
        <w:spacing w:after="0"/>
        <w:rPr>
          <w:rFonts w:ascii="Times New Roman" w:hAnsi="Times New Roman"/>
          <w:sz w:val="18"/>
          <w:szCs w:val="18"/>
        </w:rPr>
      </w:pPr>
      <w:r w:rsidRPr="00D9774C">
        <w:rPr>
          <w:rFonts w:ascii="Times New Roman" w:hAnsi="Times New Roman"/>
          <w:sz w:val="18"/>
          <w:szCs w:val="18"/>
        </w:rPr>
        <w:t xml:space="preserve">(наименование уполномоченного органа исполнительной власти субъекта Российской Федерации, или органаместного </w:t>
      </w:r>
    </w:p>
    <w:p w:rsidR="00D9774C" w:rsidRPr="00D9774C" w:rsidRDefault="00D9774C" w:rsidP="00D9774C">
      <w:pPr>
        <w:tabs>
          <w:tab w:val="left" w:pos="4295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D9774C">
        <w:rPr>
          <w:rFonts w:ascii="Times New Roman" w:hAnsi="Times New Roman"/>
          <w:sz w:val="24"/>
          <w:szCs w:val="24"/>
          <w:u w:val="single"/>
        </w:rPr>
        <w:t>______________________</w:t>
      </w:r>
      <w:r w:rsidRPr="00D9774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9774C" w:rsidRPr="00D9774C" w:rsidRDefault="00D9774C" w:rsidP="00D9774C">
      <w:pPr>
        <w:tabs>
          <w:tab w:val="left" w:pos="4295"/>
        </w:tabs>
        <w:spacing w:after="0"/>
        <w:rPr>
          <w:rFonts w:ascii="Times New Roman" w:hAnsi="Times New Roman"/>
          <w:sz w:val="14"/>
          <w:szCs w:val="14"/>
        </w:rPr>
      </w:pPr>
      <w:r w:rsidRPr="00D9774C">
        <w:rPr>
          <w:rFonts w:ascii="Times New Roman" w:hAnsi="Times New Roman"/>
          <w:sz w:val="18"/>
          <w:szCs w:val="18"/>
        </w:rPr>
        <w:t>самоуправления, осуществляющих выдачу разрешения на строительство)</w:t>
      </w:r>
    </w:p>
    <w:p w:rsidR="00D9774C" w:rsidRPr="00D9774C" w:rsidRDefault="00D9774C" w:rsidP="00D9774C">
      <w:pPr>
        <w:tabs>
          <w:tab w:val="left" w:pos="4295"/>
        </w:tabs>
        <w:spacing w:after="0"/>
        <w:rPr>
          <w:rFonts w:ascii="Times New Roman" w:hAnsi="Times New Roman"/>
          <w:sz w:val="24"/>
          <w:szCs w:val="28"/>
        </w:rPr>
      </w:pPr>
      <w:r w:rsidRPr="00D9774C">
        <w:rPr>
          <w:rFonts w:ascii="Times New Roman" w:hAnsi="Times New Roman"/>
          <w:sz w:val="24"/>
          <w:szCs w:val="28"/>
        </w:rPr>
        <w:t>в соответствии со статьей 51 Градостроительного кодекса Российской Федерации, разрешает</w:t>
      </w:r>
    </w:p>
    <w:p w:rsidR="00D9774C" w:rsidRPr="00D9774C" w:rsidRDefault="00D9774C" w:rsidP="00D9774C">
      <w:pPr>
        <w:tabs>
          <w:tab w:val="left" w:pos="4295"/>
        </w:tabs>
        <w:spacing w:after="0"/>
        <w:rPr>
          <w:rFonts w:ascii="Times New Roman" w:hAnsi="Times New Roman"/>
          <w:sz w:val="24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567"/>
        <w:gridCol w:w="2410"/>
        <w:gridCol w:w="1791"/>
        <w:gridCol w:w="441"/>
      </w:tblGrid>
      <w:tr w:rsidR="00D9774C" w:rsidRPr="00D9774C" w:rsidTr="00C92B56">
        <w:tc>
          <w:tcPr>
            <w:tcW w:w="675" w:type="dxa"/>
            <w:vMerge w:val="restart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1.</w:t>
            </w:r>
          </w:p>
        </w:tc>
        <w:tc>
          <w:tcPr>
            <w:tcW w:w="9021" w:type="dxa"/>
            <w:gridSpan w:val="5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Строительство объекта капитального строительства</w:t>
            </w:r>
          </w:p>
        </w:tc>
        <w:tc>
          <w:tcPr>
            <w:tcW w:w="441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  <w:highlight w:val="lightGray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9021" w:type="dxa"/>
            <w:gridSpan w:val="5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Реконструкцию объекта капитального строительства</w:t>
            </w:r>
          </w:p>
        </w:tc>
        <w:tc>
          <w:tcPr>
            <w:tcW w:w="441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  <w:highlight w:val="lightGray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9021" w:type="dxa"/>
            <w:gridSpan w:val="5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объектива</w:t>
            </w:r>
          </w:p>
        </w:tc>
        <w:tc>
          <w:tcPr>
            <w:tcW w:w="441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  <w:highlight w:val="lightGray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9021" w:type="dxa"/>
            <w:gridSpan w:val="5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41" w:type="dxa"/>
          </w:tcPr>
          <w:p w:rsidR="00D9774C" w:rsidRPr="00D9774C" w:rsidRDefault="00D9774C" w:rsidP="00D9774C">
            <w:pPr>
              <w:rPr>
                <w:sz w:val="24"/>
                <w:szCs w:val="28"/>
                <w:highlight w:val="lightGray"/>
              </w:rPr>
            </w:pPr>
          </w:p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  <w:highlight w:val="lightGray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9021" w:type="dxa"/>
            <w:gridSpan w:val="5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41" w:type="dxa"/>
          </w:tcPr>
          <w:p w:rsidR="00D9774C" w:rsidRPr="00D9774C" w:rsidRDefault="00D9774C" w:rsidP="00D9774C">
            <w:pPr>
              <w:rPr>
                <w:sz w:val="24"/>
                <w:szCs w:val="28"/>
                <w:highlight w:val="lightGray"/>
              </w:rPr>
            </w:pPr>
          </w:p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  <w:highlight w:val="lightGray"/>
              </w:rPr>
            </w:pPr>
          </w:p>
        </w:tc>
      </w:tr>
      <w:tr w:rsidR="00D9774C" w:rsidRPr="00D9774C" w:rsidTr="00C92B56">
        <w:tc>
          <w:tcPr>
            <w:tcW w:w="675" w:type="dxa"/>
            <w:vMerge w:val="restart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2.</w:t>
            </w: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 xml:space="preserve">Регистрационный номер и дата выдачи </w:t>
            </w:r>
            <w:r w:rsidRPr="00D9774C">
              <w:rPr>
                <w:sz w:val="24"/>
                <w:szCs w:val="28"/>
              </w:rPr>
              <w:lastRenderedPageBreak/>
              <w:t>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D9774C" w:rsidRPr="00D9774C" w:rsidTr="00C92B56">
        <w:tc>
          <w:tcPr>
            <w:tcW w:w="675" w:type="dxa"/>
            <w:vMerge w:val="restart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Кадастровый номер земельного участка (земельных учстков),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  <w:p w:rsidR="00D9774C" w:rsidRPr="00D9774C" w:rsidRDefault="00D9774C" w:rsidP="00D9774C">
            <w:pPr>
              <w:rPr>
                <w:sz w:val="24"/>
                <w:szCs w:val="28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D9774C" w:rsidRPr="00D9774C" w:rsidTr="00C92B56">
        <w:tc>
          <w:tcPr>
            <w:tcW w:w="675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3.1.</w:t>
            </w: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Сведения о градостроительном плане земельного участка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D9774C" w:rsidRPr="00D9774C" w:rsidTr="00C92B56">
        <w:tc>
          <w:tcPr>
            <w:tcW w:w="675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3.2.</w:t>
            </w: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Сведения о проекте планировки и проекте межевания территории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D9774C" w:rsidRPr="00D9774C" w:rsidTr="00C92B56">
        <w:tc>
          <w:tcPr>
            <w:tcW w:w="675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3.3.</w:t>
            </w: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лругие характеристики надежности и безопасности объекта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D9774C" w:rsidRPr="00D9774C" w:rsidTr="00C92B56">
        <w:tc>
          <w:tcPr>
            <w:tcW w:w="675" w:type="dxa"/>
            <w:vMerge w:val="restart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4.</w:t>
            </w:r>
          </w:p>
        </w:tc>
        <w:tc>
          <w:tcPr>
            <w:tcW w:w="9462" w:type="dxa"/>
            <w:gridSpan w:val="6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Краткие проектные характеристики для строительства, реконструкции объекта</w:t>
            </w:r>
          </w:p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капитального строительства, объекта культурного наследия, если при проведении работ</w:t>
            </w:r>
          </w:p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по сохранению объекта культурного наследия затрагиваются конструктивные и другие</w:t>
            </w:r>
          </w:p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D9774C">
              <w:rPr>
                <w:sz w:val="24"/>
                <w:szCs w:val="28"/>
              </w:rPr>
              <w:t>характеристики надежности и безопасности такого объекта:</w:t>
            </w: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9462" w:type="dxa"/>
            <w:gridSpan w:val="6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sz w:val="24"/>
                <w:szCs w:val="24"/>
              </w:rPr>
              <w:t>Наименование     объекта     капитального     строительства, входящего     в     состав имущественного комплекса, в соответствии с проектной документацией:</w:t>
            </w: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pacing w:val="-6"/>
                <w:sz w:val="24"/>
                <w:szCs w:val="24"/>
              </w:rPr>
              <w:t xml:space="preserve">Общая площадь </w:t>
            </w:r>
            <w:r w:rsidRPr="00D9774C">
              <w:rPr>
                <w:rFonts w:eastAsia="Times New Roman"/>
                <w:sz w:val="24"/>
                <w:szCs w:val="24"/>
              </w:rPr>
              <w:t>(кв.м.):</w:t>
            </w:r>
          </w:p>
        </w:tc>
        <w:tc>
          <w:tcPr>
            <w:tcW w:w="1985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2232" w:type="dxa"/>
            <w:gridSpan w:val="2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 xml:space="preserve">Объем </w:t>
            </w:r>
            <w:r w:rsidRPr="00D9774C">
              <w:rPr>
                <w:rFonts w:eastAsia="Times New Roman"/>
                <w:bCs/>
                <w:sz w:val="24"/>
                <w:szCs w:val="24"/>
              </w:rPr>
              <w:t>(куб.м.):</w:t>
            </w:r>
          </w:p>
        </w:tc>
        <w:tc>
          <w:tcPr>
            <w:tcW w:w="1985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774C" w:rsidRPr="00D9774C" w:rsidRDefault="00D9774C" w:rsidP="00D9774C">
            <w:pPr>
              <w:shd w:val="clear" w:color="auto" w:fill="FFFFFF"/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>в том числе</w:t>
            </w:r>
          </w:p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pacing w:val="-3"/>
                <w:sz w:val="24"/>
                <w:szCs w:val="24"/>
              </w:rPr>
              <w:t>подземной части (куб.м):</w:t>
            </w:r>
          </w:p>
        </w:tc>
        <w:tc>
          <w:tcPr>
            <w:tcW w:w="2232" w:type="dxa"/>
            <w:gridSpan w:val="2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1985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>Высота(м):</w:t>
            </w:r>
          </w:p>
        </w:tc>
        <w:tc>
          <w:tcPr>
            <w:tcW w:w="2232" w:type="dxa"/>
            <w:gridSpan w:val="2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D9774C">
              <w:rPr>
                <w:rFonts w:eastAsia="Times New Roman"/>
                <w:spacing w:val="-4"/>
                <w:sz w:val="24"/>
                <w:szCs w:val="24"/>
              </w:rPr>
              <w:t xml:space="preserve">подземных этажей </w:t>
            </w:r>
            <w:r w:rsidRPr="00D9774C">
              <w:rPr>
                <w:rFonts w:eastAsia="Times New Roman"/>
                <w:sz w:val="24"/>
                <w:szCs w:val="24"/>
              </w:rPr>
              <w:t>(шт.):</w:t>
            </w:r>
          </w:p>
        </w:tc>
        <w:tc>
          <w:tcPr>
            <w:tcW w:w="1985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2232" w:type="dxa"/>
            <w:gridSpan w:val="2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 xml:space="preserve">Площадь </w:t>
            </w:r>
            <w:r w:rsidRPr="00D9774C">
              <w:rPr>
                <w:rFonts w:eastAsia="Times New Roman"/>
                <w:spacing w:val="-3"/>
                <w:sz w:val="24"/>
                <w:szCs w:val="24"/>
              </w:rPr>
              <w:t>застройки (кв.м.):</w:t>
            </w:r>
          </w:p>
        </w:tc>
        <w:tc>
          <w:tcPr>
            <w:tcW w:w="1985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1985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D9774C" w:rsidRPr="00D9774C" w:rsidTr="00C92B56">
        <w:tc>
          <w:tcPr>
            <w:tcW w:w="675" w:type="dxa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shd w:val="clear" w:color="auto" w:fill="FFFFFF"/>
              <w:rPr>
                <w:sz w:val="24"/>
                <w:szCs w:val="24"/>
              </w:rPr>
            </w:pPr>
            <w:r w:rsidRPr="00D9774C">
              <w:rPr>
                <w:rFonts w:eastAsia="Times New Roman"/>
                <w:spacing w:val="-5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D9774C" w:rsidRPr="00D9774C" w:rsidTr="00C92B56">
        <w:tc>
          <w:tcPr>
            <w:tcW w:w="675" w:type="dxa"/>
            <w:vMerge w:val="restart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sz w:val="24"/>
                <w:szCs w:val="24"/>
              </w:rPr>
              <w:t>6.</w:t>
            </w:r>
          </w:p>
        </w:tc>
        <w:tc>
          <w:tcPr>
            <w:tcW w:w="9462" w:type="dxa"/>
            <w:gridSpan w:val="6"/>
          </w:tcPr>
          <w:p w:rsidR="00D9774C" w:rsidRPr="00D9774C" w:rsidRDefault="00D9774C" w:rsidP="00D9774C">
            <w:pPr>
              <w:shd w:val="clear" w:color="auto" w:fill="FFFFFF"/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>Краткие проектные характеристики линейного объекта</w:t>
            </w: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>Категория: (класс)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shd w:val="clear" w:color="auto" w:fill="FFFFFF"/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pacing w:val="-1"/>
                <w:sz w:val="24"/>
                <w:szCs w:val="24"/>
              </w:rPr>
              <w:t xml:space="preserve">Мощность (пропускная способность, </w:t>
            </w:r>
            <w:r w:rsidRPr="00D9774C">
              <w:rPr>
                <w:rFonts w:eastAsia="Times New Roman"/>
                <w:spacing w:val="-3"/>
                <w:sz w:val="24"/>
                <w:szCs w:val="24"/>
              </w:rPr>
              <w:t>грузооборот, интенсивность движения):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sz w:val="24"/>
                <w:szCs w:val="24"/>
              </w:rPr>
              <w:t>Тип ( КЛ, ВЛ, КВЛ), уровень напряжения линий электропередачи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D9774C" w:rsidRPr="00D9774C" w:rsidTr="00C92B56">
        <w:tc>
          <w:tcPr>
            <w:tcW w:w="675" w:type="dxa"/>
            <w:vMerge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D9774C">
              <w:rPr>
                <w:rFonts w:eastAsia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642" w:type="dxa"/>
            <w:gridSpan w:val="3"/>
          </w:tcPr>
          <w:p w:rsidR="00D9774C" w:rsidRPr="00D9774C" w:rsidRDefault="00D9774C" w:rsidP="00D9774C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</w:tbl>
    <w:p w:rsidR="00D9774C" w:rsidRPr="00D9774C" w:rsidRDefault="00D9774C" w:rsidP="00D9774C">
      <w:pPr>
        <w:tabs>
          <w:tab w:val="left" w:pos="4295"/>
        </w:tabs>
        <w:spacing w:after="0"/>
        <w:rPr>
          <w:rFonts w:ascii="Times New Roman" w:hAnsi="Times New Roman"/>
          <w:sz w:val="24"/>
          <w:szCs w:val="24"/>
        </w:rPr>
      </w:pPr>
    </w:p>
    <w:p w:rsidR="00D9774C" w:rsidRPr="00D9774C" w:rsidRDefault="00D9774C" w:rsidP="00D9774C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9774C" w:rsidRPr="00D9774C" w:rsidRDefault="00D9774C" w:rsidP="00D977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9774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6BDE6" wp14:editId="47EFE08B">
                <wp:simplePos x="0" y="0"/>
                <wp:positionH relativeFrom="column">
                  <wp:posOffset>13969</wp:posOffset>
                </wp:positionH>
                <wp:positionV relativeFrom="paragraph">
                  <wp:posOffset>368935</wp:posOffset>
                </wp:positionV>
                <wp:extent cx="62960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A54942"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9.05pt" to="496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" strokecolor="windowText"/>
            </w:pict>
          </mc:Fallback>
        </mc:AlternateContent>
      </w:r>
      <w:r w:rsidRPr="00D9774C">
        <w:rPr>
          <w:rFonts w:ascii="Times New Roman" w:eastAsia="Times New Roman" w:hAnsi="Times New Roman"/>
          <w:sz w:val="24"/>
          <w:szCs w:val="24"/>
        </w:rPr>
        <w:t xml:space="preserve">Срок действия настоящего разрешения </w:t>
      </w:r>
      <w:r w:rsidRPr="00D9774C">
        <w:rPr>
          <w:rFonts w:ascii="Times New Roman" w:eastAsia="Times New Roman" w:hAnsi="Times New Roman"/>
          <w:b/>
          <w:sz w:val="24"/>
          <w:szCs w:val="24"/>
        </w:rPr>
        <w:t>до "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</w:t>
      </w:r>
      <w:r w:rsidRPr="00D9774C">
        <w:rPr>
          <w:rFonts w:ascii="Times New Roman" w:eastAsia="Times New Roman" w:hAnsi="Times New Roman"/>
          <w:b/>
          <w:sz w:val="24"/>
          <w:szCs w:val="24"/>
        </w:rPr>
        <w:t xml:space="preserve">"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</w:t>
      </w:r>
      <w:r w:rsidRPr="00D977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9774C">
        <w:rPr>
          <w:rFonts w:ascii="Times New Roman" w:eastAsia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</w:t>
      </w:r>
      <w:r w:rsidRPr="00D9774C">
        <w:rPr>
          <w:rFonts w:ascii="Times New Roman" w:eastAsia="Times New Roman" w:hAnsi="Times New Roman"/>
          <w:b/>
          <w:sz w:val="24"/>
          <w:szCs w:val="24"/>
          <w:u w:val="single"/>
        </w:rPr>
        <w:t>г</w:t>
      </w:r>
      <w:r w:rsidRPr="00D9774C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D9774C">
        <w:rPr>
          <w:rFonts w:ascii="Times New Roman" w:eastAsia="Times New Roman" w:hAnsi="Times New Roman"/>
          <w:sz w:val="24"/>
          <w:szCs w:val="24"/>
        </w:rPr>
        <w:t xml:space="preserve"> в соответствии с                            пунктом 19, статьи 51, Градостроительного кодекса РФ от 29.12.2004 г. </w:t>
      </w:r>
    </w:p>
    <w:p w:rsidR="00D9774C" w:rsidRPr="00D9774C" w:rsidRDefault="00D9774C" w:rsidP="00D9774C">
      <w:pPr>
        <w:spacing w:after="0"/>
        <w:rPr>
          <w:rFonts w:ascii="Times New Roman" w:hAnsi="Times New Roman"/>
          <w:sz w:val="24"/>
          <w:szCs w:val="24"/>
        </w:rPr>
      </w:pPr>
    </w:p>
    <w:p w:rsidR="00D9774C" w:rsidRDefault="00D9774C" w:rsidP="00D9774C">
      <w:pPr>
        <w:tabs>
          <w:tab w:val="left" w:pos="4447"/>
        </w:tabs>
        <w:spacing w:after="0"/>
        <w:rPr>
          <w:rFonts w:ascii="Times New Roman" w:hAnsi="Times New Roman"/>
          <w:sz w:val="24"/>
          <w:szCs w:val="24"/>
        </w:rPr>
      </w:pPr>
      <w:r w:rsidRPr="00D9774C">
        <w:rPr>
          <w:rFonts w:ascii="Times New Roman" w:hAnsi="Times New Roman"/>
          <w:sz w:val="24"/>
          <w:szCs w:val="24"/>
          <w:u w:val="single"/>
        </w:rPr>
        <w:t xml:space="preserve">        Начальник ОАиГ                </w:t>
      </w:r>
      <w:r w:rsidRPr="00D9774C">
        <w:rPr>
          <w:rFonts w:ascii="Times New Roman" w:hAnsi="Times New Roman"/>
          <w:sz w:val="24"/>
          <w:szCs w:val="24"/>
        </w:rPr>
        <w:tab/>
        <w:t xml:space="preserve">_______________                            </w:t>
      </w:r>
      <w:r>
        <w:rPr>
          <w:rFonts w:ascii="Times New Roman" w:hAnsi="Times New Roman"/>
          <w:sz w:val="24"/>
          <w:szCs w:val="24"/>
        </w:rPr>
        <w:t>_____________</w:t>
      </w:r>
    </w:p>
    <w:p w:rsidR="00D9774C" w:rsidRPr="00D9774C" w:rsidRDefault="00D9774C" w:rsidP="00D9774C">
      <w:pPr>
        <w:tabs>
          <w:tab w:val="left" w:pos="4447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D9774C">
        <w:rPr>
          <w:rFonts w:ascii="Times New Roman" w:hAnsi="Times New Roman"/>
          <w:sz w:val="18"/>
          <w:szCs w:val="18"/>
        </w:rPr>
        <w:t>(должность уполномоченного лица                                                   (подпись)                                               (расшифровка подписи)</w:t>
      </w:r>
    </w:p>
    <w:p w:rsidR="00D9774C" w:rsidRPr="00D9774C" w:rsidRDefault="00D9774C" w:rsidP="00D9774C">
      <w:pPr>
        <w:spacing w:after="0"/>
        <w:rPr>
          <w:rFonts w:ascii="Times New Roman" w:hAnsi="Times New Roman"/>
          <w:sz w:val="18"/>
          <w:szCs w:val="18"/>
        </w:rPr>
      </w:pPr>
      <w:r w:rsidRPr="00D9774C">
        <w:rPr>
          <w:rFonts w:ascii="Times New Roman" w:hAnsi="Times New Roman"/>
          <w:sz w:val="18"/>
          <w:szCs w:val="18"/>
        </w:rPr>
        <w:t xml:space="preserve"> органа, осуществляющего выдачу</w:t>
      </w:r>
    </w:p>
    <w:p w:rsidR="00D9774C" w:rsidRPr="00D9774C" w:rsidRDefault="00D9774C" w:rsidP="00D9774C">
      <w:pPr>
        <w:spacing w:after="0"/>
        <w:rPr>
          <w:rFonts w:ascii="Times New Roman" w:hAnsi="Times New Roman"/>
          <w:sz w:val="18"/>
          <w:szCs w:val="18"/>
        </w:rPr>
      </w:pPr>
      <w:r w:rsidRPr="00D9774C">
        <w:rPr>
          <w:rFonts w:ascii="Times New Roman" w:hAnsi="Times New Roman"/>
          <w:sz w:val="18"/>
          <w:szCs w:val="18"/>
        </w:rPr>
        <w:t>разрешения на строительство)</w:t>
      </w:r>
    </w:p>
    <w:p w:rsidR="00D9774C" w:rsidRPr="00D9774C" w:rsidRDefault="00D9774C" w:rsidP="00D9774C">
      <w:pPr>
        <w:spacing w:after="0"/>
        <w:rPr>
          <w:rFonts w:ascii="Times New Roman" w:hAnsi="Times New Roman"/>
          <w:sz w:val="24"/>
          <w:szCs w:val="24"/>
        </w:rPr>
      </w:pPr>
    </w:p>
    <w:p w:rsidR="00D9774C" w:rsidRPr="00D9774C" w:rsidRDefault="00D9774C" w:rsidP="00D9774C">
      <w:pPr>
        <w:tabs>
          <w:tab w:val="left" w:pos="71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9774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612FB" wp14:editId="2A9302E6">
                <wp:simplePos x="0" y="0"/>
                <wp:positionH relativeFrom="column">
                  <wp:posOffset>1252220</wp:posOffset>
                </wp:positionH>
                <wp:positionV relativeFrom="paragraph">
                  <wp:posOffset>165100</wp:posOffset>
                </wp:positionV>
                <wp:extent cx="5048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DCB377"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13pt" to="138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" strokecolor="windowText"/>
            </w:pict>
          </mc:Fallback>
        </mc:AlternateContent>
      </w:r>
      <w:r w:rsidRPr="00D9774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2F19E" wp14:editId="715C1FD9">
                <wp:simplePos x="0" y="0"/>
                <wp:positionH relativeFrom="column">
                  <wp:posOffset>490220</wp:posOffset>
                </wp:positionH>
                <wp:positionV relativeFrom="paragraph">
                  <wp:posOffset>165100</wp:posOffset>
                </wp:positionV>
                <wp:extent cx="6858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C44BAD"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13pt" to="92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" strokecolor="windowText"/>
            </w:pict>
          </mc:Fallback>
        </mc:AlternateContent>
      </w:r>
      <w:r w:rsidRPr="00D9774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EC5C9" wp14:editId="613696E5">
                <wp:simplePos x="0" y="0"/>
                <wp:positionH relativeFrom="column">
                  <wp:posOffset>61595</wp:posOffset>
                </wp:positionH>
                <wp:positionV relativeFrom="paragraph">
                  <wp:posOffset>165100</wp:posOffset>
                </wp:positionV>
                <wp:extent cx="3048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A9A317" id="Прямая соединительная линия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5pt,13pt" to="28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" strokecolor="windowText"/>
            </w:pict>
          </mc:Fallback>
        </mc:AlternateContent>
      </w:r>
      <w:r w:rsidRPr="00D9774C">
        <w:rPr>
          <w:rFonts w:ascii="Times New Roman" w:hAnsi="Times New Roman"/>
          <w:sz w:val="24"/>
          <w:szCs w:val="24"/>
        </w:rPr>
        <w:t xml:space="preserve"> </w:t>
      </w:r>
      <w:r w:rsidRPr="00D9774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9774C">
        <w:rPr>
          <w:rFonts w:ascii="Times New Roman" w:hAnsi="Times New Roman"/>
          <w:b/>
          <w:sz w:val="24"/>
          <w:szCs w:val="24"/>
        </w:rPr>
        <w:t xml:space="preserve">"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D9774C">
        <w:rPr>
          <w:rFonts w:ascii="Times New Roman" w:hAnsi="Times New Roman"/>
          <w:b/>
          <w:sz w:val="24"/>
          <w:szCs w:val="24"/>
        </w:rPr>
        <w:t xml:space="preserve">     20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9774C">
        <w:rPr>
          <w:rFonts w:ascii="Times New Roman" w:hAnsi="Times New Roman"/>
          <w:b/>
          <w:sz w:val="24"/>
          <w:szCs w:val="24"/>
        </w:rPr>
        <w:t xml:space="preserve"> г.</w:t>
      </w:r>
      <w:r w:rsidRPr="00D9774C">
        <w:rPr>
          <w:rFonts w:ascii="Times New Roman" w:hAnsi="Times New Roman"/>
          <w:b/>
          <w:sz w:val="24"/>
          <w:szCs w:val="24"/>
        </w:rPr>
        <w:tab/>
      </w:r>
    </w:p>
    <w:p w:rsidR="00D9774C" w:rsidRPr="00D9774C" w:rsidRDefault="00D9774C" w:rsidP="00D9774C">
      <w:pPr>
        <w:spacing w:after="0"/>
        <w:rPr>
          <w:rFonts w:ascii="Times New Roman" w:hAnsi="Times New Roman"/>
        </w:rPr>
      </w:pPr>
    </w:p>
    <w:p w:rsidR="00D9774C" w:rsidRPr="00D9774C" w:rsidRDefault="00D9774C" w:rsidP="00D9774C">
      <w:pPr>
        <w:spacing w:after="0"/>
        <w:rPr>
          <w:rFonts w:ascii="Times New Roman" w:hAnsi="Times New Roman"/>
        </w:rPr>
      </w:pPr>
      <w:r w:rsidRPr="00D9774C">
        <w:rPr>
          <w:rFonts w:ascii="Times New Roman" w:hAnsi="Times New Roman"/>
        </w:rPr>
        <w:t xml:space="preserve"> МП.</w:t>
      </w:r>
    </w:p>
    <w:p w:rsidR="00D9774C" w:rsidRPr="00D9774C" w:rsidRDefault="00D9774C" w:rsidP="00D9774C">
      <w:pPr>
        <w:spacing w:after="0"/>
        <w:rPr>
          <w:rFonts w:ascii="Times New Roman" w:hAnsi="Times New Roman"/>
        </w:rPr>
      </w:pPr>
    </w:p>
    <w:p w:rsidR="00D9774C" w:rsidRPr="00D9774C" w:rsidRDefault="00D9774C" w:rsidP="00D9774C">
      <w:pPr>
        <w:spacing w:after="0"/>
        <w:rPr>
          <w:rFonts w:ascii="Times New Roman" w:hAnsi="Times New Roman"/>
        </w:rPr>
      </w:pPr>
    </w:p>
    <w:p w:rsidR="00D9774C" w:rsidRPr="00D9774C" w:rsidRDefault="00D9774C" w:rsidP="00D9774C">
      <w:pPr>
        <w:spacing w:after="0"/>
        <w:rPr>
          <w:rFonts w:ascii="Times New Roman" w:hAnsi="Times New Roman"/>
          <w:sz w:val="24"/>
          <w:szCs w:val="24"/>
        </w:rPr>
      </w:pPr>
      <w:r w:rsidRPr="00D9774C">
        <w:rPr>
          <w:rFonts w:ascii="Times New Roman" w:hAnsi="Times New Roman"/>
          <w:sz w:val="24"/>
          <w:szCs w:val="24"/>
        </w:rPr>
        <w:t>Действие настоящего разрешения</w:t>
      </w:r>
    </w:p>
    <w:p w:rsidR="00D9774C" w:rsidRPr="00D9774C" w:rsidRDefault="00D9774C" w:rsidP="00D9774C">
      <w:pPr>
        <w:spacing w:after="0"/>
        <w:rPr>
          <w:rFonts w:ascii="Times New Roman" w:hAnsi="Times New Roman"/>
          <w:sz w:val="24"/>
          <w:szCs w:val="24"/>
        </w:rPr>
      </w:pPr>
      <w:r w:rsidRPr="00D9774C">
        <w:rPr>
          <w:rFonts w:ascii="Times New Roman" w:hAnsi="Times New Roman"/>
          <w:sz w:val="24"/>
          <w:szCs w:val="24"/>
        </w:rPr>
        <w:t xml:space="preserve">продлено </w:t>
      </w:r>
      <w:r w:rsidRPr="00D9774C">
        <w:rPr>
          <w:rFonts w:ascii="Times New Roman" w:eastAsia="Times New Roman" w:hAnsi="Times New Roman"/>
          <w:sz w:val="24"/>
          <w:szCs w:val="24"/>
        </w:rPr>
        <w:t>до "___"___________20_____г.</w:t>
      </w:r>
      <w:r w:rsidRPr="00D9774C">
        <w:rPr>
          <w:rFonts w:ascii="Times New Roman" w:hAnsi="Times New Roman"/>
          <w:sz w:val="24"/>
          <w:szCs w:val="24"/>
        </w:rPr>
        <w:tab/>
      </w:r>
    </w:p>
    <w:p w:rsidR="00D9774C" w:rsidRPr="00D9774C" w:rsidRDefault="00D9774C" w:rsidP="00D9774C">
      <w:pPr>
        <w:spacing w:after="0"/>
        <w:rPr>
          <w:rFonts w:ascii="Times New Roman" w:hAnsi="Times New Roman"/>
        </w:rPr>
      </w:pPr>
      <w:r w:rsidRPr="00D9774C">
        <w:rPr>
          <w:rFonts w:ascii="Times New Roman" w:hAnsi="Times New Roman"/>
        </w:rPr>
        <w:t xml:space="preserve"> </w:t>
      </w:r>
    </w:p>
    <w:p w:rsidR="00D9774C" w:rsidRPr="00D9774C" w:rsidRDefault="00D9774C" w:rsidP="00D9774C">
      <w:pPr>
        <w:tabs>
          <w:tab w:val="left" w:pos="4447"/>
        </w:tabs>
        <w:spacing w:after="0"/>
        <w:rPr>
          <w:rFonts w:ascii="Times New Roman" w:hAnsi="Times New Roman"/>
        </w:rPr>
      </w:pPr>
      <w:r w:rsidRPr="00D9774C">
        <w:rPr>
          <w:rFonts w:ascii="Times New Roman" w:hAnsi="Times New Roman"/>
        </w:rPr>
        <w:t>_______________________________</w:t>
      </w:r>
      <w:r w:rsidRPr="00D9774C">
        <w:rPr>
          <w:rFonts w:ascii="Times New Roman" w:hAnsi="Times New Roman"/>
        </w:rPr>
        <w:tab/>
        <w:t>_______________                    _______________________</w:t>
      </w:r>
      <w:r w:rsidRPr="00D9774C">
        <w:rPr>
          <w:rFonts w:ascii="Times New Roman" w:hAnsi="Times New Roman"/>
          <w:sz w:val="18"/>
          <w:szCs w:val="18"/>
        </w:rPr>
        <w:t xml:space="preserve">   (должность уполномоченного лица органа,                                     (подпись)                                         (расшифровка подписи)</w:t>
      </w:r>
    </w:p>
    <w:p w:rsidR="00D9774C" w:rsidRPr="00D9774C" w:rsidRDefault="00D9774C" w:rsidP="00D9774C">
      <w:pPr>
        <w:spacing w:after="0"/>
        <w:rPr>
          <w:rFonts w:ascii="Times New Roman" w:hAnsi="Times New Roman"/>
          <w:sz w:val="18"/>
          <w:szCs w:val="18"/>
        </w:rPr>
      </w:pPr>
      <w:r w:rsidRPr="00D9774C">
        <w:rPr>
          <w:rFonts w:ascii="Times New Roman" w:hAnsi="Times New Roman"/>
          <w:sz w:val="18"/>
          <w:szCs w:val="18"/>
        </w:rPr>
        <w:t>осуществляющего выдачу разрешения на строительство)</w:t>
      </w:r>
    </w:p>
    <w:p w:rsidR="00D9774C" w:rsidRPr="00D9774C" w:rsidRDefault="00D9774C" w:rsidP="00D9774C">
      <w:pPr>
        <w:spacing w:after="0"/>
        <w:rPr>
          <w:rFonts w:ascii="Times New Roman" w:hAnsi="Times New Roman"/>
          <w:sz w:val="18"/>
          <w:szCs w:val="18"/>
        </w:rPr>
      </w:pPr>
    </w:p>
    <w:p w:rsidR="00D9774C" w:rsidRPr="00D9774C" w:rsidRDefault="00D9774C" w:rsidP="00D9774C">
      <w:pPr>
        <w:spacing w:after="0"/>
        <w:rPr>
          <w:rFonts w:ascii="Times New Roman" w:hAnsi="Times New Roman"/>
          <w:sz w:val="18"/>
          <w:szCs w:val="18"/>
        </w:rPr>
      </w:pPr>
    </w:p>
    <w:p w:rsidR="00D9774C" w:rsidRPr="00D9774C" w:rsidRDefault="00D9774C" w:rsidP="00D9774C">
      <w:pPr>
        <w:tabs>
          <w:tab w:val="left" w:pos="714"/>
        </w:tabs>
        <w:spacing w:after="0"/>
        <w:rPr>
          <w:rFonts w:ascii="Times New Roman" w:hAnsi="Times New Roman"/>
        </w:rPr>
      </w:pPr>
      <w:r w:rsidRPr="00D9774C">
        <w:rPr>
          <w:rFonts w:ascii="Times New Roman" w:hAnsi="Times New Roman"/>
        </w:rPr>
        <w:t xml:space="preserve"> "___"___________20__г.</w:t>
      </w:r>
      <w:r w:rsidRPr="00D9774C">
        <w:rPr>
          <w:rFonts w:ascii="Times New Roman" w:hAnsi="Times New Roman"/>
        </w:rPr>
        <w:tab/>
      </w:r>
    </w:p>
    <w:p w:rsidR="00D9774C" w:rsidRPr="00D9774C" w:rsidRDefault="00D9774C" w:rsidP="00D9774C">
      <w:pPr>
        <w:spacing w:after="0"/>
        <w:rPr>
          <w:rFonts w:ascii="Times New Roman" w:hAnsi="Times New Roman"/>
        </w:rPr>
      </w:pPr>
    </w:p>
    <w:p w:rsidR="00D9774C" w:rsidRPr="00D9774C" w:rsidRDefault="00D9774C" w:rsidP="00D9774C">
      <w:pPr>
        <w:spacing w:after="0"/>
        <w:rPr>
          <w:rFonts w:ascii="Times New Roman" w:hAnsi="Times New Roman"/>
        </w:rPr>
      </w:pPr>
      <w:r w:rsidRPr="00D9774C">
        <w:rPr>
          <w:rFonts w:ascii="Times New Roman" w:hAnsi="Times New Roman"/>
        </w:rPr>
        <w:t xml:space="preserve"> МП.</w:t>
      </w:r>
    </w:p>
    <w:p w:rsidR="00D9774C" w:rsidRDefault="00D9774C" w:rsidP="0034362A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F7" w:rsidRDefault="00C034F7" w:rsidP="0034362A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A38E5" w:rsidRDefault="00DA38E5" w:rsidP="00DA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E03A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4</w:t>
      </w:r>
    </w:p>
    <w:p w:rsidR="002A1C99" w:rsidRPr="002A1C99" w:rsidRDefault="002A1C99" w:rsidP="002A1C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т</w:t>
      </w:r>
      <w:r w:rsidRPr="002A1C99">
        <w:rPr>
          <w:rFonts w:ascii="Times New Roman" w:hAnsi="Times New Roman" w:cs="Times New Roman"/>
          <w:sz w:val="24"/>
          <w:szCs w:val="28"/>
        </w:rPr>
        <w:t>ехнологическ</w:t>
      </w:r>
      <w:r>
        <w:rPr>
          <w:rFonts w:ascii="Times New Roman" w:hAnsi="Times New Roman" w:cs="Times New Roman"/>
          <w:sz w:val="24"/>
          <w:szCs w:val="28"/>
        </w:rPr>
        <w:t>ой</w:t>
      </w:r>
      <w:r w:rsidRPr="002A1C99">
        <w:rPr>
          <w:rFonts w:ascii="Times New Roman" w:hAnsi="Times New Roman" w:cs="Times New Roman"/>
          <w:sz w:val="24"/>
          <w:szCs w:val="28"/>
        </w:rPr>
        <w:t xml:space="preserve"> схем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2A1C9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>предоставления муниципальной</w:t>
      </w:r>
    </w:p>
    <w:p w:rsid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 xml:space="preserve"> услуги по выдаче разрешений</w:t>
      </w:r>
    </w:p>
    <w:p w:rsid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 xml:space="preserve"> на строительство, реконструкцию </w:t>
      </w:r>
    </w:p>
    <w:p w:rsidR="002A1C99" w:rsidRPr="002A1C99" w:rsidRDefault="002A1C99" w:rsidP="002A1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A1C99">
        <w:rPr>
          <w:rFonts w:ascii="Times New Roman" w:hAnsi="Times New Roman" w:cs="Times New Roman"/>
          <w:sz w:val="24"/>
          <w:szCs w:val="28"/>
        </w:rPr>
        <w:t>объектов капитального строительства.</w:t>
      </w:r>
    </w:p>
    <w:p w:rsidR="00C034F7" w:rsidRDefault="00C034F7" w:rsidP="0034362A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GoBack"/>
      <w:bookmarkEnd w:id="29"/>
    </w:p>
    <w:p w:rsidR="00C034F7" w:rsidRPr="00C034F7" w:rsidRDefault="00C034F7" w:rsidP="00C034F7">
      <w:pPr>
        <w:spacing w:after="0"/>
        <w:ind w:firstLine="4820"/>
        <w:rPr>
          <w:rFonts w:ascii="Times New Roman" w:hAnsi="Times New Roman"/>
          <w:sz w:val="24"/>
        </w:rPr>
      </w:pPr>
      <w:r w:rsidRPr="00C034F7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1163A" wp14:editId="6D7E93C6">
                <wp:simplePos x="0" y="0"/>
                <wp:positionH relativeFrom="column">
                  <wp:posOffset>3481069</wp:posOffset>
                </wp:positionH>
                <wp:positionV relativeFrom="paragraph">
                  <wp:posOffset>160655</wp:posOffset>
                </wp:positionV>
                <wp:extent cx="25431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D0F459" id="Прямая соединительная линия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12.65pt" to="474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" strokecolor="windowText"/>
            </w:pict>
          </mc:Fallback>
        </mc:AlternateContent>
      </w:r>
      <w:r w:rsidRPr="00C034F7">
        <w:rPr>
          <w:rFonts w:ascii="Times New Roman" w:hAnsi="Times New Roman"/>
          <w:sz w:val="24"/>
        </w:rPr>
        <w:t xml:space="preserve">Кому </w:t>
      </w:r>
      <w:r>
        <w:rPr>
          <w:rFonts w:ascii="Times New Roman" w:hAnsi="Times New Roman"/>
          <w:sz w:val="24"/>
        </w:rPr>
        <w:t>Иванов Иван Иванович</w:t>
      </w:r>
    </w:p>
    <w:p w:rsidR="00C034F7" w:rsidRPr="00C034F7" w:rsidRDefault="00C034F7" w:rsidP="00C034F7">
      <w:pPr>
        <w:tabs>
          <w:tab w:val="left" w:pos="4295"/>
        </w:tabs>
        <w:spacing w:after="0"/>
        <w:ind w:firstLine="4820"/>
        <w:rPr>
          <w:rFonts w:ascii="Times New Roman" w:hAnsi="Times New Roman"/>
          <w:sz w:val="18"/>
          <w:szCs w:val="18"/>
        </w:rPr>
      </w:pPr>
      <w:r w:rsidRPr="00C034F7">
        <w:rPr>
          <w:rFonts w:ascii="Times New Roman" w:hAnsi="Times New Roman"/>
          <w:sz w:val="24"/>
        </w:rPr>
        <w:t xml:space="preserve">                      </w:t>
      </w:r>
      <w:r w:rsidRPr="00C034F7">
        <w:rPr>
          <w:rFonts w:ascii="Times New Roman" w:hAnsi="Times New Roman"/>
          <w:sz w:val="18"/>
          <w:szCs w:val="18"/>
        </w:rPr>
        <w:t>(наименование застройщика</w:t>
      </w:r>
    </w:p>
    <w:p w:rsidR="00C034F7" w:rsidRPr="00C034F7" w:rsidRDefault="00C034F7" w:rsidP="00C034F7">
      <w:pPr>
        <w:tabs>
          <w:tab w:val="left" w:pos="4295"/>
        </w:tabs>
        <w:spacing w:after="0"/>
        <w:ind w:firstLine="4820"/>
        <w:rPr>
          <w:rFonts w:ascii="Times New Roman" w:hAnsi="Times New Roman"/>
          <w:sz w:val="24"/>
        </w:rPr>
      </w:pPr>
      <w:r w:rsidRPr="00C034F7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7F191" wp14:editId="61FB0B09">
                <wp:simplePos x="0" y="0"/>
                <wp:positionH relativeFrom="column">
                  <wp:posOffset>3081019</wp:posOffset>
                </wp:positionH>
                <wp:positionV relativeFrom="paragraph">
                  <wp:posOffset>170180</wp:posOffset>
                </wp:positionV>
                <wp:extent cx="29432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25D00B"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pt,13.4pt" to="474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" strokecolor="windowText"/>
            </w:pict>
          </mc:Fallback>
        </mc:AlternateContent>
      </w:r>
      <w:r w:rsidRPr="00C034F7">
        <w:rPr>
          <w:rFonts w:ascii="Times New Roman" w:hAnsi="Times New Roman"/>
          <w:sz w:val="24"/>
        </w:rPr>
        <w:t xml:space="preserve">Пермский край, Кунгурский район, </w:t>
      </w:r>
    </w:p>
    <w:p w:rsidR="00C034F7" w:rsidRPr="00C034F7" w:rsidRDefault="00C034F7" w:rsidP="00C034F7">
      <w:pPr>
        <w:tabs>
          <w:tab w:val="left" w:pos="4295"/>
        </w:tabs>
        <w:spacing w:after="0"/>
        <w:ind w:firstLine="4820"/>
        <w:rPr>
          <w:rFonts w:ascii="Times New Roman" w:hAnsi="Times New Roman"/>
          <w:sz w:val="18"/>
          <w:szCs w:val="18"/>
        </w:rPr>
      </w:pPr>
      <w:r w:rsidRPr="00C034F7">
        <w:rPr>
          <w:rFonts w:ascii="Times New Roman" w:hAnsi="Times New Roman"/>
          <w:sz w:val="18"/>
          <w:szCs w:val="18"/>
        </w:rPr>
        <w:t xml:space="preserve">                    (фамилия, имя, отчество- для граждан, </w:t>
      </w:r>
    </w:p>
    <w:p w:rsidR="00C034F7" w:rsidRPr="00C034F7" w:rsidRDefault="00C034F7" w:rsidP="00C034F7">
      <w:pPr>
        <w:tabs>
          <w:tab w:val="left" w:pos="4295"/>
        </w:tabs>
        <w:spacing w:after="0"/>
        <w:ind w:firstLine="4820"/>
        <w:rPr>
          <w:rFonts w:ascii="Times New Roman" w:hAnsi="Times New Roman"/>
          <w:sz w:val="24"/>
        </w:rPr>
      </w:pPr>
      <w:r w:rsidRPr="00C034F7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E33D6B" wp14:editId="06B83A52">
                <wp:simplePos x="0" y="0"/>
                <wp:positionH relativeFrom="column">
                  <wp:posOffset>3081019</wp:posOffset>
                </wp:positionH>
                <wp:positionV relativeFrom="paragraph">
                  <wp:posOffset>150495</wp:posOffset>
                </wp:positionV>
                <wp:extent cx="29432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509CDB"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pt,11.85pt" to="474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" strokecolor="windowText"/>
            </w:pict>
          </mc:Fallback>
        </mc:AlternateContent>
      </w:r>
      <w:r w:rsidRPr="00C034F7">
        <w:rPr>
          <w:rFonts w:ascii="Times New Roman" w:hAnsi="Times New Roman"/>
          <w:sz w:val="24"/>
        </w:rPr>
        <w:t xml:space="preserve"> с. Мазунино, ул. </w:t>
      </w:r>
      <w:r>
        <w:rPr>
          <w:rFonts w:ascii="Times New Roman" w:hAnsi="Times New Roman"/>
          <w:sz w:val="24"/>
        </w:rPr>
        <w:t>Мазунинская</w:t>
      </w:r>
      <w:r w:rsidRPr="00C034F7">
        <w:rPr>
          <w:rFonts w:ascii="Times New Roman" w:hAnsi="Times New Roman"/>
          <w:sz w:val="24"/>
        </w:rPr>
        <w:t xml:space="preserve">, д. </w:t>
      </w:r>
      <w:r>
        <w:rPr>
          <w:rFonts w:ascii="Times New Roman" w:hAnsi="Times New Roman"/>
          <w:sz w:val="24"/>
        </w:rPr>
        <w:t>100</w:t>
      </w:r>
    </w:p>
    <w:p w:rsidR="00C034F7" w:rsidRPr="00C034F7" w:rsidRDefault="00C034F7" w:rsidP="00C034F7">
      <w:pPr>
        <w:tabs>
          <w:tab w:val="left" w:pos="4295"/>
        </w:tabs>
        <w:spacing w:after="0"/>
        <w:ind w:firstLine="4820"/>
        <w:rPr>
          <w:rFonts w:ascii="Times New Roman" w:hAnsi="Times New Roman"/>
          <w:sz w:val="24"/>
        </w:rPr>
      </w:pPr>
      <w:r w:rsidRPr="00C034F7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2066C" wp14:editId="36DD44A3">
                <wp:simplePos x="0" y="0"/>
                <wp:positionH relativeFrom="column">
                  <wp:posOffset>3081019</wp:posOffset>
                </wp:positionH>
                <wp:positionV relativeFrom="paragraph">
                  <wp:posOffset>168275</wp:posOffset>
                </wp:positionV>
                <wp:extent cx="29432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DE8B88" id="Прямая соединительная линия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pt,13.25pt" to="474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" strokecolor="windowText"/>
            </w:pict>
          </mc:Fallback>
        </mc:AlternateContent>
      </w:r>
      <w:r w:rsidRPr="00C034F7">
        <w:rPr>
          <w:rFonts w:ascii="Times New Roman" w:hAnsi="Times New Roman"/>
          <w:sz w:val="24"/>
        </w:rPr>
        <w:t xml:space="preserve">                     -------------------------------- </w:t>
      </w:r>
    </w:p>
    <w:p w:rsidR="00C034F7" w:rsidRPr="00C034F7" w:rsidRDefault="00C034F7" w:rsidP="00C034F7">
      <w:pPr>
        <w:tabs>
          <w:tab w:val="left" w:pos="4295"/>
        </w:tabs>
        <w:spacing w:after="0"/>
        <w:ind w:firstLine="4820"/>
        <w:rPr>
          <w:rFonts w:ascii="Times New Roman" w:hAnsi="Times New Roman"/>
          <w:sz w:val="18"/>
          <w:szCs w:val="18"/>
        </w:rPr>
      </w:pPr>
      <w:r w:rsidRPr="00C034F7">
        <w:rPr>
          <w:rFonts w:ascii="Times New Roman" w:hAnsi="Times New Roman"/>
          <w:sz w:val="18"/>
          <w:szCs w:val="18"/>
        </w:rPr>
        <w:t xml:space="preserve">                  полное наименование организации – для </w:t>
      </w:r>
    </w:p>
    <w:p w:rsidR="00C034F7" w:rsidRPr="00C034F7" w:rsidRDefault="00C034F7" w:rsidP="00C034F7">
      <w:pPr>
        <w:tabs>
          <w:tab w:val="left" w:pos="4295"/>
        </w:tabs>
        <w:spacing w:after="0"/>
        <w:ind w:firstLine="4820"/>
        <w:rPr>
          <w:rFonts w:ascii="Times New Roman" w:hAnsi="Times New Roman"/>
          <w:sz w:val="18"/>
          <w:szCs w:val="18"/>
        </w:rPr>
      </w:pPr>
      <w:r w:rsidRPr="00C034F7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EEE2A" wp14:editId="2923B001">
                <wp:simplePos x="0" y="0"/>
                <wp:positionH relativeFrom="column">
                  <wp:posOffset>3081020</wp:posOffset>
                </wp:positionH>
                <wp:positionV relativeFrom="paragraph">
                  <wp:posOffset>177800</wp:posOffset>
                </wp:positionV>
                <wp:extent cx="29432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07549B" id="Прямая соединительная линия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6pt,14pt" to="474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" strokecolor="windowText"/>
            </w:pict>
          </mc:Fallback>
        </mc:AlternateContent>
      </w:r>
      <w:r w:rsidRPr="00C034F7">
        <w:rPr>
          <w:rFonts w:ascii="Times New Roman" w:hAnsi="Times New Roman"/>
          <w:sz w:val="24"/>
          <w:szCs w:val="24"/>
        </w:rPr>
        <w:t xml:space="preserve">                  ---------------------------------------</w:t>
      </w:r>
    </w:p>
    <w:p w:rsidR="00C034F7" w:rsidRPr="00C034F7" w:rsidRDefault="00C034F7" w:rsidP="00C034F7">
      <w:pPr>
        <w:tabs>
          <w:tab w:val="left" w:pos="4295"/>
        </w:tabs>
        <w:spacing w:after="0"/>
        <w:ind w:right="-2" w:firstLine="4820"/>
        <w:rPr>
          <w:rFonts w:ascii="Times New Roman" w:hAnsi="Times New Roman"/>
          <w:sz w:val="18"/>
          <w:szCs w:val="18"/>
        </w:rPr>
      </w:pPr>
      <w:r w:rsidRPr="00C034F7">
        <w:rPr>
          <w:rFonts w:ascii="Times New Roman" w:hAnsi="Times New Roman"/>
          <w:sz w:val="18"/>
          <w:szCs w:val="18"/>
        </w:rPr>
        <w:t xml:space="preserve">                    юридических лиц), его почтовый индекс </w:t>
      </w:r>
    </w:p>
    <w:p w:rsidR="00C034F7" w:rsidRPr="00C034F7" w:rsidRDefault="00C034F7" w:rsidP="00C034F7">
      <w:pPr>
        <w:tabs>
          <w:tab w:val="left" w:pos="4295"/>
        </w:tabs>
        <w:spacing w:after="0"/>
        <w:ind w:right="-2" w:firstLine="4820"/>
        <w:rPr>
          <w:rFonts w:ascii="Times New Roman" w:hAnsi="Times New Roman"/>
          <w:sz w:val="24"/>
          <w:szCs w:val="24"/>
        </w:rPr>
      </w:pPr>
      <w:r w:rsidRPr="00C034F7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3DBAC" wp14:editId="4FAF2FFF">
                <wp:simplePos x="0" y="0"/>
                <wp:positionH relativeFrom="column">
                  <wp:posOffset>3081020</wp:posOffset>
                </wp:positionH>
                <wp:positionV relativeFrom="paragraph">
                  <wp:posOffset>167640</wp:posOffset>
                </wp:positionV>
                <wp:extent cx="29432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579E715" id="Прямая соединительная линия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6pt,13.2pt" to="474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" strokecolor="windowText"/>
            </w:pict>
          </mc:Fallback>
        </mc:AlternateContent>
      </w:r>
      <w:r w:rsidRPr="00C034F7">
        <w:rPr>
          <w:rFonts w:ascii="Times New Roman" w:hAnsi="Times New Roman"/>
          <w:sz w:val="24"/>
          <w:szCs w:val="24"/>
        </w:rPr>
        <w:t xml:space="preserve">                  ----------------------------------------</w:t>
      </w:r>
    </w:p>
    <w:p w:rsidR="00C034F7" w:rsidRPr="00C034F7" w:rsidRDefault="00C034F7" w:rsidP="00C034F7">
      <w:pPr>
        <w:tabs>
          <w:tab w:val="left" w:pos="4295"/>
        </w:tabs>
        <w:spacing w:after="0"/>
        <w:ind w:right="-2" w:firstLine="4820"/>
        <w:rPr>
          <w:rFonts w:ascii="Times New Roman" w:hAnsi="Times New Roman"/>
          <w:sz w:val="18"/>
          <w:szCs w:val="18"/>
        </w:rPr>
      </w:pPr>
      <w:r w:rsidRPr="00C034F7">
        <w:rPr>
          <w:rFonts w:ascii="Times New Roman" w:hAnsi="Times New Roman"/>
          <w:sz w:val="18"/>
          <w:szCs w:val="18"/>
        </w:rPr>
        <w:t xml:space="preserve">                          и адрес, адрес электронной почты)</w:t>
      </w:r>
      <w:r w:rsidRPr="00C034F7">
        <w:rPr>
          <w:rFonts w:ascii="Times New Roman" w:hAnsi="Times New Roman"/>
          <w:noProof/>
          <w:sz w:val="24"/>
          <w:lang w:eastAsia="ru-RU"/>
        </w:rPr>
        <w:t xml:space="preserve"> </w:t>
      </w:r>
    </w:p>
    <w:p w:rsidR="00C034F7" w:rsidRPr="00C034F7" w:rsidRDefault="00C034F7" w:rsidP="00C034F7">
      <w:pPr>
        <w:tabs>
          <w:tab w:val="left" w:pos="4295"/>
        </w:tabs>
        <w:spacing w:after="0"/>
        <w:rPr>
          <w:rFonts w:ascii="Times New Roman" w:hAnsi="Times New Roman"/>
          <w:sz w:val="24"/>
        </w:rPr>
      </w:pPr>
    </w:p>
    <w:p w:rsidR="00C034F7" w:rsidRPr="00C034F7" w:rsidRDefault="00C034F7" w:rsidP="00C034F7">
      <w:pPr>
        <w:tabs>
          <w:tab w:val="left" w:pos="4295"/>
        </w:tabs>
        <w:spacing w:after="0"/>
        <w:jc w:val="center"/>
        <w:rPr>
          <w:rFonts w:ascii="Times New Roman" w:hAnsi="Times New Roman"/>
          <w:b/>
          <w:sz w:val="24"/>
        </w:rPr>
      </w:pPr>
      <w:r w:rsidRPr="00C034F7">
        <w:rPr>
          <w:rFonts w:ascii="Times New Roman" w:hAnsi="Times New Roman"/>
          <w:b/>
          <w:sz w:val="24"/>
        </w:rPr>
        <w:t>РАЗРЕШЕНИЕ</w:t>
      </w:r>
    </w:p>
    <w:p w:rsidR="00C034F7" w:rsidRPr="00C034F7" w:rsidRDefault="00C034F7" w:rsidP="00C034F7">
      <w:pPr>
        <w:tabs>
          <w:tab w:val="left" w:pos="4295"/>
        </w:tabs>
        <w:spacing w:after="0"/>
        <w:jc w:val="center"/>
        <w:rPr>
          <w:rFonts w:ascii="Times New Roman" w:hAnsi="Times New Roman"/>
          <w:b/>
          <w:sz w:val="24"/>
        </w:rPr>
      </w:pPr>
      <w:r w:rsidRPr="00C034F7">
        <w:rPr>
          <w:rFonts w:ascii="Times New Roman" w:hAnsi="Times New Roman"/>
          <w:b/>
          <w:sz w:val="24"/>
        </w:rPr>
        <w:t>на строительство</w:t>
      </w:r>
    </w:p>
    <w:p w:rsidR="00C034F7" w:rsidRPr="00C034F7" w:rsidRDefault="00C034F7" w:rsidP="00C034F7">
      <w:pPr>
        <w:tabs>
          <w:tab w:val="left" w:pos="4295"/>
        </w:tabs>
        <w:spacing w:after="0"/>
        <w:jc w:val="center"/>
        <w:rPr>
          <w:rFonts w:ascii="Times New Roman" w:hAnsi="Times New Roman"/>
          <w:sz w:val="24"/>
        </w:rPr>
      </w:pPr>
    </w:p>
    <w:p w:rsidR="00C034F7" w:rsidRPr="00C034F7" w:rsidRDefault="00C034F7" w:rsidP="00C034F7">
      <w:pPr>
        <w:tabs>
          <w:tab w:val="left" w:pos="4295"/>
        </w:tabs>
        <w:spacing w:after="0"/>
        <w:rPr>
          <w:rFonts w:ascii="Times New Roman" w:hAnsi="Times New Roman"/>
          <w:sz w:val="24"/>
          <w:u w:val="single"/>
        </w:rPr>
      </w:pPr>
      <w:r w:rsidRPr="00C034F7">
        <w:rPr>
          <w:rFonts w:ascii="Times New Roman" w:hAnsi="Times New Roman"/>
          <w:sz w:val="24"/>
        </w:rPr>
        <w:t xml:space="preserve">Дата  </w:t>
      </w:r>
      <w:r w:rsidRPr="00C034F7">
        <w:rPr>
          <w:rFonts w:ascii="Times New Roman" w:hAnsi="Times New Roman"/>
          <w:sz w:val="24"/>
          <w:u w:val="single"/>
        </w:rPr>
        <w:t>01.0</w:t>
      </w:r>
      <w:r>
        <w:rPr>
          <w:rFonts w:ascii="Times New Roman" w:hAnsi="Times New Roman"/>
          <w:sz w:val="24"/>
          <w:u w:val="single"/>
        </w:rPr>
        <w:t>1</w:t>
      </w:r>
      <w:r w:rsidRPr="00C034F7">
        <w:rPr>
          <w:rFonts w:ascii="Times New Roman" w:hAnsi="Times New Roman"/>
          <w:sz w:val="24"/>
          <w:u w:val="single"/>
        </w:rPr>
        <w:t>.2015</w:t>
      </w:r>
      <w:r w:rsidRPr="00C034F7">
        <w:rPr>
          <w:rFonts w:ascii="Times New Roman" w:hAnsi="Times New Roman"/>
          <w:sz w:val="24"/>
        </w:rPr>
        <w:t xml:space="preserve">                                                                               № </w:t>
      </w:r>
      <w:r w:rsidRPr="00C034F7">
        <w:rPr>
          <w:rFonts w:ascii="Times New Roman" w:hAnsi="Times New Roman"/>
          <w:sz w:val="24"/>
          <w:u w:val="single"/>
        </w:rPr>
        <w:t>59-</w:t>
      </w:r>
      <w:r w:rsidRPr="00C034F7">
        <w:rPr>
          <w:rFonts w:ascii="Times New Roman" w:hAnsi="Times New Roman"/>
          <w:sz w:val="24"/>
          <w:u w:val="single"/>
          <w:lang w:val="en-US"/>
        </w:rPr>
        <w:t>RU</w:t>
      </w:r>
      <w:r w:rsidRPr="00C034F7">
        <w:rPr>
          <w:rFonts w:ascii="Times New Roman" w:hAnsi="Times New Roman"/>
          <w:sz w:val="24"/>
          <w:u w:val="single"/>
        </w:rPr>
        <w:t xml:space="preserve"> 59518308-</w:t>
      </w:r>
      <w:r>
        <w:rPr>
          <w:rFonts w:ascii="Times New Roman" w:hAnsi="Times New Roman"/>
          <w:sz w:val="24"/>
          <w:u w:val="single"/>
        </w:rPr>
        <w:t>1000</w:t>
      </w:r>
      <w:r w:rsidRPr="00C034F7">
        <w:rPr>
          <w:rFonts w:ascii="Times New Roman" w:hAnsi="Times New Roman"/>
          <w:sz w:val="24"/>
          <w:u w:val="single"/>
        </w:rPr>
        <w:t>-2015</w:t>
      </w:r>
    </w:p>
    <w:p w:rsidR="00C034F7" w:rsidRPr="00C034F7" w:rsidRDefault="00C034F7" w:rsidP="00C034F7">
      <w:pPr>
        <w:tabs>
          <w:tab w:val="left" w:pos="4295"/>
        </w:tabs>
        <w:spacing w:after="0"/>
        <w:rPr>
          <w:rFonts w:ascii="Times New Roman" w:hAnsi="Times New Roman"/>
          <w:sz w:val="24"/>
        </w:rPr>
      </w:pPr>
    </w:p>
    <w:p w:rsidR="00C034F7" w:rsidRPr="00C034F7" w:rsidRDefault="00C034F7" w:rsidP="00C034F7">
      <w:pPr>
        <w:tabs>
          <w:tab w:val="left" w:pos="4295"/>
        </w:tabs>
        <w:spacing w:after="0"/>
        <w:rPr>
          <w:rFonts w:ascii="Times New Roman" w:hAnsi="Times New Roman"/>
          <w:sz w:val="24"/>
          <w:u w:val="single"/>
        </w:rPr>
      </w:pPr>
      <w:r w:rsidRPr="00C034F7">
        <w:rPr>
          <w:rFonts w:ascii="Times New Roman" w:hAnsi="Times New Roman"/>
          <w:sz w:val="24"/>
          <w:u w:val="single"/>
        </w:rPr>
        <w:t>Управление имущественных, земельных отношений и градостроительства Кунгурского</w:t>
      </w:r>
    </w:p>
    <w:p w:rsidR="00C034F7" w:rsidRPr="00C034F7" w:rsidRDefault="00C034F7" w:rsidP="00C034F7">
      <w:pPr>
        <w:tabs>
          <w:tab w:val="left" w:pos="4295"/>
        </w:tabs>
        <w:spacing w:after="0"/>
        <w:rPr>
          <w:rFonts w:ascii="Times New Roman" w:hAnsi="Times New Roman"/>
          <w:sz w:val="18"/>
          <w:szCs w:val="18"/>
        </w:rPr>
      </w:pPr>
      <w:r w:rsidRPr="00C034F7">
        <w:rPr>
          <w:rFonts w:ascii="Times New Roman" w:hAnsi="Times New Roman"/>
          <w:sz w:val="18"/>
          <w:szCs w:val="18"/>
        </w:rPr>
        <w:t xml:space="preserve">(наименование уполномоченного органа исполнительной власти субъекта Российской Федерации, или органаместного </w:t>
      </w:r>
    </w:p>
    <w:p w:rsidR="00C034F7" w:rsidRPr="00C034F7" w:rsidRDefault="00C034F7" w:rsidP="00C034F7">
      <w:pPr>
        <w:tabs>
          <w:tab w:val="left" w:pos="4295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034F7">
        <w:rPr>
          <w:rFonts w:ascii="Times New Roman" w:hAnsi="Times New Roman"/>
          <w:sz w:val="24"/>
          <w:szCs w:val="24"/>
          <w:u w:val="single"/>
        </w:rPr>
        <w:t>муниципального района</w:t>
      </w:r>
      <w:r w:rsidRPr="00C034F7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034F7" w:rsidRPr="00C034F7" w:rsidRDefault="00C034F7" w:rsidP="00C034F7">
      <w:pPr>
        <w:tabs>
          <w:tab w:val="left" w:pos="4295"/>
        </w:tabs>
        <w:spacing w:after="0"/>
        <w:rPr>
          <w:rFonts w:ascii="Times New Roman" w:hAnsi="Times New Roman"/>
          <w:sz w:val="14"/>
          <w:szCs w:val="14"/>
        </w:rPr>
      </w:pPr>
      <w:r w:rsidRPr="00C034F7">
        <w:rPr>
          <w:rFonts w:ascii="Times New Roman" w:hAnsi="Times New Roman"/>
          <w:sz w:val="18"/>
          <w:szCs w:val="18"/>
        </w:rPr>
        <w:t>самоуправления, осуществляющих выдачу разрешения на строительство)</w:t>
      </w:r>
    </w:p>
    <w:p w:rsidR="00C034F7" w:rsidRPr="00C034F7" w:rsidRDefault="00C034F7" w:rsidP="00C034F7">
      <w:pPr>
        <w:tabs>
          <w:tab w:val="left" w:pos="4295"/>
        </w:tabs>
        <w:spacing w:after="0"/>
        <w:rPr>
          <w:rFonts w:ascii="Times New Roman" w:hAnsi="Times New Roman"/>
          <w:sz w:val="24"/>
          <w:szCs w:val="28"/>
        </w:rPr>
      </w:pPr>
      <w:r w:rsidRPr="00C034F7">
        <w:rPr>
          <w:rFonts w:ascii="Times New Roman" w:hAnsi="Times New Roman"/>
          <w:sz w:val="24"/>
          <w:szCs w:val="28"/>
        </w:rPr>
        <w:t>в соответствии со статьей 51 Градостроительного кодекса Российской Федерации, разрешает</w:t>
      </w:r>
    </w:p>
    <w:p w:rsidR="00C034F7" w:rsidRPr="00C034F7" w:rsidRDefault="00C034F7" w:rsidP="00C034F7">
      <w:pPr>
        <w:tabs>
          <w:tab w:val="left" w:pos="4295"/>
        </w:tabs>
        <w:spacing w:after="0"/>
        <w:rPr>
          <w:rFonts w:ascii="Times New Roman" w:hAnsi="Times New Roman"/>
          <w:sz w:val="24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567"/>
        <w:gridCol w:w="2410"/>
        <w:gridCol w:w="1791"/>
        <w:gridCol w:w="441"/>
      </w:tblGrid>
      <w:tr w:rsidR="00C034F7" w:rsidRPr="00C034F7" w:rsidTr="00C92B56">
        <w:tc>
          <w:tcPr>
            <w:tcW w:w="675" w:type="dxa"/>
            <w:vMerge w:val="restart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1.</w:t>
            </w:r>
          </w:p>
        </w:tc>
        <w:tc>
          <w:tcPr>
            <w:tcW w:w="9021" w:type="dxa"/>
            <w:gridSpan w:val="5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Строительство объекта капитального строительства</w:t>
            </w:r>
          </w:p>
        </w:tc>
        <w:tc>
          <w:tcPr>
            <w:tcW w:w="441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  <w:highlight w:val="lightGray"/>
                <w:lang w:val="en-US"/>
              </w:rPr>
            </w:pPr>
            <w:r w:rsidRPr="00C034F7">
              <w:rPr>
                <w:sz w:val="24"/>
                <w:szCs w:val="28"/>
                <w:lang w:val="en-US"/>
              </w:rPr>
              <w:t>V</w:t>
            </w: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9021" w:type="dxa"/>
            <w:gridSpan w:val="5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Реконструкцию объекта капитального строительства</w:t>
            </w:r>
          </w:p>
        </w:tc>
        <w:tc>
          <w:tcPr>
            <w:tcW w:w="441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  <w:highlight w:val="lightGray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9021" w:type="dxa"/>
            <w:gridSpan w:val="5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объектива</w:t>
            </w:r>
          </w:p>
        </w:tc>
        <w:tc>
          <w:tcPr>
            <w:tcW w:w="441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  <w:highlight w:val="lightGray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9021" w:type="dxa"/>
            <w:gridSpan w:val="5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41" w:type="dxa"/>
          </w:tcPr>
          <w:p w:rsidR="00C034F7" w:rsidRPr="00C034F7" w:rsidRDefault="00C034F7" w:rsidP="00C034F7">
            <w:pPr>
              <w:rPr>
                <w:sz w:val="24"/>
                <w:szCs w:val="28"/>
                <w:highlight w:val="lightGray"/>
              </w:rPr>
            </w:pPr>
          </w:p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  <w:highlight w:val="lightGray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9021" w:type="dxa"/>
            <w:gridSpan w:val="5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41" w:type="dxa"/>
          </w:tcPr>
          <w:p w:rsidR="00C034F7" w:rsidRPr="00C034F7" w:rsidRDefault="00C034F7" w:rsidP="00C034F7">
            <w:pPr>
              <w:rPr>
                <w:sz w:val="24"/>
                <w:szCs w:val="28"/>
                <w:highlight w:val="lightGray"/>
              </w:rPr>
            </w:pPr>
          </w:p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  <w:highlight w:val="lightGray"/>
              </w:rPr>
            </w:pPr>
          </w:p>
        </w:tc>
      </w:tr>
      <w:tr w:rsidR="00C034F7" w:rsidRPr="00C034F7" w:rsidTr="00C92B56">
        <w:tc>
          <w:tcPr>
            <w:tcW w:w="675" w:type="dxa"/>
            <w:vMerge w:val="restart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2.</w:t>
            </w: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 xml:space="preserve">Индивидуальный жилой дом </w:t>
            </w: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 xml:space="preserve">Регистрационный номер и дата выдачи положительного заключения экспертизы </w:t>
            </w:r>
            <w:r w:rsidRPr="00C034F7">
              <w:rPr>
                <w:sz w:val="24"/>
                <w:szCs w:val="28"/>
              </w:rPr>
              <w:lastRenderedPageBreak/>
              <w:t>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C034F7" w:rsidRPr="00C034F7" w:rsidTr="00C92B56">
        <w:tc>
          <w:tcPr>
            <w:tcW w:w="675" w:type="dxa"/>
            <w:vMerge w:val="restart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Кадастровый номер земельного участка (земельных учстков),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59:24:1530101:</w:t>
            </w:r>
            <w:r>
              <w:rPr>
                <w:sz w:val="24"/>
                <w:szCs w:val="28"/>
              </w:rPr>
              <w:t>5000</w:t>
            </w: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  <w:p w:rsidR="00C034F7" w:rsidRPr="00C034F7" w:rsidRDefault="00C034F7" w:rsidP="00C034F7">
            <w:pPr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59:24:1530101</w:t>
            </w: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C034F7" w:rsidRPr="00C034F7" w:rsidTr="00C92B56">
        <w:tc>
          <w:tcPr>
            <w:tcW w:w="675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3.1.</w:t>
            </w: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Сведения о градостроительном плане земельного участка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 xml:space="preserve">22.04.2015 г. № </w:t>
            </w:r>
            <w:r>
              <w:rPr>
                <w:sz w:val="24"/>
                <w:szCs w:val="28"/>
              </w:rPr>
              <w:t>200</w:t>
            </w:r>
            <w:r w:rsidRPr="00C034F7">
              <w:rPr>
                <w:sz w:val="24"/>
                <w:szCs w:val="28"/>
              </w:rPr>
              <w:t xml:space="preserve"> </w:t>
            </w:r>
            <w:r w:rsidRPr="00C034F7">
              <w:rPr>
                <w:color w:val="000000" w:themeColor="text1"/>
                <w:sz w:val="24"/>
                <w:szCs w:val="28"/>
              </w:rPr>
              <w:t>выдан администрацией Кунгурского муниципального района</w:t>
            </w:r>
          </w:p>
        </w:tc>
      </w:tr>
      <w:tr w:rsidR="00C034F7" w:rsidRPr="00C034F7" w:rsidTr="00C92B56">
        <w:tc>
          <w:tcPr>
            <w:tcW w:w="675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3.2.</w:t>
            </w: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Сведения о проекте планировки и проекте межевания территории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C034F7" w:rsidRPr="00C034F7" w:rsidTr="00C92B56">
        <w:tc>
          <w:tcPr>
            <w:tcW w:w="675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3.3.</w:t>
            </w: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лругие характеристики надежности и безопасности объекта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</w:p>
        </w:tc>
      </w:tr>
      <w:tr w:rsidR="00C034F7" w:rsidRPr="00C034F7" w:rsidTr="00C92B56">
        <w:tc>
          <w:tcPr>
            <w:tcW w:w="675" w:type="dxa"/>
            <w:vMerge w:val="restart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4.</w:t>
            </w:r>
          </w:p>
        </w:tc>
        <w:tc>
          <w:tcPr>
            <w:tcW w:w="9462" w:type="dxa"/>
            <w:gridSpan w:val="6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Краткие проектные характеристики для строительства, реконструкции объекта</w:t>
            </w:r>
          </w:p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капитального строительства, объекта культурного наследия, если при проведении работ</w:t>
            </w:r>
          </w:p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по сохранению объекта культурного наследия затрагиваются конструктивные и другие</w:t>
            </w:r>
          </w:p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8"/>
              </w:rPr>
            </w:pPr>
            <w:r w:rsidRPr="00C034F7">
              <w:rPr>
                <w:sz w:val="24"/>
                <w:szCs w:val="28"/>
              </w:rPr>
              <w:t>характеристики надежности и безопасности такого объекта:</w:t>
            </w: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9462" w:type="dxa"/>
            <w:gridSpan w:val="6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sz w:val="24"/>
                <w:szCs w:val="24"/>
              </w:rPr>
              <w:t>Наименование     объекта     капитального     строительства, входящего     в     состав имущественного комплекса, в соответствии с проектной документацией:</w:t>
            </w: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pacing w:val="-6"/>
                <w:sz w:val="24"/>
                <w:szCs w:val="24"/>
              </w:rPr>
              <w:t xml:space="preserve">Общая площадь </w:t>
            </w:r>
            <w:r w:rsidRPr="00C034F7">
              <w:rPr>
                <w:rFonts w:eastAsia="Times New Roman"/>
                <w:sz w:val="24"/>
                <w:szCs w:val="24"/>
              </w:rPr>
              <w:t>(кв.м.):</w:t>
            </w:r>
          </w:p>
        </w:tc>
        <w:tc>
          <w:tcPr>
            <w:tcW w:w="1985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color w:val="FF0000"/>
                <w:sz w:val="24"/>
                <w:szCs w:val="24"/>
              </w:rPr>
            </w:pPr>
            <w:r w:rsidRPr="00C034F7">
              <w:rPr>
                <w:sz w:val="24"/>
                <w:szCs w:val="24"/>
              </w:rPr>
              <w:t>130,1</w:t>
            </w:r>
          </w:p>
        </w:tc>
        <w:tc>
          <w:tcPr>
            <w:tcW w:w="2977" w:type="dxa"/>
            <w:gridSpan w:val="2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2232" w:type="dxa"/>
            <w:gridSpan w:val="2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sz w:val="24"/>
                <w:szCs w:val="24"/>
              </w:rPr>
              <w:t>2500,0</w:t>
            </w: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 xml:space="preserve">Объем </w:t>
            </w:r>
            <w:r w:rsidRPr="00C034F7">
              <w:rPr>
                <w:rFonts w:eastAsia="Times New Roman"/>
                <w:bCs/>
                <w:sz w:val="24"/>
                <w:szCs w:val="24"/>
              </w:rPr>
              <w:t>(куб.м.):</w:t>
            </w:r>
          </w:p>
        </w:tc>
        <w:tc>
          <w:tcPr>
            <w:tcW w:w="1985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34F7" w:rsidRPr="00C034F7" w:rsidRDefault="00C034F7" w:rsidP="00C034F7">
            <w:pPr>
              <w:shd w:val="clear" w:color="auto" w:fill="FFFFFF"/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>в том числе</w:t>
            </w:r>
          </w:p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pacing w:val="-3"/>
                <w:sz w:val="24"/>
                <w:szCs w:val="24"/>
              </w:rPr>
              <w:t>подземной части (куб.м):</w:t>
            </w:r>
          </w:p>
        </w:tc>
        <w:tc>
          <w:tcPr>
            <w:tcW w:w="2232" w:type="dxa"/>
            <w:gridSpan w:val="2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1985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>Высота(м):</w:t>
            </w:r>
          </w:p>
        </w:tc>
        <w:tc>
          <w:tcPr>
            <w:tcW w:w="2232" w:type="dxa"/>
            <w:gridSpan w:val="2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C034F7">
              <w:rPr>
                <w:rFonts w:eastAsia="Times New Roman"/>
                <w:spacing w:val="-4"/>
                <w:sz w:val="24"/>
                <w:szCs w:val="24"/>
              </w:rPr>
              <w:t xml:space="preserve">подземных этажей </w:t>
            </w:r>
            <w:r w:rsidRPr="00C034F7">
              <w:rPr>
                <w:rFonts w:eastAsia="Times New Roman"/>
                <w:sz w:val="24"/>
                <w:szCs w:val="24"/>
              </w:rPr>
              <w:t>(шт.):</w:t>
            </w:r>
          </w:p>
        </w:tc>
        <w:tc>
          <w:tcPr>
            <w:tcW w:w="1985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2232" w:type="dxa"/>
            <w:gridSpan w:val="2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 xml:space="preserve">Площадь </w:t>
            </w:r>
            <w:r w:rsidRPr="00C034F7">
              <w:rPr>
                <w:rFonts w:eastAsia="Times New Roman"/>
                <w:spacing w:val="-3"/>
                <w:sz w:val="24"/>
                <w:szCs w:val="24"/>
              </w:rPr>
              <w:t>застройки (кв.м.):</w:t>
            </w:r>
          </w:p>
        </w:tc>
        <w:tc>
          <w:tcPr>
            <w:tcW w:w="1985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sz w:val="24"/>
                <w:szCs w:val="24"/>
              </w:rPr>
              <w:t>134,5</w:t>
            </w:r>
          </w:p>
        </w:tc>
        <w:tc>
          <w:tcPr>
            <w:tcW w:w="2977" w:type="dxa"/>
            <w:gridSpan w:val="2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1985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C034F7" w:rsidRPr="00C034F7" w:rsidTr="00C92B56">
        <w:tc>
          <w:tcPr>
            <w:tcW w:w="675" w:type="dxa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shd w:val="clear" w:color="auto" w:fill="FFFFFF"/>
              <w:rPr>
                <w:sz w:val="24"/>
                <w:szCs w:val="24"/>
              </w:rPr>
            </w:pPr>
            <w:r w:rsidRPr="00C034F7">
              <w:rPr>
                <w:rFonts w:eastAsia="Times New Roman"/>
                <w:spacing w:val="-5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sz w:val="24"/>
                <w:szCs w:val="24"/>
              </w:rPr>
              <w:t>Пермский край, Кунгурский район,</w:t>
            </w:r>
          </w:p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sz w:val="24"/>
                <w:szCs w:val="24"/>
              </w:rPr>
              <w:t xml:space="preserve"> с. Мазунино, ул. </w:t>
            </w:r>
            <w:r>
              <w:rPr>
                <w:sz w:val="24"/>
                <w:szCs w:val="24"/>
              </w:rPr>
              <w:t>Заводская</w:t>
            </w:r>
            <w:r w:rsidRPr="00C034F7">
              <w:rPr>
                <w:sz w:val="24"/>
                <w:szCs w:val="24"/>
              </w:rPr>
              <w:t>, д. 9</w:t>
            </w:r>
            <w:r>
              <w:rPr>
                <w:sz w:val="24"/>
                <w:szCs w:val="24"/>
              </w:rPr>
              <w:t>99</w:t>
            </w:r>
          </w:p>
        </w:tc>
      </w:tr>
      <w:tr w:rsidR="00C034F7" w:rsidRPr="00C034F7" w:rsidTr="00C92B56">
        <w:tc>
          <w:tcPr>
            <w:tcW w:w="675" w:type="dxa"/>
            <w:vMerge w:val="restart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sz w:val="24"/>
                <w:szCs w:val="24"/>
              </w:rPr>
              <w:t>6.</w:t>
            </w:r>
          </w:p>
        </w:tc>
        <w:tc>
          <w:tcPr>
            <w:tcW w:w="9462" w:type="dxa"/>
            <w:gridSpan w:val="6"/>
          </w:tcPr>
          <w:p w:rsidR="00C034F7" w:rsidRPr="00C034F7" w:rsidRDefault="00C034F7" w:rsidP="00C034F7">
            <w:pPr>
              <w:shd w:val="clear" w:color="auto" w:fill="FFFFFF"/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>Краткие проектные характеристики линейного объекта</w:t>
            </w: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>Категория: (класс)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shd w:val="clear" w:color="auto" w:fill="FFFFFF"/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pacing w:val="-1"/>
                <w:sz w:val="24"/>
                <w:szCs w:val="24"/>
              </w:rPr>
              <w:t xml:space="preserve">Мощность (пропускная способность, </w:t>
            </w:r>
            <w:r w:rsidRPr="00C034F7">
              <w:rPr>
                <w:rFonts w:eastAsia="Times New Roman"/>
                <w:spacing w:val="-3"/>
                <w:sz w:val="24"/>
                <w:szCs w:val="24"/>
              </w:rPr>
              <w:lastRenderedPageBreak/>
              <w:t>грузооборот, интенсивность движения):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sz w:val="24"/>
                <w:szCs w:val="24"/>
              </w:rPr>
              <w:t>Тип ( КЛ, ВЛ, КВЛ), уровень напряжения линий электропередачи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  <w:tr w:rsidR="00C034F7" w:rsidRPr="00C034F7" w:rsidTr="00C92B56">
        <w:tc>
          <w:tcPr>
            <w:tcW w:w="675" w:type="dxa"/>
            <w:vMerge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  <w:r w:rsidRPr="00C034F7">
              <w:rPr>
                <w:rFonts w:eastAsia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642" w:type="dxa"/>
            <w:gridSpan w:val="3"/>
          </w:tcPr>
          <w:p w:rsidR="00C034F7" w:rsidRPr="00C034F7" w:rsidRDefault="00C034F7" w:rsidP="00C034F7">
            <w:pPr>
              <w:tabs>
                <w:tab w:val="left" w:pos="4295"/>
              </w:tabs>
              <w:rPr>
                <w:sz w:val="24"/>
                <w:szCs w:val="24"/>
              </w:rPr>
            </w:pPr>
          </w:p>
        </w:tc>
      </w:tr>
    </w:tbl>
    <w:p w:rsidR="00C034F7" w:rsidRPr="00C034F7" w:rsidRDefault="00C034F7" w:rsidP="00C034F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C034F7" w:rsidRPr="00C034F7" w:rsidRDefault="00C034F7" w:rsidP="00C034F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034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133AA" wp14:editId="0AB7B510">
                <wp:simplePos x="0" y="0"/>
                <wp:positionH relativeFrom="column">
                  <wp:posOffset>13969</wp:posOffset>
                </wp:positionH>
                <wp:positionV relativeFrom="paragraph">
                  <wp:posOffset>368935</wp:posOffset>
                </wp:positionV>
                <wp:extent cx="62960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B7A055" id="Прямая соединительная линия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9.05pt" to="496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" strokecolor="windowText"/>
            </w:pict>
          </mc:Fallback>
        </mc:AlternateContent>
      </w:r>
      <w:r w:rsidRPr="00C034F7">
        <w:rPr>
          <w:rFonts w:ascii="Times New Roman" w:eastAsia="Times New Roman" w:hAnsi="Times New Roman"/>
          <w:sz w:val="24"/>
          <w:szCs w:val="24"/>
        </w:rPr>
        <w:t xml:space="preserve">Срок действия настоящего разрешения </w:t>
      </w:r>
      <w:r w:rsidRPr="00C034F7">
        <w:rPr>
          <w:rFonts w:ascii="Times New Roman" w:eastAsia="Times New Roman" w:hAnsi="Times New Roman"/>
          <w:b/>
          <w:sz w:val="24"/>
          <w:szCs w:val="24"/>
        </w:rPr>
        <w:t>до "</w:t>
      </w:r>
      <w:r w:rsidRPr="00C034F7">
        <w:rPr>
          <w:rFonts w:ascii="Times New Roman" w:eastAsia="Times New Roman" w:hAnsi="Times New Roman"/>
          <w:b/>
          <w:sz w:val="24"/>
          <w:szCs w:val="24"/>
          <w:u w:val="single"/>
        </w:rPr>
        <w:t>01</w:t>
      </w:r>
      <w:r w:rsidRPr="00C034F7">
        <w:rPr>
          <w:rFonts w:ascii="Times New Roman" w:eastAsia="Times New Roman" w:hAnsi="Times New Roman"/>
          <w:b/>
          <w:sz w:val="24"/>
          <w:szCs w:val="24"/>
        </w:rPr>
        <w:t xml:space="preserve">"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января</w:t>
      </w:r>
      <w:r w:rsidRPr="00C034F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034F7">
        <w:rPr>
          <w:rFonts w:ascii="Times New Roman" w:eastAsia="Times New Roman" w:hAnsi="Times New Roman"/>
          <w:b/>
          <w:sz w:val="24"/>
          <w:szCs w:val="24"/>
          <w:u w:val="single"/>
        </w:rPr>
        <w:t>2025г</w:t>
      </w:r>
      <w:r w:rsidRPr="00C034F7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034F7">
        <w:rPr>
          <w:rFonts w:ascii="Times New Roman" w:eastAsia="Times New Roman" w:hAnsi="Times New Roman"/>
          <w:sz w:val="24"/>
          <w:szCs w:val="24"/>
        </w:rPr>
        <w:t xml:space="preserve"> в соответствии с                            пунктом 19, статьи 51, Градостроительного кодекса РФ от 29.12.2004 г. </w:t>
      </w:r>
    </w:p>
    <w:p w:rsidR="00C034F7" w:rsidRPr="00C034F7" w:rsidRDefault="00C034F7" w:rsidP="00C034F7">
      <w:pPr>
        <w:spacing w:after="0"/>
        <w:rPr>
          <w:rFonts w:ascii="Times New Roman" w:hAnsi="Times New Roman"/>
          <w:sz w:val="24"/>
          <w:szCs w:val="24"/>
        </w:rPr>
      </w:pPr>
    </w:p>
    <w:p w:rsidR="00C034F7" w:rsidRPr="00C034F7" w:rsidRDefault="00C034F7" w:rsidP="00C034F7">
      <w:pPr>
        <w:tabs>
          <w:tab w:val="left" w:pos="4447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034F7">
        <w:rPr>
          <w:rFonts w:ascii="Times New Roman" w:hAnsi="Times New Roman"/>
          <w:sz w:val="24"/>
          <w:szCs w:val="24"/>
          <w:u w:val="single"/>
        </w:rPr>
        <w:t xml:space="preserve">        Начальник ОАиГ                </w:t>
      </w:r>
      <w:r w:rsidRPr="00C034F7">
        <w:rPr>
          <w:rFonts w:ascii="Times New Roman" w:hAnsi="Times New Roman"/>
          <w:sz w:val="24"/>
          <w:szCs w:val="24"/>
        </w:rPr>
        <w:tab/>
        <w:t xml:space="preserve">_______________                            </w:t>
      </w:r>
      <w:r w:rsidRPr="00C034F7">
        <w:rPr>
          <w:rFonts w:ascii="Times New Roman" w:hAnsi="Times New Roman"/>
          <w:sz w:val="24"/>
          <w:szCs w:val="24"/>
          <w:u w:val="single"/>
        </w:rPr>
        <w:t>Е.А. Третьякова</w:t>
      </w:r>
      <w:r w:rsidRPr="00C034F7">
        <w:rPr>
          <w:rFonts w:ascii="Times New Roman" w:hAnsi="Times New Roman"/>
          <w:sz w:val="18"/>
          <w:szCs w:val="18"/>
        </w:rPr>
        <w:t xml:space="preserve">  (должность уполномоченного лица                                                   (подпись)                                               (расшифровка подписи)</w:t>
      </w:r>
    </w:p>
    <w:p w:rsidR="00C034F7" w:rsidRPr="00C034F7" w:rsidRDefault="00C034F7" w:rsidP="00C034F7">
      <w:pPr>
        <w:spacing w:after="0"/>
        <w:rPr>
          <w:rFonts w:ascii="Times New Roman" w:hAnsi="Times New Roman"/>
          <w:sz w:val="18"/>
          <w:szCs w:val="18"/>
        </w:rPr>
      </w:pPr>
      <w:r w:rsidRPr="00C034F7">
        <w:rPr>
          <w:rFonts w:ascii="Times New Roman" w:hAnsi="Times New Roman"/>
          <w:sz w:val="18"/>
          <w:szCs w:val="18"/>
        </w:rPr>
        <w:t xml:space="preserve"> органа, осуществляющего выдачу</w:t>
      </w:r>
    </w:p>
    <w:p w:rsidR="00C034F7" w:rsidRPr="00C034F7" w:rsidRDefault="00C034F7" w:rsidP="00C034F7">
      <w:pPr>
        <w:spacing w:after="0"/>
        <w:rPr>
          <w:rFonts w:ascii="Times New Roman" w:hAnsi="Times New Roman"/>
          <w:sz w:val="18"/>
          <w:szCs w:val="18"/>
        </w:rPr>
      </w:pPr>
      <w:r w:rsidRPr="00C034F7">
        <w:rPr>
          <w:rFonts w:ascii="Times New Roman" w:hAnsi="Times New Roman"/>
          <w:sz w:val="18"/>
          <w:szCs w:val="18"/>
        </w:rPr>
        <w:t>разрешения на строительство)</w:t>
      </w:r>
    </w:p>
    <w:p w:rsidR="00C034F7" w:rsidRPr="00C034F7" w:rsidRDefault="00C034F7" w:rsidP="00C034F7">
      <w:pPr>
        <w:spacing w:after="0"/>
        <w:rPr>
          <w:rFonts w:ascii="Times New Roman" w:hAnsi="Times New Roman"/>
          <w:sz w:val="24"/>
          <w:szCs w:val="24"/>
        </w:rPr>
      </w:pPr>
    </w:p>
    <w:p w:rsidR="00C034F7" w:rsidRPr="00C034F7" w:rsidRDefault="00C034F7" w:rsidP="00C034F7">
      <w:pPr>
        <w:tabs>
          <w:tab w:val="left" w:pos="714"/>
        </w:tabs>
        <w:spacing w:after="0"/>
        <w:rPr>
          <w:rFonts w:ascii="Times New Roman" w:hAnsi="Times New Roman"/>
          <w:b/>
          <w:sz w:val="24"/>
          <w:szCs w:val="24"/>
        </w:rPr>
      </w:pPr>
      <w:r w:rsidRPr="00C034F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9D20C" wp14:editId="41EBE8C8">
                <wp:simplePos x="0" y="0"/>
                <wp:positionH relativeFrom="column">
                  <wp:posOffset>1252220</wp:posOffset>
                </wp:positionH>
                <wp:positionV relativeFrom="paragraph">
                  <wp:posOffset>165100</wp:posOffset>
                </wp:positionV>
                <wp:extent cx="5048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8BEE18" id="Прямая соединительная линия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13pt" to="138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" strokecolor="windowText"/>
            </w:pict>
          </mc:Fallback>
        </mc:AlternateContent>
      </w:r>
      <w:r w:rsidRPr="00C034F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4E1301" wp14:editId="583BD8BD">
                <wp:simplePos x="0" y="0"/>
                <wp:positionH relativeFrom="column">
                  <wp:posOffset>490220</wp:posOffset>
                </wp:positionH>
                <wp:positionV relativeFrom="paragraph">
                  <wp:posOffset>165100</wp:posOffset>
                </wp:positionV>
                <wp:extent cx="6858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598B44" id="Прямая соединительная линия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13pt" to="92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" strokecolor="windowText"/>
            </w:pict>
          </mc:Fallback>
        </mc:AlternateContent>
      </w:r>
      <w:r w:rsidRPr="00C034F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6C087" wp14:editId="3744A3CE">
                <wp:simplePos x="0" y="0"/>
                <wp:positionH relativeFrom="column">
                  <wp:posOffset>61595</wp:posOffset>
                </wp:positionH>
                <wp:positionV relativeFrom="paragraph">
                  <wp:posOffset>165100</wp:posOffset>
                </wp:positionV>
                <wp:extent cx="3048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6D368DB" id="Прямая соединительная линия 2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5pt,13pt" to="28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" strokecolor="windowText"/>
            </w:pict>
          </mc:Fallback>
        </mc:AlternateContent>
      </w:r>
      <w:r w:rsidRPr="00C034F7">
        <w:rPr>
          <w:rFonts w:ascii="Times New Roman" w:hAnsi="Times New Roman"/>
          <w:sz w:val="24"/>
          <w:szCs w:val="24"/>
        </w:rPr>
        <w:t xml:space="preserve"> </w:t>
      </w:r>
      <w:r w:rsidRPr="00C034F7">
        <w:rPr>
          <w:rFonts w:ascii="Times New Roman" w:hAnsi="Times New Roman"/>
          <w:b/>
          <w:sz w:val="24"/>
          <w:szCs w:val="24"/>
        </w:rPr>
        <w:t xml:space="preserve">"01"     </w:t>
      </w:r>
      <w:r>
        <w:rPr>
          <w:rFonts w:ascii="Times New Roman" w:hAnsi="Times New Roman"/>
          <w:b/>
          <w:sz w:val="24"/>
          <w:szCs w:val="24"/>
        </w:rPr>
        <w:t>января</w:t>
      </w:r>
      <w:r w:rsidRPr="00C034F7">
        <w:rPr>
          <w:rFonts w:ascii="Times New Roman" w:hAnsi="Times New Roman"/>
          <w:b/>
          <w:sz w:val="24"/>
          <w:szCs w:val="24"/>
        </w:rPr>
        <w:t xml:space="preserve">     2015 г.</w:t>
      </w:r>
      <w:r w:rsidRPr="00C034F7">
        <w:rPr>
          <w:rFonts w:ascii="Times New Roman" w:hAnsi="Times New Roman"/>
          <w:b/>
          <w:sz w:val="24"/>
          <w:szCs w:val="24"/>
        </w:rPr>
        <w:tab/>
      </w:r>
    </w:p>
    <w:p w:rsidR="00C034F7" w:rsidRPr="00C034F7" w:rsidRDefault="00C034F7" w:rsidP="00C034F7">
      <w:pPr>
        <w:spacing w:after="0"/>
        <w:rPr>
          <w:rFonts w:ascii="Times New Roman" w:hAnsi="Times New Roman"/>
        </w:rPr>
      </w:pPr>
    </w:p>
    <w:p w:rsidR="00C034F7" w:rsidRPr="00C034F7" w:rsidRDefault="00C034F7" w:rsidP="00C034F7">
      <w:pPr>
        <w:spacing w:after="0"/>
        <w:rPr>
          <w:rFonts w:ascii="Times New Roman" w:hAnsi="Times New Roman"/>
        </w:rPr>
      </w:pPr>
      <w:r w:rsidRPr="00C034F7">
        <w:rPr>
          <w:rFonts w:ascii="Times New Roman" w:hAnsi="Times New Roman"/>
        </w:rPr>
        <w:t xml:space="preserve"> МП.</w:t>
      </w:r>
    </w:p>
    <w:p w:rsidR="00C034F7" w:rsidRPr="00C034F7" w:rsidRDefault="00C034F7" w:rsidP="00C034F7">
      <w:pPr>
        <w:spacing w:after="0"/>
        <w:rPr>
          <w:rFonts w:ascii="Times New Roman" w:hAnsi="Times New Roman"/>
          <w:sz w:val="24"/>
          <w:szCs w:val="24"/>
        </w:rPr>
      </w:pPr>
      <w:r w:rsidRPr="00C034F7">
        <w:rPr>
          <w:rFonts w:ascii="Times New Roman" w:hAnsi="Times New Roman"/>
          <w:sz w:val="24"/>
          <w:szCs w:val="24"/>
        </w:rPr>
        <w:t>Действие настоящего разрешения</w:t>
      </w:r>
    </w:p>
    <w:p w:rsidR="00C034F7" w:rsidRPr="00C034F7" w:rsidRDefault="00C034F7" w:rsidP="00C034F7">
      <w:pPr>
        <w:spacing w:after="0"/>
        <w:rPr>
          <w:rFonts w:ascii="Times New Roman" w:hAnsi="Times New Roman"/>
        </w:rPr>
      </w:pPr>
      <w:r w:rsidRPr="00C034F7">
        <w:rPr>
          <w:rFonts w:ascii="Times New Roman" w:hAnsi="Times New Roman"/>
          <w:sz w:val="24"/>
          <w:szCs w:val="24"/>
        </w:rPr>
        <w:t xml:space="preserve">продлено </w:t>
      </w:r>
      <w:r w:rsidRPr="00C034F7">
        <w:rPr>
          <w:rFonts w:ascii="Times New Roman" w:eastAsia="Times New Roman" w:hAnsi="Times New Roman"/>
          <w:sz w:val="24"/>
          <w:szCs w:val="24"/>
        </w:rPr>
        <w:t>до "___"___________20_____г.</w:t>
      </w:r>
      <w:r w:rsidRPr="00C034F7">
        <w:rPr>
          <w:rFonts w:ascii="Times New Roman" w:hAnsi="Times New Roman"/>
          <w:sz w:val="24"/>
          <w:szCs w:val="24"/>
        </w:rPr>
        <w:tab/>
      </w:r>
      <w:r w:rsidRPr="00C034F7">
        <w:rPr>
          <w:rFonts w:ascii="Times New Roman" w:hAnsi="Times New Roman"/>
        </w:rPr>
        <w:t xml:space="preserve"> </w:t>
      </w:r>
    </w:p>
    <w:p w:rsidR="00C034F7" w:rsidRPr="00C034F7" w:rsidRDefault="00C034F7" w:rsidP="00C034F7">
      <w:pPr>
        <w:tabs>
          <w:tab w:val="left" w:pos="4447"/>
        </w:tabs>
        <w:spacing w:after="0"/>
        <w:rPr>
          <w:rFonts w:ascii="Times New Roman" w:hAnsi="Times New Roman"/>
        </w:rPr>
      </w:pPr>
      <w:r w:rsidRPr="00C034F7">
        <w:rPr>
          <w:rFonts w:ascii="Times New Roman" w:hAnsi="Times New Roman"/>
        </w:rPr>
        <w:t>_______________________________</w:t>
      </w:r>
      <w:r w:rsidRPr="00C034F7">
        <w:rPr>
          <w:rFonts w:ascii="Times New Roman" w:hAnsi="Times New Roman"/>
        </w:rPr>
        <w:tab/>
        <w:t>_______________                    _______________________</w:t>
      </w:r>
      <w:r w:rsidRPr="00C034F7">
        <w:rPr>
          <w:rFonts w:ascii="Times New Roman" w:hAnsi="Times New Roman"/>
          <w:sz w:val="18"/>
          <w:szCs w:val="18"/>
        </w:rPr>
        <w:t xml:space="preserve">   (должность уполномоченного лица органа,                                     (подпись)                                         (расшифровка подписи)</w:t>
      </w:r>
    </w:p>
    <w:p w:rsidR="00C034F7" w:rsidRPr="00C034F7" w:rsidRDefault="00C034F7" w:rsidP="00C034F7">
      <w:pPr>
        <w:spacing w:after="0"/>
        <w:rPr>
          <w:rFonts w:ascii="Times New Roman" w:hAnsi="Times New Roman"/>
          <w:sz w:val="18"/>
          <w:szCs w:val="18"/>
        </w:rPr>
      </w:pPr>
      <w:r w:rsidRPr="00C034F7">
        <w:rPr>
          <w:rFonts w:ascii="Times New Roman" w:hAnsi="Times New Roman"/>
          <w:sz w:val="18"/>
          <w:szCs w:val="18"/>
        </w:rPr>
        <w:t>осуществляющего выдачу разрешения на строительство)</w:t>
      </w:r>
    </w:p>
    <w:p w:rsidR="00C034F7" w:rsidRPr="00C034F7" w:rsidRDefault="00C034F7" w:rsidP="00C034F7">
      <w:pPr>
        <w:tabs>
          <w:tab w:val="left" w:pos="714"/>
        </w:tabs>
        <w:spacing w:after="0"/>
        <w:rPr>
          <w:rFonts w:ascii="Times New Roman" w:hAnsi="Times New Roman"/>
        </w:rPr>
      </w:pPr>
      <w:r w:rsidRPr="00C034F7">
        <w:rPr>
          <w:rFonts w:ascii="Times New Roman" w:hAnsi="Times New Roman"/>
        </w:rPr>
        <w:t xml:space="preserve"> "___"___________20__г.</w:t>
      </w:r>
      <w:r w:rsidRPr="00C034F7">
        <w:rPr>
          <w:rFonts w:ascii="Times New Roman" w:hAnsi="Times New Roman"/>
        </w:rPr>
        <w:tab/>
        <w:t xml:space="preserve"> МП. </w:t>
      </w:r>
    </w:p>
    <w:p w:rsidR="00C034F7" w:rsidRPr="00C034F7" w:rsidRDefault="00C034F7" w:rsidP="00C034F7">
      <w:pPr>
        <w:spacing w:after="0"/>
        <w:rPr>
          <w:rFonts w:ascii="Times New Roman" w:hAnsi="Times New Roman"/>
        </w:rPr>
      </w:pPr>
    </w:p>
    <w:p w:rsidR="00C034F7" w:rsidRPr="0034362A" w:rsidRDefault="00C034F7" w:rsidP="0034362A">
      <w:pPr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4F7" w:rsidRPr="0034362A" w:rsidSect="00555352">
      <w:footerReference w:type="default" r:id="rId9"/>
      <w:pgSz w:w="11906" w:h="16838" w:code="9"/>
      <w:pgMar w:top="567" w:right="849" w:bottom="42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C5" w:rsidRDefault="007E4DC5" w:rsidP="009E3FAF">
      <w:pPr>
        <w:spacing w:after="0" w:line="240" w:lineRule="auto"/>
      </w:pPr>
      <w:r>
        <w:separator/>
      </w:r>
    </w:p>
  </w:endnote>
  <w:endnote w:type="continuationSeparator" w:id="0">
    <w:p w:rsidR="007E4DC5" w:rsidRDefault="007E4DC5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C5" w:rsidRDefault="00D64AC5" w:rsidP="00C931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C5" w:rsidRDefault="007E4DC5" w:rsidP="009E3FAF">
      <w:pPr>
        <w:spacing w:after="0" w:line="240" w:lineRule="auto"/>
      </w:pPr>
      <w:r>
        <w:separator/>
      </w:r>
    </w:p>
  </w:footnote>
  <w:footnote w:type="continuationSeparator" w:id="0">
    <w:p w:rsidR="007E4DC5" w:rsidRDefault="007E4DC5" w:rsidP="009E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E8748AF"/>
    <w:multiLevelType w:val="multilevel"/>
    <w:tmpl w:val="4216CFD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991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94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3DB5"/>
    <w:rsid w:val="00034D19"/>
    <w:rsid w:val="000350F4"/>
    <w:rsid w:val="00035CDA"/>
    <w:rsid w:val="000363FB"/>
    <w:rsid w:val="00037264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A34"/>
    <w:rsid w:val="00073BFD"/>
    <w:rsid w:val="0008201A"/>
    <w:rsid w:val="000831C1"/>
    <w:rsid w:val="00083B02"/>
    <w:rsid w:val="00085CE2"/>
    <w:rsid w:val="00086018"/>
    <w:rsid w:val="000939CB"/>
    <w:rsid w:val="00093D64"/>
    <w:rsid w:val="00094D22"/>
    <w:rsid w:val="000973FB"/>
    <w:rsid w:val="000A1776"/>
    <w:rsid w:val="000A1C1B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36"/>
    <w:rsid w:val="000D734D"/>
    <w:rsid w:val="000E2D21"/>
    <w:rsid w:val="000E35C9"/>
    <w:rsid w:val="000E3DE7"/>
    <w:rsid w:val="000E3F2B"/>
    <w:rsid w:val="000E56E4"/>
    <w:rsid w:val="000E6C7F"/>
    <w:rsid w:val="000E7082"/>
    <w:rsid w:val="000E7BA3"/>
    <w:rsid w:val="000F009A"/>
    <w:rsid w:val="000F09DC"/>
    <w:rsid w:val="000F0C3D"/>
    <w:rsid w:val="000F1B5B"/>
    <w:rsid w:val="000F3D7D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072F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01D8"/>
    <w:rsid w:val="0019125D"/>
    <w:rsid w:val="00192841"/>
    <w:rsid w:val="00193CDC"/>
    <w:rsid w:val="00194580"/>
    <w:rsid w:val="00195476"/>
    <w:rsid w:val="00197D8B"/>
    <w:rsid w:val="001A03D7"/>
    <w:rsid w:val="001A0E19"/>
    <w:rsid w:val="001A4ECA"/>
    <w:rsid w:val="001A5287"/>
    <w:rsid w:val="001A6011"/>
    <w:rsid w:val="001A6CF8"/>
    <w:rsid w:val="001A72C1"/>
    <w:rsid w:val="001B088C"/>
    <w:rsid w:val="001B32DB"/>
    <w:rsid w:val="001B55A1"/>
    <w:rsid w:val="001B641E"/>
    <w:rsid w:val="001B78F2"/>
    <w:rsid w:val="001C01ED"/>
    <w:rsid w:val="001C188E"/>
    <w:rsid w:val="001C28C3"/>
    <w:rsid w:val="001C41E2"/>
    <w:rsid w:val="001C6036"/>
    <w:rsid w:val="001C737F"/>
    <w:rsid w:val="001D0404"/>
    <w:rsid w:val="001D2535"/>
    <w:rsid w:val="001D2B03"/>
    <w:rsid w:val="001D3F04"/>
    <w:rsid w:val="001D42AD"/>
    <w:rsid w:val="001D4773"/>
    <w:rsid w:val="001D69F8"/>
    <w:rsid w:val="001D74B3"/>
    <w:rsid w:val="001E1903"/>
    <w:rsid w:val="001E216E"/>
    <w:rsid w:val="001E23DB"/>
    <w:rsid w:val="001E4092"/>
    <w:rsid w:val="001E6809"/>
    <w:rsid w:val="001F1236"/>
    <w:rsid w:val="001F1A1B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3DAF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01CA"/>
    <w:rsid w:val="002423AB"/>
    <w:rsid w:val="002444C7"/>
    <w:rsid w:val="002461FD"/>
    <w:rsid w:val="00246A0F"/>
    <w:rsid w:val="0025321A"/>
    <w:rsid w:val="00254746"/>
    <w:rsid w:val="00255B3B"/>
    <w:rsid w:val="00256D0D"/>
    <w:rsid w:val="00260E8D"/>
    <w:rsid w:val="00261419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05DE"/>
    <w:rsid w:val="00295713"/>
    <w:rsid w:val="00296AEC"/>
    <w:rsid w:val="00297419"/>
    <w:rsid w:val="002A1C99"/>
    <w:rsid w:val="002A3296"/>
    <w:rsid w:val="002A375D"/>
    <w:rsid w:val="002A3B7F"/>
    <w:rsid w:val="002A586E"/>
    <w:rsid w:val="002A5E3E"/>
    <w:rsid w:val="002A736F"/>
    <w:rsid w:val="002A7981"/>
    <w:rsid w:val="002B0080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1741B"/>
    <w:rsid w:val="0032197C"/>
    <w:rsid w:val="0032343C"/>
    <w:rsid w:val="00326265"/>
    <w:rsid w:val="00326558"/>
    <w:rsid w:val="003268A6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62A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4DE7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200F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E75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5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2890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4F4D3A"/>
    <w:rsid w:val="0050186B"/>
    <w:rsid w:val="00506C92"/>
    <w:rsid w:val="00510A96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4CC2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77EEC"/>
    <w:rsid w:val="0058292C"/>
    <w:rsid w:val="00582D64"/>
    <w:rsid w:val="00585B0E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B7DA3"/>
    <w:rsid w:val="005C0D81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25FC"/>
    <w:rsid w:val="00603C02"/>
    <w:rsid w:val="00607E0C"/>
    <w:rsid w:val="00621A2A"/>
    <w:rsid w:val="00622183"/>
    <w:rsid w:val="006237C7"/>
    <w:rsid w:val="00624752"/>
    <w:rsid w:val="00630430"/>
    <w:rsid w:val="006319A8"/>
    <w:rsid w:val="0063393A"/>
    <w:rsid w:val="00640AE2"/>
    <w:rsid w:val="006428CE"/>
    <w:rsid w:val="0064290F"/>
    <w:rsid w:val="00645731"/>
    <w:rsid w:val="006458E7"/>
    <w:rsid w:val="006465A0"/>
    <w:rsid w:val="0065139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12E"/>
    <w:rsid w:val="00670920"/>
    <w:rsid w:val="0067196C"/>
    <w:rsid w:val="0067432B"/>
    <w:rsid w:val="006819F3"/>
    <w:rsid w:val="00684B59"/>
    <w:rsid w:val="00685170"/>
    <w:rsid w:val="006862F5"/>
    <w:rsid w:val="0068761F"/>
    <w:rsid w:val="00687AD1"/>
    <w:rsid w:val="00690AF3"/>
    <w:rsid w:val="00692EE5"/>
    <w:rsid w:val="00693D70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3706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17BA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3A28"/>
    <w:rsid w:val="007D4F46"/>
    <w:rsid w:val="007D673F"/>
    <w:rsid w:val="007D6C84"/>
    <w:rsid w:val="007D7D26"/>
    <w:rsid w:val="007E3FED"/>
    <w:rsid w:val="007E4DC5"/>
    <w:rsid w:val="007E5092"/>
    <w:rsid w:val="007E72AB"/>
    <w:rsid w:val="007F1BFC"/>
    <w:rsid w:val="007F2B0A"/>
    <w:rsid w:val="007F2CB8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1762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37F50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660B9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9761C"/>
    <w:rsid w:val="00897AFB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7BC"/>
    <w:rsid w:val="008E0BC1"/>
    <w:rsid w:val="008E1FE8"/>
    <w:rsid w:val="008E2C5D"/>
    <w:rsid w:val="008E76DE"/>
    <w:rsid w:val="008F21C6"/>
    <w:rsid w:val="008F23F0"/>
    <w:rsid w:val="008F2713"/>
    <w:rsid w:val="008F2BE9"/>
    <w:rsid w:val="008F4C7D"/>
    <w:rsid w:val="008F5C54"/>
    <w:rsid w:val="00903574"/>
    <w:rsid w:val="0090369B"/>
    <w:rsid w:val="009106BC"/>
    <w:rsid w:val="00911097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0398"/>
    <w:rsid w:val="009554E0"/>
    <w:rsid w:val="00955C58"/>
    <w:rsid w:val="00956702"/>
    <w:rsid w:val="009571CD"/>
    <w:rsid w:val="009669B6"/>
    <w:rsid w:val="00966A0F"/>
    <w:rsid w:val="0096776D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0039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530D"/>
    <w:rsid w:val="00A16F61"/>
    <w:rsid w:val="00A17875"/>
    <w:rsid w:val="00A21B8A"/>
    <w:rsid w:val="00A24DCF"/>
    <w:rsid w:val="00A25154"/>
    <w:rsid w:val="00A317E3"/>
    <w:rsid w:val="00A3255A"/>
    <w:rsid w:val="00A32717"/>
    <w:rsid w:val="00A337FD"/>
    <w:rsid w:val="00A421E2"/>
    <w:rsid w:val="00A4262B"/>
    <w:rsid w:val="00A441B4"/>
    <w:rsid w:val="00A447D7"/>
    <w:rsid w:val="00A44E72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3EE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4C17"/>
    <w:rsid w:val="00A95F7B"/>
    <w:rsid w:val="00A963E7"/>
    <w:rsid w:val="00A96BF2"/>
    <w:rsid w:val="00AA1F7A"/>
    <w:rsid w:val="00AA34B3"/>
    <w:rsid w:val="00AA4B3C"/>
    <w:rsid w:val="00AA688A"/>
    <w:rsid w:val="00AA6CFC"/>
    <w:rsid w:val="00AA75B1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489A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4710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0F7A"/>
    <w:rsid w:val="00B01089"/>
    <w:rsid w:val="00B04B10"/>
    <w:rsid w:val="00B0500C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2A1C"/>
    <w:rsid w:val="00B13510"/>
    <w:rsid w:val="00B13E88"/>
    <w:rsid w:val="00B13FD5"/>
    <w:rsid w:val="00B15D4C"/>
    <w:rsid w:val="00B169CD"/>
    <w:rsid w:val="00B1720D"/>
    <w:rsid w:val="00B20077"/>
    <w:rsid w:val="00B22487"/>
    <w:rsid w:val="00B225C8"/>
    <w:rsid w:val="00B2308D"/>
    <w:rsid w:val="00B23116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5D26"/>
    <w:rsid w:val="00B87C0C"/>
    <w:rsid w:val="00B94E8E"/>
    <w:rsid w:val="00B96E00"/>
    <w:rsid w:val="00BA55BD"/>
    <w:rsid w:val="00BA59AC"/>
    <w:rsid w:val="00BA6099"/>
    <w:rsid w:val="00BA70A8"/>
    <w:rsid w:val="00BB09ED"/>
    <w:rsid w:val="00BB0FF9"/>
    <w:rsid w:val="00BB2E76"/>
    <w:rsid w:val="00BB3FB3"/>
    <w:rsid w:val="00BB451F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5095"/>
    <w:rsid w:val="00BF632C"/>
    <w:rsid w:val="00BF6442"/>
    <w:rsid w:val="00C00F24"/>
    <w:rsid w:val="00C0137E"/>
    <w:rsid w:val="00C02104"/>
    <w:rsid w:val="00C034F7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4DEC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D97"/>
    <w:rsid w:val="00C37E0F"/>
    <w:rsid w:val="00C40A73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1AE"/>
    <w:rsid w:val="00C9329E"/>
    <w:rsid w:val="00C932C8"/>
    <w:rsid w:val="00C93771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D698E"/>
    <w:rsid w:val="00CE1256"/>
    <w:rsid w:val="00CE294D"/>
    <w:rsid w:val="00CE59F7"/>
    <w:rsid w:val="00CE6DF9"/>
    <w:rsid w:val="00CE6EA7"/>
    <w:rsid w:val="00CF12AE"/>
    <w:rsid w:val="00CF2C73"/>
    <w:rsid w:val="00CF5498"/>
    <w:rsid w:val="00CF5881"/>
    <w:rsid w:val="00CF745F"/>
    <w:rsid w:val="00CF7467"/>
    <w:rsid w:val="00D0015F"/>
    <w:rsid w:val="00D02634"/>
    <w:rsid w:val="00D03989"/>
    <w:rsid w:val="00D05464"/>
    <w:rsid w:val="00D06931"/>
    <w:rsid w:val="00D07D0F"/>
    <w:rsid w:val="00D11C04"/>
    <w:rsid w:val="00D13CB8"/>
    <w:rsid w:val="00D14D1B"/>
    <w:rsid w:val="00D152D9"/>
    <w:rsid w:val="00D16C85"/>
    <w:rsid w:val="00D2034A"/>
    <w:rsid w:val="00D212E9"/>
    <w:rsid w:val="00D2144E"/>
    <w:rsid w:val="00D227F6"/>
    <w:rsid w:val="00D251E6"/>
    <w:rsid w:val="00D317B4"/>
    <w:rsid w:val="00D31BD5"/>
    <w:rsid w:val="00D320AF"/>
    <w:rsid w:val="00D3233A"/>
    <w:rsid w:val="00D33109"/>
    <w:rsid w:val="00D345D1"/>
    <w:rsid w:val="00D34744"/>
    <w:rsid w:val="00D34A28"/>
    <w:rsid w:val="00D37093"/>
    <w:rsid w:val="00D46866"/>
    <w:rsid w:val="00D51ABF"/>
    <w:rsid w:val="00D51EA6"/>
    <w:rsid w:val="00D52796"/>
    <w:rsid w:val="00D52CFB"/>
    <w:rsid w:val="00D538E9"/>
    <w:rsid w:val="00D551A5"/>
    <w:rsid w:val="00D55EF0"/>
    <w:rsid w:val="00D56439"/>
    <w:rsid w:val="00D56717"/>
    <w:rsid w:val="00D56B51"/>
    <w:rsid w:val="00D56C95"/>
    <w:rsid w:val="00D57252"/>
    <w:rsid w:val="00D62E31"/>
    <w:rsid w:val="00D62FC9"/>
    <w:rsid w:val="00D63C2E"/>
    <w:rsid w:val="00D64AC5"/>
    <w:rsid w:val="00D65D97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0D56"/>
    <w:rsid w:val="00D9112D"/>
    <w:rsid w:val="00D91DAE"/>
    <w:rsid w:val="00D92654"/>
    <w:rsid w:val="00D94413"/>
    <w:rsid w:val="00D956E2"/>
    <w:rsid w:val="00D9774C"/>
    <w:rsid w:val="00D97F0D"/>
    <w:rsid w:val="00DA0D5E"/>
    <w:rsid w:val="00DA1D3B"/>
    <w:rsid w:val="00DA38E5"/>
    <w:rsid w:val="00DA4BAF"/>
    <w:rsid w:val="00DA5645"/>
    <w:rsid w:val="00DA5C77"/>
    <w:rsid w:val="00DB0184"/>
    <w:rsid w:val="00DB099D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47E9"/>
    <w:rsid w:val="00DF7C33"/>
    <w:rsid w:val="00E04D5F"/>
    <w:rsid w:val="00E07525"/>
    <w:rsid w:val="00E143E0"/>
    <w:rsid w:val="00E14FA8"/>
    <w:rsid w:val="00E15910"/>
    <w:rsid w:val="00E15E5A"/>
    <w:rsid w:val="00E178DA"/>
    <w:rsid w:val="00E202F5"/>
    <w:rsid w:val="00E205C2"/>
    <w:rsid w:val="00E22604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1514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258"/>
    <w:rsid w:val="00EB15A9"/>
    <w:rsid w:val="00EC062C"/>
    <w:rsid w:val="00EC0E65"/>
    <w:rsid w:val="00EC6B11"/>
    <w:rsid w:val="00EC78EF"/>
    <w:rsid w:val="00ED0164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45A7"/>
    <w:rsid w:val="00F152A7"/>
    <w:rsid w:val="00F1751D"/>
    <w:rsid w:val="00F17FD6"/>
    <w:rsid w:val="00F20BF9"/>
    <w:rsid w:val="00F2168F"/>
    <w:rsid w:val="00F220A5"/>
    <w:rsid w:val="00F2345B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3F85"/>
    <w:rsid w:val="00F546FE"/>
    <w:rsid w:val="00F56374"/>
    <w:rsid w:val="00F60642"/>
    <w:rsid w:val="00F61174"/>
    <w:rsid w:val="00F613C6"/>
    <w:rsid w:val="00F62B5E"/>
    <w:rsid w:val="00F62D92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1D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0834"/>
    <w:rsid w:val="00FF4B38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C40A7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03C0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9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1DA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D9774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034F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C40A7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03C0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9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1DA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D9774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034F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User</cp:lastModifiedBy>
  <cp:revision>37</cp:revision>
  <dcterms:created xsi:type="dcterms:W3CDTF">2015-09-11T09:53:00Z</dcterms:created>
  <dcterms:modified xsi:type="dcterms:W3CDTF">2015-09-15T12:08:00Z</dcterms:modified>
</cp:coreProperties>
</file>