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</w:tblGrid>
      <w:tr w:rsidR="003F5F40" w:rsidTr="00C931AE">
        <w:trPr>
          <w:trHeight w:val="95"/>
          <w:jc w:val="right"/>
        </w:trPr>
        <w:tc>
          <w:tcPr>
            <w:tcW w:w="8015" w:type="dxa"/>
          </w:tcPr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9"/>
            </w:tblGrid>
            <w:tr w:rsidR="009538AB" w:rsidTr="000F2C33">
              <w:trPr>
                <w:trHeight w:val="95"/>
                <w:jc w:val="right"/>
              </w:trPr>
              <w:tc>
                <w:tcPr>
                  <w:tcW w:w="8015" w:type="dxa"/>
                </w:tcPr>
                <w:p w:rsidR="009538AB" w:rsidRDefault="009538AB" w:rsidP="009538A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29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538AB" w:rsidRDefault="009538AB" w:rsidP="009538A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приказу начальника</w:t>
                  </w:r>
                </w:p>
                <w:p w:rsidR="009538AB" w:rsidRDefault="009538AB" w:rsidP="009538A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УИЗОиГ Кунгурского района </w:t>
                  </w:r>
                </w:p>
                <w:p w:rsidR="009538AB" w:rsidRDefault="009538AB" w:rsidP="009538AB">
                  <w:pPr>
                    <w:pStyle w:val="ConsPlusNormal"/>
                    <w:widowControl/>
                    <w:ind w:firstLine="0"/>
                    <w:jc w:val="right"/>
                    <w:rPr>
                      <w:rStyle w:val="30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15.09.2015 № 872-пр</w:t>
                  </w:r>
                </w:p>
              </w:tc>
            </w:tr>
          </w:tbl>
          <w:p w:rsidR="003F5F40" w:rsidRDefault="003F5F40" w:rsidP="002B50A8">
            <w:pPr>
              <w:pStyle w:val="ConsPlusNormal"/>
              <w:widowControl/>
              <w:ind w:firstLine="0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F3A43" w:rsidRPr="00033DB5" w:rsidRDefault="003F5F40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DB5">
        <w:rPr>
          <w:rFonts w:ascii="Times New Roman" w:hAnsi="Times New Roman" w:cs="Times New Roman"/>
          <w:b/>
          <w:sz w:val="28"/>
          <w:szCs w:val="28"/>
        </w:rPr>
        <w:t>Типовая т</w:t>
      </w:r>
      <w:r w:rsidR="007B0E4E" w:rsidRPr="00033DB5">
        <w:rPr>
          <w:rFonts w:ascii="Times New Roman" w:hAnsi="Times New Roman" w:cs="Times New Roman"/>
          <w:b/>
          <w:sz w:val="28"/>
          <w:szCs w:val="28"/>
        </w:rPr>
        <w:t xml:space="preserve">ехнологическая схема </w:t>
      </w:r>
    </w:p>
    <w:p w:rsidR="00A96BF2" w:rsidRPr="00A96BF2" w:rsidRDefault="007B0E4E" w:rsidP="00A96B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3DB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</w:t>
      </w:r>
      <w:r w:rsidRPr="00811762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2B50A8">
        <w:rPr>
          <w:rFonts w:ascii="Times New Roman" w:hAnsi="Times New Roman" w:cs="Times New Roman"/>
          <w:b/>
          <w:sz w:val="28"/>
          <w:szCs w:val="28"/>
        </w:rPr>
        <w:t>прием заявлений и выдача документов</w:t>
      </w:r>
      <w:r w:rsidR="003C05B1" w:rsidRPr="003C05B1">
        <w:rPr>
          <w:rFonts w:ascii="Times New Roman" w:hAnsi="Times New Roman" w:cs="Times New Roman"/>
          <w:b/>
          <w:sz w:val="28"/>
          <w:szCs w:val="28"/>
        </w:rPr>
        <w:t xml:space="preserve"> переустройства и (или) перепланировки жилого помещения</w:t>
      </w:r>
    </w:p>
    <w:p w:rsidR="00BF3A43" w:rsidRPr="00033DB5" w:rsidRDefault="00BF3A43" w:rsidP="00A96B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077"/>
        <w:gridCol w:w="10915"/>
      </w:tblGrid>
      <w:tr w:rsidR="007B0E4E" w:rsidRPr="00033DB5" w:rsidTr="005D000B">
        <w:trPr>
          <w:tblHeader/>
        </w:trPr>
        <w:tc>
          <w:tcPr>
            <w:tcW w:w="4077" w:type="dxa"/>
          </w:tcPr>
          <w:p w:rsidR="007B0E4E" w:rsidRPr="00033DB5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7B0E4E" w:rsidRPr="00033DB5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033DB5" w:rsidRDefault="00EC062C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EC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4AAF" w:rsidRPr="003A4A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C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B0E4E"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муниципальной услуге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5" w:type="dxa"/>
          </w:tcPr>
          <w:p w:rsidR="00BF3A43" w:rsidRPr="00033DB5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</w:t>
            </w:r>
            <w:r w:rsidR="00C931A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предоставляющего услугу</w:t>
            </w:r>
          </w:p>
          <w:p w:rsidR="00255B3B" w:rsidRDefault="00255B3B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Кунгурского муниципального района в лице Управления имущественных, земельных отношений и градостроительства Кунгурского муниципального района (далее – Управление).</w:t>
            </w:r>
          </w:p>
          <w:p w:rsidR="00BF3A43" w:rsidRDefault="00BF3A43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73">
              <w:rPr>
                <w:rFonts w:ascii="Times New Roman" w:hAnsi="Times New Roman" w:cs="Times New Roman"/>
                <w:sz w:val="28"/>
                <w:szCs w:val="28"/>
              </w:rPr>
      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      </w:r>
          </w:p>
          <w:p w:rsidR="00C931AE" w:rsidRPr="00C931AE" w:rsidRDefault="00C931AE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1AE">
              <w:rPr>
                <w:rFonts w:ascii="Times New Roman" w:hAnsi="Times New Roman" w:cs="Times New Roman"/>
                <w:b/>
                <w:sz w:val="28"/>
                <w:szCs w:val="28"/>
              </w:rPr>
              <w:t>2. Номер услуги в федеральном реестре</w:t>
            </w:r>
          </w:p>
          <w:p w:rsidR="00C931AE" w:rsidRPr="00C40A73" w:rsidRDefault="00C931AE" w:rsidP="00BF3A4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592300001000000</w:t>
            </w:r>
            <w:r w:rsidR="00246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05B1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  <w:p w:rsidR="00BF3A43" w:rsidRPr="00033DB5" w:rsidRDefault="00C931AE" w:rsidP="00BF3A43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F3A43"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  <w:r w:rsidR="00BF3A43"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услуги</w:t>
            </w:r>
          </w:p>
          <w:p w:rsidR="00FF0834" w:rsidRPr="00A96BF2" w:rsidRDefault="003C05B1" w:rsidP="00FF083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5B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согласовании переустройства и (или) перепланировки жилого </w:t>
            </w:r>
            <w:proofErr w:type="gramStart"/>
            <w:r w:rsidRPr="003C05B1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834" w:rsidRPr="00FF0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F3A43" w:rsidRPr="00255B3B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F3A43" w:rsidRPr="00255B3B">
              <w:rPr>
                <w:rFonts w:ascii="Times New Roman" w:hAnsi="Times New Roman" w:cs="Times New Roman"/>
                <w:b/>
                <w:sz w:val="28"/>
                <w:szCs w:val="28"/>
              </w:rPr>
              <w:t>. Краткое наименование услуги</w:t>
            </w:r>
          </w:p>
          <w:p w:rsidR="00BF3A43" w:rsidRPr="00255B3B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3B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C931AE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Административный регламент предоставления муниципальной услуги</w:t>
            </w:r>
          </w:p>
          <w:p w:rsidR="00C931AE" w:rsidRPr="00C931AE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C931A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Приказ начальника Управления имущественных, земельных отношений и градостроительства Кунгурского муниципального района от </w:t>
            </w:r>
            <w:r w:rsidR="00D138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  <w:r w:rsidRPr="00C931A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0.0</w:t>
            </w:r>
            <w:r w:rsidR="00D138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  <w:r w:rsidRPr="003C05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.201</w:t>
            </w:r>
            <w:r w:rsidR="00D138CB" w:rsidRPr="003C05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r w:rsidRPr="003C05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№ 1</w:t>
            </w:r>
            <w:r w:rsidR="00D138CB" w:rsidRPr="003C05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831</w:t>
            </w:r>
            <w:r w:rsidRPr="003C05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-пр</w:t>
            </w:r>
            <w:r w:rsidRPr="00C931A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«Об утверждении административных регламентов»</w:t>
            </w:r>
          </w:p>
          <w:p w:rsidR="00BF3A43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F3A43"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Перечень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BF3A43"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931AE" w:rsidRPr="00C931AE" w:rsidRDefault="00C931AE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1A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F3A43" w:rsidRPr="00417D56" w:rsidRDefault="00C931AE" w:rsidP="00093D6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D56">
              <w:rPr>
                <w:rFonts w:ascii="Times New Roman" w:hAnsi="Times New Roman" w:cs="Times New Roman"/>
                <w:b/>
                <w:sz w:val="28"/>
                <w:szCs w:val="28"/>
              </w:rPr>
              <w:t>7. Способы оценки качества предоставления муниципальной услуги</w:t>
            </w:r>
          </w:p>
          <w:p w:rsidR="00326265" w:rsidRDefault="00326265" w:rsidP="00326265">
            <w:pPr>
              <w:pStyle w:val="ae"/>
              <w:spacing w:line="320" w:lineRule="exact"/>
              <w:ind w:firstLine="709"/>
              <w:rPr>
                <w:sz w:val="28"/>
                <w:szCs w:val="28"/>
              </w:rPr>
            </w:pPr>
            <w:r w:rsidRPr="00861788">
              <w:rPr>
                <w:sz w:val="28"/>
                <w:szCs w:val="28"/>
              </w:rPr>
              <w:lastRenderedPageBreak/>
              <w:t>На официальном сайте органа, предоставляющего муниципальную услугу,</w:t>
            </w:r>
            <w:r w:rsidRPr="00861788" w:rsidDel="00797907">
              <w:rPr>
                <w:sz w:val="28"/>
                <w:szCs w:val="28"/>
              </w:rPr>
              <w:t xml:space="preserve"> </w:t>
            </w:r>
            <w:r w:rsidRPr="00861788">
              <w:rPr>
                <w:sz w:val="28"/>
                <w:szCs w:val="28"/>
              </w:rPr>
              <w:t xml:space="preserve">в сети «Интернет»: </w:t>
            </w:r>
            <w:ins w:id="0" w:author="Admin" w:date="2014-05-26T15:05:00Z">
              <w:r w:rsidRPr="00861788">
                <w:rPr>
                  <w:b/>
                  <w:bCs/>
                  <w:sz w:val="28"/>
                  <w:szCs w:val="28"/>
                </w:rPr>
                <w:fldChar w:fldCharType="begin"/>
              </w:r>
              <w:r w:rsidRPr="00861788">
                <w:rPr>
                  <w:b/>
                  <w:bCs/>
                  <w:sz w:val="28"/>
                  <w:szCs w:val="28"/>
                </w:rPr>
                <w:instrText xml:space="preserve"> 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 xml:space="preserve"> "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>://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>.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>.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 xml:space="preserve">" </w:instrText>
              </w:r>
              <w:r w:rsidRPr="00861788">
                <w:rPr>
                  <w:b/>
                  <w:bCs/>
                  <w:sz w:val="28"/>
                  <w:szCs w:val="28"/>
                </w:rPr>
                <w:fldChar w:fldCharType="separate"/>
              </w:r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861788">
                <w:rPr>
                  <w:rStyle w:val="af1"/>
                  <w:b/>
                  <w:bCs/>
                  <w:sz w:val="28"/>
                  <w:szCs w:val="28"/>
                </w:rPr>
                <w:t>://</w:t>
              </w:r>
              <w:proofErr w:type="spellStart"/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kungur</w:t>
              </w:r>
              <w:proofErr w:type="spellEnd"/>
              <w:r w:rsidRPr="00861788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permarea</w:t>
              </w:r>
              <w:proofErr w:type="spellEnd"/>
              <w:r w:rsidRPr="00861788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861788">
                <w:rPr>
                  <w:b/>
                  <w:bCs/>
                  <w:sz w:val="28"/>
                  <w:szCs w:val="28"/>
                </w:rPr>
                <w:fldChar w:fldCharType="end"/>
              </w:r>
            </w:ins>
            <w:r w:rsidRPr="00861788">
              <w:rPr>
                <w:sz w:val="28"/>
                <w:szCs w:val="28"/>
              </w:rPr>
              <w:t>.</w:t>
            </w:r>
          </w:p>
          <w:p w:rsidR="00C931AE" w:rsidRPr="00C931AE" w:rsidRDefault="00326265" w:rsidP="00073A34">
            <w:pPr>
              <w:pStyle w:val="ae"/>
              <w:spacing w:line="32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61788">
              <w:rPr>
                <w:sz w:val="28"/>
                <w:szCs w:val="28"/>
              </w:rPr>
              <w:t xml:space="preserve">Адрес электронной почты органа, предоставляющего муниципальную услугу: </w:t>
            </w:r>
            <w:ins w:id="1" w:author="Admin" w:date="2014-05-26T15:05:00Z">
              <w:r w:rsidRPr="00861788">
                <w:rPr>
                  <w:b/>
                  <w:sz w:val="28"/>
                  <w:szCs w:val="28"/>
                </w:rPr>
                <w:t>http:</w:t>
              </w:r>
            </w:ins>
            <w:r w:rsidRPr="00861788">
              <w:rPr>
                <w:b/>
                <w:sz w:val="28"/>
                <w:szCs w:val="28"/>
              </w:rPr>
              <w:t>//</w:t>
            </w:r>
            <w:ins w:id="2" w:author="Admin" w:date="2014-05-26T15:05:00Z">
              <w:r w:rsidRPr="00861788">
                <w:rPr>
                  <w:b/>
                  <w:bCs/>
                  <w:sz w:val="28"/>
                  <w:szCs w:val="28"/>
                </w:rPr>
                <w:fldChar w:fldCharType="begin"/>
              </w:r>
              <w:r w:rsidRPr="00861788">
                <w:rPr>
                  <w:b/>
                  <w:bCs/>
                  <w:sz w:val="28"/>
                  <w:szCs w:val="28"/>
                </w:rPr>
                <w:instrText xml:space="preserve"> 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 xml:space="preserve"> "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mailto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>: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kizokungur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>@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yandex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>.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 xml:space="preserve">" </w:instrText>
              </w:r>
              <w:r w:rsidRPr="00861788">
                <w:rPr>
                  <w:b/>
                  <w:bCs/>
                  <w:sz w:val="28"/>
                  <w:szCs w:val="28"/>
                </w:rPr>
                <w:fldChar w:fldCharType="separate"/>
              </w:r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861788">
                <w:rPr>
                  <w:rStyle w:val="af1"/>
                  <w:b/>
                  <w:bCs/>
                  <w:sz w:val="28"/>
                  <w:szCs w:val="28"/>
                </w:rPr>
                <w:t>@</w:t>
              </w:r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861788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861788">
                <w:rPr>
                  <w:b/>
                  <w:bCs/>
                  <w:sz w:val="28"/>
                  <w:szCs w:val="28"/>
                </w:rPr>
                <w:fldChar w:fldCharType="end"/>
              </w:r>
            </w:ins>
            <w:r w:rsidRPr="00861788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033DB5" w:rsidRDefault="00EC062C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3A4AAF" w:rsidRPr="003A4A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C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931AE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«</w:t>
            </w:r>
            <w:proofErr w:type="spellStart"/>
            <w:r w:rsidR="00C931AE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подуслугах</w:t>
            </w:r>
            <w:proofErr w:type="spellEnd"/>
            <w:r w:rsidR="00C931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5" w:type="dxa"/>
          </w:tcPr>
          <w:p w:rsidR="00F95F32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7F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Наименование «</w:t>
            </w:r>
            <w:proofErr w:type="spellStart"/>
            <w:r w:rsidRPr="00837F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подуслуги</w:t>
            </w:r>
            <w:proofErr w:type="spellEnd"/>
            <w:r w:rsidRPr="00837F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05E25" w:rsidRPr="00A96BF2" w:rsidRDefault="00FF0834" w:rsidP="00A05E2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05E25"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и нежилого помещения в жилое</w:t>
            </w:r>
            <w:r w:rsidR="00A05E25" w:rsidRPr="00FF0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F50" w:rsidRPr="00837F5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50">
              <w:rPr>
                <w:rFonts w:ascii="Times New Roman" w:hAnsi="Times New Roman" w:cs="Times New Roman"/>
                <w:b/>
                <w:sz w:val="28"/>
                <w:szCs w:val="28"/>
              </w:rPr>
              <w:t>2. Срок предоставления в зависимости от условий</w:t>
            </w:r>
          </w:p>
          <w:p w:rsidR="00837F50" w:rsidRPr="00D212E9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12E9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D21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подаче заявления по месту жительства (месту нахождения юр. лица)</w:t>
            </w:r>
          </w:p>
          <w:p w:rsidR="005C0D81" w:rsidRPr="005C0D81" w:rsidRDefault="005C0D81" w:rsidP="005C0D8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0D81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A05E2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C0D81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поступления (регистрации) в Управление заявления о выдаче разрешения на </w:t>
            </w:r>
            <w:r w:rsidR="00F145A7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Pr="005C0D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37F50" w:rsidRPr="00D212E9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2.2. При подаче заявления не по месту жительства (по месту обращения)</w:t>
            </w:r>
          </w:p>
          <w:p w:rsidR="00A05E25" w:rsidRPr="005C0D81" w:rsidRDefault="00A05E25" w:rsidP="00A05E2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0D81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C0D81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поступления (регистрации) в Управление заявления о выдаче разрешения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Pr="005C0D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37F50" w:rsidRPr="00D212E9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1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D2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 отказа в приеме документов</w:t>
            </w:r>
          </w:p>
          <w:p w:rsidR="00837F50" w:rsidRPr="00D212E9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2E9">
              <w:rPr>
                <w:rFonts w:ascii="Times New Roman" w:eastAsia="Times New Roman" w:hAnsi="Times New Roman" w:cs="Times New Roman"/>
                <w:sz w:val="28"/>
                <w:szCs w:val="28"/>
              </w:rPr>
              <w:t>в заявлении не указан заявитель и (или) его адрес, заявление не подписано, заявление и (или) иные представляемые документы содержат серьезные повреждения, не позволяющие однозначно истолковать их содержание</w:t>
            </w:r>
          </w:p>
          <w:p w:rsidR="00837F50" w:rsidRPr="00417D56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7D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417D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Основания отказа в </w:t>
            </w:r>
            <w:proofErr w:type="gramStart"/>
            <w:r w:rsidRPr="00417D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предоставлении  «</w:t>
            </w:r>
            <w:proofErr w:type="spellStart"/>
            <w:proofErr w:type="gramEnd"/>
            <w:r w:rsidRPr="00417D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417D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C05B1" w:rsidRPr="003C05B1" w:rsidRDefault="00A05E25" w:rsidP="003C05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05B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3C05B1" w:rsidRPr="003C05B1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не уполномочен обращаться с заявлением о согласовании переустройства и (или) перепланировки;</w:t>
            </w:r>
          </w:p>
          <w:p w:rsidR="003C05B1" w:rsidRPr="003C05B1" w:rsidRDefault="000030CE" w:rsidP="003C05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05B1" w:rsidRPr="003C05B1">
              <w:rPr>
                <w:rFonts w:ascii="Times New Roman" w:hAnsi="Times New Roman" w:cs="Times New Roman"/>
                <w:sz w:val="28"/>
                <w:szCs w:val="28"/>
              </w:rPr>
              <w:t>.2. несоответствия проекта переустройства и (или) перепланировки жилого помещения требованиям законодательства;</w:t>
            </w:r>
          </w:p>
          <w:p w:rsidR="003C05B1" w:rsidRPr="003C05B1" w:rsidRDefault="000030CE" w:rsidP="003C05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05B1" w:rsidRPr="003C05B1">
              <w:rPr>
                <w:rFonts w:ascii="Times New Roman" w:hAnsi="Times New Roman" w:cs="Times New Roman"/>
                <w:sz w:val="28"/>
                <w:szCs w:val="28"/>
              </w:rPr>
              <w:t>.3. предоставление документов в ненадлежащий орган;</w:t>
            </w:r>
          </w:p>
          <w:p w:rsidR="003C05B1" w:rsidRPr="003C05B1" w:rsidRDefault="000030CE" w:rsidP="003C05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05B1" w:rsidRPr="003C05B1">
              <w:rPr>
                <w:rFonts w:ascii="Times New Roman" w:hAnsi="Times New Roman" w:cs="Times New Roman"/>
                <w:sz w:val="28"/>
                <w:szCs w:val="28"/>
              </w:rPr>
              <w:t>.4. представленные документы по составу, содержанию, форме не соответствуют требованиям, установленным пунктом 2.6 настоящего Административного регламента;</w:t>
            </w:r>
          </w:p>
          <w:p w:rsidR="003C05B1" w:rsidRPr="003C05B1" w:rsidRDefault="000030CE" w:rsidP="003C05B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05B1" w:rsidRPr="003C05B1">
              <w:rPr>
                <w:rFonts w:ascii="Times New Roman" w:hAnsi="Times New Roman" w:cs="Times New Roman"/>
                <w:sz w:val="28"/>
                <w:szCs w:val="28"/>
              </w:rPr>
              <w:t>.5. в заявлении, о переустройстве и (или) перепланировке, прилагаемых к ним документах имеются неоговоренные исправления, не позволяющие однозначно истолковать их содержание.</w:t>
            </w:r>
          </w:p>
          <w:p w:rsidR="00837F5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7F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r w:rsidRPr="0083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Основания приостановления </w:t>
            </w:r>
            <w:proofErr w:type="gramStart"/>
            <w:r w:rsidRPr="0083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предоставления  «</w:t>
            </w:r>
            <w:proofErr w:type="spellStart"/>
            <w:proofErr w:type="gramEnd"/>
            <w:r w:rsidRPr="0083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подуслуги</w:t>
            </w:r>
            <w:proofErr w:type="spellEnd"/>
            <w:r w:rsidRPr="0083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0E6C7F" w:rsidRPr="000E6C7F" w:rsidRDefault="00073A34" w:rsidP="000E6C7F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E6C7F" w:rsidRPr="00837F50" w:rsidRDefault="000E6C7F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37F5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 Срок приостановления предоставления «</w:t>
            </w:r>
            <w:proofErr w:type="spellStart"/>
            <w:r w:rsidRPr="0083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подуслуги</w:t>
            </w:r>
            <w:proofErr w:type="spellEnd"/>
            <w:r w:rsidRPr="0083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073A34" w:rsidRDefault="00073A34" w:rsidP="00073A34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Срока</w:t>
            </w:r>
            <w:r w:rsidRPr="00CE48D9">
              <w:rPr>
                <w:rFonts w:ascii="Times New Roman" w:hAnsi="Times New Roman" w:cs="Times New Roman"/>
                <w:sz w:val="28"/>
                <w:szCs w:val="28"/>
              </w:rPr>
              <w:t xml:space="preserve"> для приостановления предоставления муниципальной услуги действующим законодательством не предусмотрено.</w:t>
            </w:r>
          </w:p>
          <w:p w:rsidR="00837F5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 Плата за предоставление «</w:t>
            </w:r>
            <w:proofErr w:type="spellStart"/>
            <w:r w:rsidRPr="0083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подуслуги</w:t>
            </w:r>
            <w:proofErr w:type="spellEnd"/>
            <w:r w:rsidRPr="0083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0F3D7D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AF4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и иная плата за предоставление муниципальной услуги не взимается.</w:t>
            </w:r>
          </w:p>
          <w:p w:rsidR="00837F5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7.1. Наличие платы (государственной пошлины либо муниципального платежа за предоставление муниципальной услуги)</w:t>
            </w:r>
          </w:p>
          <w:p w:rsidR="00837F50" w:rsidRPr="00837F5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7F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</w:p>
          <w:p w:rsidR="00837F5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7.2. 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  <w:p w:rsidR="00837F50" w:rsidRPr="00837F5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7F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837F5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7.3. КБК 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  <w:p w:rsidR="00837F50" w:rsidRDefault="00837F50" w:rsidP="00255B3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7F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352EBB" w:rsidRPr="00FE0ABF" w:rsidRDefault="00352EBB" w:rsidP="00352EBB">
            <w:pPr>
              <w:autoSpaceDE w:val="0"/>
              <w:autoSpaceDN w:val="0"/>
              <w:adjustRightInd w:val="0"/>
              <w:spacing w:line="320" w:lineRule="exact"/>
              <w:ind w:left="7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  <w:r w:rsidRPr="00FE0A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обращения за получением «</w:t>
            </w:r>
            <w:proofErr w:type="spellStart"/>
            <w:r w:rsidRPr="00FE0A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FE0A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0F3D7D" w:rsidRPr="00BD55F1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2EF">
              <w:rPr>
                <w:rFonts w:ascii="Times New Roman" w:hAnsi="Times New Roman" w:cs="Times New Roman"/>
                <w:b/>
                <w:sz w:val="28"/>
                <w:szCs w:val="28"/>
              </w:rPr>
              <w:t>8.1.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ins w:id="3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Управлени</w:t>
              </w:r>
            </w:ins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ins w:id="4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 xml:space="preserve"> имущественных, земельных отношений и градостроительства Кунг</w:t>
              </w:r>
            </w:ins>
            <w:ins w:id="5" w:author="Admin" w:date="2014-05-27T15:12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</w:ins>
            <w:ins w:id="6" w:author="Admin" w:date="2014-05-26T12:46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рского муниципального района</w:t>
              </w:r>
            </w:ins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55F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ins w:id="7" w:author="Admin" w:date="2014-05-26T12:47:00Z">
              <w:r w:rsidRPr="00BD55F1">
                <w:rPr>
                  <w:rFonts w:ascii="Times New Roman" w:hAnsi="Times New Roman" w:cs="Times New Roman"/>
                  <w:sz w:val="28"/>
                  <w:szCs w:val="28"/>
                </w:rPr>
                <w:t>Пермский край, г. Кунгур, ул. Ленина, 95</w:t>
              </w:r>
            </w:ins>
            <w:r w:rsidRPr="00BD5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D7D" w:rsidRPr="00AD2287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работы: </w:t>
            </w:r>
          </w:p>
          <w:p w:rsidR="000F3D7D" w:rsidRPr="00AD2287" w:rsidRDefault="000F3D7D" w:rsidP="000F3D7D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  с 8.00 до 17.00,</w:t>
            </w:r>
          </w:p>
          <w:p w:rsidR="000F3D7D" w:rsidRPr="00AD2287" w:rsidRDefault="000F3D7D" w:rsidP="000F3D7D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пятница                            с 8.00 до 16.00</w:t>
            </w:r>
          </w:p>
          <w:p w:rsidR="000F3D7D" w:rsidRPr="00AD2287" w:rsidRDefault="000F3D7D" w:rsidP="000F3D7D">
            <w:pPr>
              <w:spacing w:line="32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перерыв                            с </w:t>
            </w:r>
            <w:proofErr w:type="gramStart"/>
            <w:ins w:id="8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>12.00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 до</w:t>
            </w:r>
            <w:proofErr w:type="gramEnd"/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ins w:id="9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>12.48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3D7D" w:rsidRPr="00AD2287" w:rsidRDefault="000F3D7D" w:rsidP="000F3D7D">
            <w:pPr>
              <w:spacing w:line="320" w:lineRule="exact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  -  выходные дни.</w:t>
            </w:r>
          </w:p>
          <w:p w:rsidR="000F3D7D" w:rsidRPr="00AD2287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287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Справочные телефоны: </w:t>
            </w:r>
            <w:ins w:id="10" w:author="Admin" w:date="2014-05-26T12:48:00Z">
              <w:r w:rsidRPr="00AD2287">
                <w:rPr>
                  <w:rFonts w:ascii="Times New Roman" w:hAnsi="Times New Roman" w:cs="Times New Roman"/>
                  <w:sz w:val="28"/>
                  <w:szCs w:val="28"/>
                </w:rPr>
                <w:t xml:space="preserve">8 34271 3 27 26, </w:t>
              </w:r>
            </w:ins>
            <w:r w:rsidRPr="00AD2287">
              <w:rPr>
                <w:rFonts w:ascii="Times New Roman" w:hAnsi="Times New Roman" w:cs="Times New Roman"/>
                <w:sz w:val="28"/>
                <w:szCs w:val="28"/>
              </w:rPr>
              <w:t>2 03 81.</w:t>
            </w:r>
          </w:p>
          <w:p w:rsidR="000F3D7D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сайта:</w:t>
            </w:r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ins w:id="11" w:author="Admin" w:date="2014-05-26T15:05:00Z"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begin"/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"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://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"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separate"/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  <w:proofErr w:type="spellStart"/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kungur</w:t>
              </w:r>
              <w:proofErr w:type="spellEnd"/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permarea</w:t>
              </w:r>
              <w:proofErr w:type="spellEnd"/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ins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3D7D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20ED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ins w:id="12" w:author="Admin" w:date="2014-05-26T15:05:00Z"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begin"/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: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@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>.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separate"/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@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C20EDD">
                <w:rPr>
                  <w:rStyle w:val="af1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C20ED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fldChar w:fldCharType="end"/>
              </w:r>
            </w:ins>
            <w:r w:rsidRPr="00C20ED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0F3D7D" w:rsidRPr="00A36BFE" w:rsidRDefault="000F3D7D" w:rsidP="000F3D7D">
            <w:pPr>
              <w:pStyle w:val="ConsPlu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8.2. </w:t>
            </w:r>
            <w:r w:rsidRPr="00A3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федеральной государственной информационной системы «Единый портал государственных и муниципальных услуг (функций)»: http://www.gosuslugi.ru.</w:t>
            </w:r>
          </w:p>
          <w:p w:rsidR="000F3D7D" w:rsidRPr="00A36BFE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8.3.</w:t>
            </w:r>
            <w:r w:rsidRPr="00A36BFE">
              <w:rPr>
                <w:rFonts w:ascii="Times New Roman" w:hAnsi="Times New Roman" w:cs="Times New Roman"/>
                <w:sz w:val="28"/>
                <w:szCs w:val="28"/>
              </w:rPr>
              <w:t xml:space="preserve"> Адрес региональной государственной информационной системы «Портал государственных и муниципальных услуг Пермского края»: </w:t>
            </w:r>
            <w:hyperlink r:id="rId7" w:history="1">
              <w:r w:rsidRPr="00A36BFE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http://gosuslugi.permkrai.ru</w:t>
              </w:r>
            </w:hyperlink>
            <w:r w:rsidRPr="00A36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D7D" w:rsidRPr="00A36BFE" w:rsidRDefault="000F3D7D" w:rsidP="000F3D7D">
            <w:pPr>
              <w:pStyle w:val="af0"/>
              <w:widowControl w:val="0"/>
              <w:autoSpaceDE w:val="0"/>
              <w:autoSpaceDN w:val="0"/>
              <w:adjustRightInd w:val="0"/>
              <w:ind w:left="0" w:right="2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BFE">
              <w:rPr>
                <w:rFonts w:ascii="Times New Roman" w:hAnsi="Times New Roman" w:cs="Times New Roman"/>
                <w:b/>
                <w:sz w:val="28"/>
                <w:szCs w:val="28"/>
              </w:rPr>
              <w:t>8.4.</w:t>
            </w:r>
            <w:r w:rsidRPr="00A36BFE">
              <w:rPr>
                <w:rFonts w:ascii="Times New Roman" w:hAnsi="Times New Roman" w:cs="Times New Roman"/>
                <w:sz w:val="28"/>
                <w:szCs w:val="28"/>
              </w:rPr>
              <w:t xml:space="preserve"> В краевом государственном автономном учреждении «Пермский краевой многофункциональный центр предоставления государственных и муниципальных услуг» (далее - МФЦ). Информация о местонахождении, справочных телефонах и графиках работы филиалов МФЦ содержится на официальном сайте МФЦ: </w:t>
            </w:r>
            <w:r w:rsidRPr="00A36B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http://mfc.permkrai.ru./.</w:t>
            </w:r>
          </w:p>
          <w:p w:rsidR="000F3D7D" w:rsidRPr="009B045B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9. Способ получения результата «</w:t>
            </w:r>
            <w:proofErr w:type="spellStart"/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9B04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F3D7D" w:rsidRPr="00102E9D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П</w:t>
            </w:r>
            <w:r w:rsidRPr="00102E9D">
              <w:rPr>
                <w:rFonts w:ascii="Times New Roman" w:hAnsi="Times New Roman" w:cs="Times New Roman"/>
                <w:sz w:val="28"/>
                <w:szCs w:val="28"/>
              </w:rPr>
              <w:t>ри личном обращении в орган,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ставляющий муниципальную услугу.</w:t>
            </w:r>
          </w:p>
          <w:p w:rsidR="000F3D7D" w:rsidRPr="00102E9D" w:rsidRDefault="000F3D7D" w:rsidP="000F3D7D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 При личном обращении в</w:t>
            </w:r>
            <w:r w:rsidRPr="00102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МФЦ.</w:t>
            </w:r>
          </w:p>
          <w:p w:rsidR="006025FC" w:rsidRPr="006025FC" w:rsidRDefault="000F3D7D" w:rsidP="000F3D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9.3. Через почтовую связь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6025FC" w:rsidRDefault="00EC062C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3A4AAF" w:rsidRPr="003A4A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6025F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 «</w:t>
            </w:r>
            <w:proofErr w:type="spellStart"/>
            <w:r w:rsidR="006025FC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="006025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5" w:type="dxa"/>
          </w:tcPr>
          <w:p w:rsidR="006025FC" w:rsidRPr="006025FC" w:rsidRDefault="00BF3A43" w:rsidP="00BF3A43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</w:pPr>
            <w:r w:rsidRPr="00602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6025FC" w:rsidRPr="00602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Категории лиц, имеющих право на получение «</w:t>
            </w:r>
            <w:proofErr w:type="spellStart"/>
            <w:r w:rsidR="006025FC" w:rsidRPr="00602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подуслуги</w:t>
            </w:r>
            <w:proofErr w:type="spellEnd"/>
            <w:r w:rsidR="006025FC" w:rsidRPr="00602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</w:rPr>
              <w:t>»</w:t>
            </w:r>
          </w:p>
          <w:p w:rsidR="00261419" w:rsidRPr="008E07BC" w:rsidRDefault="00261419" w:rsidP="00261419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D56">
              <w:rPr>
                <w:rFonts w:ascii="Times New Roman" w:hAnsi="Times New Roman" w:cs="Times New Roman"/>
                <w:sz w:val="28"/>
                <w:szCs w:val="28"/>
              </w:rPr>
              <w:t>В качестве заявителей выступают физические лица, индивидуальные предприниматели, юридические лица (далее - заявители)</w:t>
            </w:r>
            <w:r w:rsidR="00CD39AC" w:rsidRPr="00417D56">
              <w:rPr>
                <w:rFonts w:ascii="Times New Roman" w:hAnsi="Times New Roman" w:cs="Times New Roman"/>
                <w:sz w:val="28"/>
                <w:szCs w:val="28"/>
              </w:rPr>
              <w:t>, имеющие</w:t>
            </w:r>
            <w:r w:rsidRPr="00417D56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CD39AC" w:rsidRPr="00417D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17D56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  <w:r w:rsidR="00CD39AC" w:rsidRPr="00417D56">
              <w:rPr>
                <w:rFonts w:ascii="Times New Roman" w:hAnsi="Times New Roman" w:cs="Times New Roman"/>
                <w:sz w:val="28"/>
                <w:szCs w:val="28"/>
              </w:rPr>
              <w:t xml:space="preserve"> (здания, помещения) поставленные на Государственный кадастровый учет</w:t>
            </w:r>
            <w:r w:rsidRPr="00417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7BC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0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8E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8E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подуслуги</w:t>
            </w:r>
            <w:proofErr w:type="spellEnd"/>
            <w:r w:rsidRPr="008E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261419" w:rsidRPr="00604F75" w:rsidRDefault="00261419" w:rsidP="00261419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удостоверяющие личность гражданина.</w:t>
            </w:r>
          </w:p>
          <w:p w:rsidR="008E07BC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8E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подуслуги</w:t>
            </w:r>
            <w:proofErr w:type="spellEnd"/>
            <w:r w:rsidRPr="008E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3A4AAF" w:rsidRPr="00926995" w:rsidRDefault="003A4AAF" w:rsidP="003A4AAF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69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Данные заявителя указаны полностью, разборчиво</w:t>
            </w:r>
          </w:p>
          <w:p w:rsidR="008E07BC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Наличие возможности подачи заявления на предоставление «</w:t>
            </w:r>
            <w:proofErr w:type="spellStart"/>
            <w:r w:rsidRPr="008E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подуслуги</w:t>
            </w:r>
            <w:proofErr w:type="spellEnd"/>
            <w:r w:rsidRPr="008E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 представителями заявителя</w:t>
            </w:r>
          </w:p>
          <w:p w:rsidR="0067432B" w:rsidRPr="0067432B" w:rsidRDefault="00261419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</w:t>
            </w:r>
          </w:p>
          <w:p w:rsidR="008E07BC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 Исчерпывающий перечень лиц, имеющих право на подачу заявления от имени заявителя</w:t>
            </w:r>
          </w:p>
          <w:p w:rsidR="0067432B" w:rsidRPr="0067432B" w:rsidRDefault="00261419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</w:p>
          <w:p w:rsidR="008E07BC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 Наименование документа, подтверждающего право подачи заявления от имени заявителя</w:t>
            </w:r>
          </w:p>
          <w:p w:rsidR="00E15E5A" w:rsidRDefault="00E15E5A" w:rsidP="00E15E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  <w:p w:rsidR="00E15E5A" w:rsidRPr="008E07BC" w:rsidRDefault="00E15E5A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E07BC" w:rsidRPr="008E07BC" w:rsidRDefault="008E07BC" w:rsidP="008E07B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 Установленные требования к документу, подтверждающему право подачи заявления от имени заявителя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033DB5" w:rsidRDefault="00EC062C" w:rsidP="00EC0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3A4AAF" w:rsidRPr="003A4A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D64AC5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предоставляемые заявителем для получения «</w:t>
            </w:r>
            <w:proofErr w:type="spellStart"/>
            <w:r w:rsidR="00D64AC5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="00D64AC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15" w:type="dxa"/>
          </w:tcPr>
          <w:p w:rsidR="00390D9A" w:rsidRDefault="00D64AC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64AC5">
              <w:rPr>
                <w:b/>
                <w:sz w:val="28"/>
                <w:szCs w:val="28"/>
              </w:rPr>
              <w:t>1.</w:t>
            </w:r>
            <w:r w:rsidRPr="00D64AC5">
              <w:rPr>
                <w:sz w:val="28"/>
                <w:szCs w:val="28"/>
              </w:rPr>
              <w:t xml:space="preserve"> </w:t>
            </w:r>
            <w:proofErr w:type="gramStart"/>
            <w:r w:rsidRPr="00D64AC5">
              <w:rPr>
                <w:b/>
                <w:bCs/>
                <w:color w:val="000000"/>
                <w:sz w:val="28"/>
                <w:szCs w:val="28"/>
              </w:rPr>
              <w:t>Категория  документа</w:t>
            </w:r>
            <w:proofErr w:type="gramEnd"/>
          </w:p>
          <w:p w:rsidR="00B12A1C" w:rsidRPr="00B12A1C" w:rsidRDefault="00B12A1C" w:rsidP="00B12A1C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1C">
              <w:rPr>
                <w:rFonts w:ascii="Times New Roman" w:hAnsi="Times New Roman" w:cs="Times New Roman"/>
                <w:sz w:val="28"/>
                <w:szCs w:val="28"/>
              </w:rPr>
              <w:t>1. документ, удостоверяющий личность заявителя либо личность представителя заявителя;</w:t>
            </w:r>
          </w:p>
          <w:p w:rsidR="00B12A1C" w:rsidRPr="00B12A1C" w:rsidRDefault="00B12A1C" w:rsidP="00B12A1C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1C">
              <w:rPr>
                <w:rFonts w:ascii="Times New Roman" w:hAnsi="Times New Roman" w:cs="Times New Roman"/>
                <w:sz w:val="28"/>
                <w:szCs w:val="28"/>
              </w:rPr>
              <w:t>2. документ, удостоверяющий права (полномочия) представителя физического лица (юридического лица), если с заявлением обращается представитель заявителя;</w:t>
            </w:r>
          </w:p>
          <w:p w:rsidR="00B12A1C" w:rsidRPr="00B12A1C" w:rsidRDefault="00B12A1C" w:rsidP="00B12A1C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A1C">
              <w:rPr>
                <w:rFonts w:ascii="Times New Roman" w:hAnsi="Times New Roman" w:cs="Times New Roman"/>
                <w:sz w:val="28"/>
                <w:szCs w:val="28"/>
              </w:rPr>
              <w:t>3. документ, подтверждающий полномочия лица, выдавшего доверенность от имени юридического лица, в случае, если доверенность не удостоверена нотариально.</w:t>
            </w:r>
          </w:p>
          <w:p w:rsidR="00D64AC5" w:rsidRPr="00B12A1C" w:rsidRDefault="00B12A1C" w:rsidP="00B12A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12A1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64AC5" w:rsidRPr="00B12A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D64AC5" w:rsidRPr="00B12A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Наименования документов, которые представляет заявитель для получения «</w:t>
            </w:r>
            <w:proofErr w:type="spellStart"/>
            <w:r w:rsidR="00D64AC5" w:rsidRPr="00B12A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="00D64AC5" w:rsidRPr="00B12A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95B61" w:rsidRPr="00395B61" w:rsidRDefault="00395B61" w:rsidP="00395B61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5B61">
              <w:rPr>
                <w:rFonts w:ascii="Times New Roman" w:hAnsi="Times New Roman" w:cs="Times New Roman"/>
                <w:sz w:val="28"/>
                <w:szCs w:val="28"/>
              </w:rPr>
              <w:t>заявление о переустройства и (или) перепланировки</w:t>
            </w:r>
            <w:r w:rsidRPr="00395B61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 </w:t>
            </w:r>
            <w:r w:rsidRPr="00395B61">
              <w:rPr>
                <w:rFonts w:ascii="Times New Roman" w:hAnsi="Times New Roman" w:cs="Times New Roman"/>
                <w:sz w:val="28"/>
                <w:szCs w:val="28"/>
              </w:rPr>
              <w:t>(далее – заявление) с прилагаемыми документами. К данному заявлению прилагаются:</w:t>
            </w:r>
          </w:p>
          <w:p w:rsidR="00395B61" w:rsidRPr="00395B61" w:rsidRDefault="00395B61" w:rsidP="00395B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B61">
              <w:rPr>
                <w:rFonts w:ascii="Times New Roman" w:hAnsi="Times New Roman" w:cs="Times New Roman"/>
                <w:sz w:val="28"/>
                <w:szCs w:val="28"/>
              </w:rPr>
              <w:t xml:space="preserve">1) заявление о переустройстве и (или) перепланировке по </w:t>
            </w:r>
            <w:hyperlink r:id="rId8" w:history="1">
              <w:r w:rsidRPr="00A3289D">
                <w:rPr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A328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5B6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395B6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5B6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28.04.2005 №266</w:t>
            </w:r>
            <w:r w:rsidRPr="00395B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5B61" w:rsidRPr="00395B61" w:rsidRDefault="00395B61" w:rsidP="00395B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B61">
              <w:rPr>
                <w:rFonts w:ascii="Times New Roman" w:hAnsi="Times New Roman" w:cs="Times New Roman"/>
                <w:sz w:val="28"/>
                <w:szCs w:val="28"/>
              </w:rPr>
              <w:t xml:space="preserve">2) правоустанавливающие документы на переустраиваемое и (или) </w:t>
            </w:r>
            <w:proofErr w:type="spellStart"/>
            <w:r w:rsidRPr="00395B61">
              <w:rPr>
                <w:rFonts w:ascii="Times New Roman" w:hAnsi="Times New Roman" w:cs="Times New Roman"/>
                <w:sz w:val="28"/>
                <w:szCs w:val="28"/>
              </w:rPr>
              <w:t>перепланируемое</w:t>
            </w:r>
            <w:proofErr w:type="spellEnd"/>
            <w:r w:rsidRPr="00395B61">
              <w:rPr>
                <w:rFonts w:ascii="Times New Roman" w:hAnsi="Times New Roman" w:cs="Times New Roman"/>
                <w:sz w:val="28"/>
                <w:szCs w:val="28"/>
              </w:rPr>
              <w:t xml:space="preserve"> жилое помещение (подлинники или засвидетельствованные в нотариальном порядке копии);</w:t>
            </w:r>
          </w:p>
          <w:p w:rsidR="00395B61" w:rsidRPr="00395B61" w:rsidRDefault="00395B61" w:rsidP="00395B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B61">
              <w:rPr>
                <w:rFonts w:ascii="Times New Roman" w:hAnsi="Times New Roman" w:cs="Times New Roman"/>
                <w:sz w:val="28"/>
                <w:szCs w:val="28"/>
              </w:rPr>
      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395B61">
              <w:rPr>
                <w:rFonts w:ascii="Times New Roman" w:hAnsi="Times New Roman" w:cs="Times New Roman"/>
                <w:sz w:val="28"/>
                <w:szCs w:val="28"/>
              </w:rPr>
              <w:t>перепланируемого</w:t>
            </w:r>
            <w:proofErr w:type="spellEnd"/>
            <w:r w:rsidRPr="00395B61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помещения;</w:t>
            </w:r>
          </w:p>
          <w:p w:rsidR="00395B61" w:rsidRPr="00395B61" w:rsidRDefault="00395B61" w:rsidP="00395B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B61">
              <w:rPr>
                <w:rFonts w:ascii="Times New Roman" w:hAnsi="Times New Roman" w:cs="Times New Roman"/>
                <w:sz w:val="28"/>
                <w:szCs w:val="28"/>
              </w:rPr>
              <w:t xml:space="preserve">4) технический паспорт переустраиваемого и (или) </w:t>
            </w:r>
            <w:proofErr w:type="spellStart"/>
            <w:r w:rsidRPr="00395B61">
              <w:rPr>
                <w:rFonts w:ascii="Times New Roman" w:hAnsi="Times New Roman" w:cs="Times New Roman"/>
                <w:sz w:val="28"/>
                <w:szCs w:val="28"/>
              </w:rPr>
              <w:t>перепланируемого</w:t>
            </w:r>
            <w:proofErr w:type="spellEnd"/>
            <w:r w:rsidRPr="00395B61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помещения;</w:t>
            </w:r>
          </w:p>
          <w:p w:rsidR="00395B61" w:rsidRPr="00395B61" w:rsidRDefault="00395B61" w:rsidP="00395B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B61">
              <w:rPr>
                <w:rFonts w:ascii="Times New Roman" w:hAnsi="Times New Roman" w:cs="Times New Roman"/>
                <w:sz w:val="28"/>
                <w:szCs w:val="28"/>
              </w:rPr>
      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395B61">
              <w:rPr>
                <w:rFonts w:ascii="Times New Roman" w:hAnsi="Times New Roman" w:cs="Times New Roman"/>
                <w:sz w:val="28"/>
                <w:szCs w:val="28"/>
              </w:rPr>
              <w:t>перепланируемое</w:t>
            </w:r>
            <w:proofErr w:type="spellEnd"/>
            <w:r w:rsidRPr="00395B61">
              <w:rPr>
                <w:rFonts w:ascii="Times New Roman" w:hAnsi="Times New Roman" w:cs="Times New Roman"/>
                <w:sz w:val="28"/>
                <w:szCs w:val="28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395B61">
              <w:rPr>
                <w:rFonts w:ascii="Times New Roman" w:hAnsi="Times New Roman" w:cs="Times New Roman"/>
                <w:sz w:val="28"/>
                <w:szCs w:val="28"/>
              </w:rPr>
              <w:t>наймодателем</w:t>
            </w:r>
            <w:proofErr w:type="spellEnd"/>
            <w:r w:rsidRPr="00395B61">
              <w:rPr>
                <w:rFonts w:ascii="Times New Roman" w:hAnsi="Times New Roman" w:cs="Times New Roman"/>
                <w:sz w:val="28"/>
                <w:szCs w:val="28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395B61">
              <w:rPr>
                <w:rFonts w:ascii="Times New Roman" w:hAnsi="Times New Roman" w:cs="Times New Roman"/>
                <w:sz w:val="28"/>
                <w:szCs w:val="28"/>
              </w:rPr>
              <w:t>перепланируемого</w:t>
            </w:r>
            <w:proofErr w:type="spellEnd"/>
            <w:r w:rsidRPr="00395B61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 по договору социального найма);</w:t>
            </w:r>
          </w:p>
          <w:p w:rsidR="00395B61" w:rsidRPr="00395B61" w:rsidRDefault="00395B61" w:rsidP="00395B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395B61" w:rsidRPr="00395B61" w:rsidRDefault="00395B61" w:rsidP="00395B61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7) </w:t>
            </w:r>
            <w:r w:rsidRPr="00395B61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документы на земельный участок </w:t>
            </w:r>
          </w:p>
          <w:p w:rsidR="00D64AC5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Количество необходимых экземпляров документа с указанием подлинник/копия</w:t>
            </w:r>
          </w:p>
          <w:p w:rsidR="00850D97" w:rsidRPr="00B12A1C" w:rsidRDefault="00416E75" w:rsidP="00850D9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1 экз., подлинник</w:t>
            </w:r>
            <w:r w:rsidR="00AD489A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="00850D97">
              <w:rPr>
                <w:sz w:val="28"/>
                <w:szCs w:val="28"/>
              </w:rPr>
              <w:t xml:space="preserve">                             </w:t>
            </w:r>
            <w:r w:rsidR="00850D97" w:rsidRPr="00B12A1C">
              <w:rPr>
                <w:sz w:val="28"/>
                <w:szCs w:val="28"/>
              </w:rPr>
              <w:t xml:space="preserve">5. </w:t>
            </w:r>
            <w:r w:rsidR="00395B61">
              <w:rPr>
                <w:sz w:val="28"/>
                <w:szCs w:val="28"/>
              </w:rPr>
              <w:t>1</w:t>
            </w:r>
            <w:r w:rsidR="00850D97" w:rsidRPr="00B12A1C">
              <w:rPr>
                <w:sz w:val="28"/>
                <w:szCs w:val="28"/>
              </w:rPr>
              <w:t xml:space="preserve"> экз., подлинник</w:t>
            </w:r>
            <w:r w:rsidR="00850D97">
              <w:rPr>
                <w:sz w:val="28"/>
                <w:szCs w:val="28"/>
              </w:rPr>
              <w:t xml:space="preserve">             </w:t>
            </w:r>
          </w:p>
          <w:p w:rsidR="00ED0164" w:rsidRDefault="00B12A1C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B12A1C">
              <w:rPr>
                <w:sz w:val="28"/>
                <w:szCs w:val="28"/>
              </w:rPr>
              <w:t xml:space="preserve">2. </w:t>
            </w:r>
            <w:r w:rsidR="00850D97">
              <w:rPr>
                <w:sz w:val="28"/>
                <w:szCs w:val="28"/>
              </w:rPr>
              <w:t>1</w:t>
            </w:r>
            <w:r w:rsidRPr="00B12A1C">
              <w:rPr>
                <w:sz w:val="28"/>
                <w:szCs w:val="28"/>
              </w:rPr>
              <w:t xml:space="preserve"> экз., </w:t>
            </w:r>
            <w:r w:rsidR="00ED0164" w:rsidRPr="00B12A1C">
              <w:rPr>
                <w:sz w:val="28"/>
                <w:szCs w:val="28"/>
              </w:rPr>
              <w:t>подлинник</w:t>
            </w:r>
            <w:r w:rsidR="00AD489A">
              <w:rPr>
                <w:sz w:val="28"/>
                <w:szCs w:val="28"/>
              </w:rPr>
              <w:t xml:space="preserve"> </w:t>
            </w:r>
            <w:r w:rsidR="00850D97">
              <w:rPr>
                <w:sz w:val="28"/>
                <w:szCs w:val="28"/>
              </w:rPr>
              <w:t xml:space="preserve">                                             6</w:t>
            </w:r>
            <w:r w:rsidR="00850D97" w:rsidRPr="00B12A1C">
              <w:rPr>
                <w:sz w:val="28"/>
                <w:szCs w:val="28"/>
              </w:rPr>
              <w:t xml:space="preserve">. </w:t>
            </w:r>
            <w:r w:rsidR="00395B61">
              <w:rPr>
                <w:sz w:val="28"/>
                <w:szCs w:val="28"/>
              </w:rPr>
              <w:t>2</w:t>
            </w:r>
            <w:r w:rsidR="00395B61" w:rsidRPr="00B12A1C">
              <w:rPr>
                <w:sz w:val="28"/>
                <w:szCs w:val="28"/>
              </w:rPr>
              <w:t xml:space="preserve"> экз., подлинник</w:t>
            </w:r>
            <w:r w:rsidR="00395B61">
              <w:rPr>
                <w:sz w:val="28"/>
                <w:szCs w:val="28"/>
              </w:rPr>
              <w:t>/коп</w:t>
            </w:r>
          </w:p>
          <w:p w:rsidR="00AD489A" w:rsidRDefault="00B12A1C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AD489A">
              <w:rPr>
                <w:sz w:val="28"/>
                <w:szCs w:val="28"/>
              </w:rPr>
              <w:t xml:space="preserve">3. </w:t>
            </w:r>
            <w:r w:rsidR="00850D97">
              <w:rPr>
                <w:sz w:val="28"/>
                <w:szCs w:val="28"/>
              </w:rPr>
              <w:t>1</w:t>
            </w:r>
            <w:r w:rsidR="00AD489A" w:rsidRPr="00B12A1C">
              <w:rPr>
                <w:sz w:val="28"/>
                <w:szCs w:val="28"/>
              </w:rPr>
              <w:t xml:space="preserve"> экз., </w:t>
            </w:r>
            <w:r w:rsidR="00ED0164" w:rsidRPr="00B12A1C">
              <w:rPr>
                <w:sz w:val="28"/>
                <w:szCs w:val="28"/>
              </w:rPr>
              <w:t>подлинник</w:t>
            </w:r>
            <w:r w:rsidR="00416E75">
              <w:rPr>
                <w:sz w:val="28"/>
                <w:szCs w:val="28"/>
              </w:rPr>
              <w:t xml:space="preserve"> </w:t>
            </w:r>
            <w:r w:rsidR="00850D97">
              <w:rPr>
                <w:sz w:val="28"/>
                <w:szCs w:val="28"/>
              </w:rPr>
              <w:t xml:space="preserve">                                             7</w:t>
            </w:r>
            <w:r w:rsidR="00850D97" w:rsidRPr="00B12A1C">
              <w:rPr>
                <w:sz w:val="28"/>
                <w:szCs w:val="28"/>
              </w:rPr>
              <w:t xml:space="preserve">. </w:t>
            </w:r>
            <w:r w:rsidR="00395B61">
              <w:rPr>
                <w:sz w:val="28"/>
                <w:szCs w:val="28"/>
              </w:rPr>
              <w:t>2</w:t>
            </w:r>
            <w:r w:rsidR="00395B61" w:rsidRPr="00B12A1C">
              <w:rPr>
                <w:sz w:val="28"/>
                <w:szCs w:val="28"/>
              </w:rPr>
              <w:t xml:space="preserve"> экз., подлинник</w:t>
            </w:r>
            <w:r w:rsidR="00395B61">
              <w:rPr>
                <w:sz w:val="28"/>
                <w:szCs w:val="28"/>
              </w:rPr>
              <w:t>/коп</w:t>
            </w:r>
          </w:p>
          <w:p w:rsidR="00B12A1C" w:rsidRPr="00B12A1C" w:rsidRDefault="00B12A1C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B12A1C">
              <w:rPr>
                <w:sz w:val="28"/>
                <w:szCs w:val="28"/>
              </w:rPr>
              <w:t xml:space="preserve">4. </w:t>
            </w:r>
            <w:r w:rsidR="00ED0164">
              <w:rPr>
                <w:sz w:val="28"/>
                <w:szCs w:val="28"/>
              </w:rPr>
              <w:t>2</w:t>
            </w:r>
            <w:r w:rsidR="00AD489A" w:rsidRPr="00B12A1C">
              <w:rPr>
                <w:sz w:val="28"/>
                <w:szCs w:val="28"/>
              </w:rPr>
              <w:t xml:space="preserve"> экз., </w:t>
            </w:r>
            <w:r w:rsidR="00ED0164" w:rsidRPr="00B12A1C">
              <w:rPr>
                <w:sz w:val="28"/>
                <w:szCs w:val="28"/>
              </w:rPr>
              <w:t>подлинник</w:t>
            </w:r>
            <w:r w:rsidR="00ED0164">
              <w:rPr>
                <w:sz w:val="28"/>
                <w:szCs w:val="28"/>
              </w:rPr>
              <w:t>/коп</w:t>
            </w:r>
            <w:r w:rsidR="00AD489A">
              <w:rPr>
                <w:sz w:val="28"/>
                <w:szCs w:val="28"/>
              </w:rPr>
              <w:t xml:space="preserve">           </w:t>
            </w:r>
            <w:r w:rsidR="00416E75">
              <w:rPr>
                <w:sz w:val="28"/>
                <w:szCs w:val="28"/>
              </w:rPr>
              <w:t xml:space="preserve">       </w:t>
            </w:r>
            <w:r w:rsidR="00BE6E44">
              <w:rPr>
                <w:sz w:val="28"/>
                <w:szCs w:val="28"/>
              </w:rPr>
              <w:t xml:space="preserve">                     </w:t>
            </w:r>
          </w:p>
          <w:p w:rsidR="00B12A1C" w:rsidRPr="00B12A1C" w:rsidRDefault="00B12A1C" w:rsidP="00B12A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12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AC5" w:rsidRDefault="00D64AC5" w:rsidP="00D64AC5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Документ, предоставляемый по условию</w:t>
            </w:r>
          </w:p>
          <w:p w:rsidR="00B12A1C" w:rsidRPr="003A4AAF" w:rsidRDefault="00B12A1C" w:rsidP="00D64AC5">
            <w:pPr>
              <w:ind w:left="60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</w:p>
          <w:p w:rsidR="00D64AC5" w:rsidRDefault="00D64AC5" w:rsidP="00D64AC5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5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 Установленные требования к документу</w:t>
            </w:r>
          </w:p>
          <w:p w:rsidR="00B85D26" w:rsidRDefault="00B85D26" w:rsidP="00B85D26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A3A">
              <w:rPr>
                <w:rFonts w:ascii="Times New Roman" w:hAnsi="Times New Roman" w:cs="Times New Roman"/>
                <w:sz w:val="28"/>
                <w:szCs w:val="28"/>
              </w:rPr>
              <w:t>Тексты документов, представляемых для оказания муниципальной услуги, должны быть написаны разборчиво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наименования юридических лиц </w:t>
            </w:r>
            <w:r w:rsidRPr="000E3A3A">
              <w:rPr>
                <w:rFonts w:ascii="Times New Roman" w:hAnsi="Times New Roman" w:cs="Times New Roman"/>
                <w:sz w:val="28"/>
                <w:szCs w:val="28"/>
              </w:rPr>
      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      </w:r>
          </w:p>
          <w:p w:rsidR="00D64AC5" w:rsidRDefault="00D64AC5" w:rsidP="00D64AC5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 Форма (шаблон) документа</w:t>
            </w:r>
          </w:p>
          <w:p w:rsidR="00B12A1C" w:rsidRPr="001F45F3" w:rsidRDefault="00B85D26" w:rsidP="00B12A1C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форме согласно </w:t>
            </w:r>
            <w:r w:rsidR="00B12A1C" w:rsidRPr="001F45F3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ю</w:t>
            </w:r>
            <w:r w:rsidR="00B12A1C" w:rsidRPr="001F45F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к технологической схеме</w:t>
            </w:r>
          </w:p>
          <w:p w:rsidR="00D64AC5" w:rsidRDefault="00D64AC5" w:rsidP="00B12A1C">
            <w:pPr>
              <w:ind w:left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 Образец документа/заполнения документа</w:t>
            </w:r>
          </w:p>
          <w:p w:rsidR="00B12A1C" w:rsidRPr="00B85D26" w:rsidRDefault="00B85D26" w:rsidP="00B12A1C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B85D26">
              <w:rPr>
                <w:rFonts w:ascii="Times New Roman" w:hAnsi="Times New Roman" w:cs="Times New Roman"/>
                <w:sz w:val="28"/>
                <w:szCs w:val="28"/>
              </w:rPr>
              <w:t>По форме согласно Приложению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B85D26">
              <w:rPr>
                <w:rFonts w:ascii="Times New Roman" w:hAnsi="Times New Roman" w:cs="Times New Roman"/>
                <w:sz w:val="28"/>
                <w:szCs w:val="28"/>
              </w:rPr>
              <w:t xml:space="preserve"> к технологической схеме 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897AFB" w:rsidRDefault="00EC062C" w:rsidP="00EC0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3A4AAF" w:rsidRPr="003A4AA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4AC5" w:rsidRPr="003A4AA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«</w:t>
            </w:r>
            <w:r w:rsidR="00D64AC5" w:rsidRPr="003A4A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Документы и сведения, </w:t>
            </w:r>
            <w:r w:rsidR="00D64AC5" w:rsidRPr="003A4AA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получаемые посредством межведомственного информационного взаимодействия»</w:t>
            </w:r>
          </w:p>
        </w:tc>
        <w:tc>
          <w:tcPr>
            <w:tcW w:w="10915" w:type="dxa"/>
          </w:tcPr>
          <w:p w:rsidR="007B0E4E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AC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6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Реквизиты актуальной технологической карты межведомственного взаимодействия</w:t>
            </w:r>
          </w:p>
          <w:p w:rsidR="00B85D26" w:rsidRPr="00B85D26" w:rsidRDefault="00B85D26" w:rsidP="00D64AC5">
            <w:pPr>
              <w:ind w:firstLine="60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5D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</w:p>
          <w:p w:rsidR="00D64AC5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4A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Наименование запрашиваемого документа (сведения)</w:t>
            </w:r>
          </w:p>
          <w:p w:rsidR="00B23116" w:rsidRDefault="00B23116" w:rsidP="00B23116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Кадастровый паспорт земельного участка.</w:t>
            </w:r>
          </w:p>
          <w:p w:rsidR="00B23116" w:rsidRPr="00284315" w:rsidRDefault="00B23116" w:rsidP="00B23116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4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Выписки из Единого государственного реестра прав на недвижимое имущество и сделок с ним </w:t>
            </w:r>
            <w:r w:rsidR="00282267" w:rsidRPr="003A4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3A4A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объект недвижимости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64AC5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3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 Перечень и состав сведений, запрашиваемых в рамках межведомственного информационного взаимодействия</w:t>
            </w:r>
          </w:p>
          <w:p w:rsidR="00B23116" w:rsidRPr="00B23116" w:rsidRDefault="00B23116" w:rsidP="00D64AC5">
            <w:pPr>
              <w:ind w:firstLine="60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231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нет</w:t>
            </w:r>
          </w:p>
          <w:p w:rsidR="00D64AC5" w:rsidRPr="00B23116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3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Наименование органа (организации), направляющего(ей) межведомственный запрос</w:t>
            </w:r>
          </w:p>
          <w:p w:rsidR="00B23116" w:rsidRPr="00284315" w:rsidRDefault="00B23116" w:rsidP="00B23116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Управление имущественных, земельных отношений и градостроительства Кунгурского муниципального района.</w:t>
            </w:r>
          </w:p>
          <w:p w:rsidR="00D64AC5" w:rsidRPr="00B23116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23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Наименование органа (организации), в адрес которого(ой) направляется межведомственный запрос</w:t>
            </w:r>
          </w:p>
          <w:p w:rsidR="00B23116" w:rsidRPr="00284315" w:rsidRDefault="00B23116" w:rsidP="00B23116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Пермскому краю.</w:t>
            </w:r>
          </w:p>
          <w:p w:rsidR="003A4AAF" w:rsidRPr="00EE6774" w:rsidRDefault="003A4AAF" w:rsidP="003A4AA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EE67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EE67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SID</w:t>
            </w:r>
            <w:r w:rsidRPr="00EE67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электронного сервиса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E67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67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5923000010000000432</w:t>
            </w:r>
          </w:p>
          <w:p w:rsidR="00D64AC5" w:rsidRPr="00A25154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23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Срок осуществления межведомственного информационного взаимодействия</w:t>
            </w:r>
          </w:p>
          <w:p w:rsidR="00B23116" w:rsidRPr="00677F91" w:rsidRDefault="00B23116" w:rsidP="00B23116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7.1.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Срок подготовки межведомственного запроса- в течение 3 рабочих дней </w:t>
            </w:r>
          </w:p>
          <w:p w:rsidR="00B23116" w:rsidRPr="00284315" w:rsidRDefault="00B23116" w:rsidP="00B23116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7.2. </w:t>
            </w:r>
            <w:r w:rsidRPr="00677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направления ответа на межведомственный запрос-  5 дней.</w:t>
            </w:r>
          </w:p>
          <w:p w:rsidR="00B23116" w:rsidRPr="00A3289D" w:rsidRDefault="00D64AC5" w:rsidP="00D64AC5">
            <w:pPr>
              <w:ind w:firstLine="60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28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Форма (шаблон) межведомственного запроса</w:t>
            </w:r>
            <w:r w:rsidR="00B23116" w:rsidRPr="00A328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Нет</w:t>
            </w:r>
          </w:p>
          <w:p w:rsidR="00D64AC5" w:rsidRPr="00033DB5" w:rsidRDefault="00D64AC5" w:rsidP="00D64AC5">
            <w:pPr>
              <w:ind w:firstLine="601"/>
              <w:rPr>
                <w:sz w:val="28"/>
                <w:szCs w:val="28"/>
                <w:highlight w:val="yellow"/>
              </w:rPr>
            </w:pPr>
            <w:r w:rsidRPr="00A328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 Образец заполнения формы межведомственного запроса</w:t>
            </w:r>
            <w:r w:rsidR="00B23116" w:rsidRPr="00A328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Нет</w:t>
            </w:r>
          </w:p>
        </w:tc>
      </w:tr>
      <w:tr w:rsidR="007B0E4E" w:rsidRPr="00033DB5" w:rsidTr="005D000B">
        <w:tc>
          <w:tcPr>
            <w:tcW w:w="4077" w:type="dxa"/>
          </w:tcPr>
          <w:p w:rsidR="00F220A5" w:rsidRDefault="00EC062C" w:rsidP="00F220A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362B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22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 «</w:t>
            </w:r>
            <w:proofErr w:type="spellStart"/>
            <w:r w:rsidR="00F22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подуслуги</w:t>
            </w:r>
            <w:proofErr w:type="spellEnd"/>
            <w:r w:rsidR="00F22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7B0E4E" w:rsidRPr="00897AFB" w:rsidRDefault="007B0E4E" w:rsidP="00390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911097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0A5">
              <w:rPr>
                <w:b/>
                <w:sz w:val="28"/>
                <w:szCs w:val="28"/>
              </w:rPr>
              <w:t>1.</w:t>
            </w:r>
            <w:r w:rsidRPr="00F220A5">
              <w:rPr>
                <w:sz w:val="28"/>
                <w:szCs w:val="28"/>
              </w:rPr>
              <w:t xml:space="preserve"> </w:t>
            </w:r>
            <w:r w:rsidRPr="00F220A5">
              <w:rPr>
                <w:b/>
                <w:bCs/>
                <w:color w:val="000000"/>
                <w:sz w:val="28"/>
                <w:szCs w:val="28"/>
              </w:rPr>
              <w:t>Документ/документы, являющиеся результатом «</w:t>
            </w:r>
            <w:proofErr w:type="spellStart"/>
            <w:r w:rsidRPr="00F220A5">
              <w:rPr>
                <w:b/>
                <w:bCs/>
                <w:color w:val="000000"/>
                <w:sz w:val="28"/>
                <w:szCs w:val="28"/>
              </w:rPr>
              <w:t>подуслуги</w:t>
            </w:r>
            <w:proofErr w:type="spellEnd"/>
            <w:r w:rsidRPr="00F220A5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395B61" w:rsidRDefault="007679E7" w:rsidP="007679E7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79E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95B61" w:rsidRPr="003C05B1">
              <w:rPr>
                <w:rFonts w:ascii="Times New Roman" w:hAnsi="Times New Roman" w:cs="Times New Roman"/>
                <w:sz w:val="28"/>
                <w:szCs w:val="28"/>
              </w:rPr>
              <w:t>Решение о согласовании переустройства и (или) перепланировки жилого помещения</w:t>
            </w:r>
            <w:r w:rsidR="0039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B61" w:rsidRDefault="007679E7" w:rsidP="0091109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95B61" w:rsidRPr="003C05B1">
              <w:rPr>
                <w:sz w:val="28"/>
                <w:szCs w:val="28"/>
              </w:rPr>
              <w:t>Решение о</w:t>
            </w:r>
            <w:r w:rsidR="00395B61">
              <w:rPr>
                <w:sz w:val="28"/>
                <w:szCs w:val="28"/>
              </w:rPr>
              <w:t>б отказе в</w:t>
            </w:r>
            <w:r w:rsidR="00395B61" w:rsidRPr="003C05B1">
              <w:rPr>
                <w:sz w:val="28"/>
                <w:szCs w:val="28"/>
              </w:rPr>
              <w:t xml:space="preserve"> согласовании переустройства и (или) перепланировки жилого помещения</w:t>
            </w:r>
            <w:r w:rsidR="00395B61">
              <w:rPr>
                <w:sz w:val="28"/>
                <w:szCs w:val="28"/>
              </w:rPr>
              <w:t xml:space="preserve"> </w:t>
            </w:r>
          </w:p>
          <w:p w:rsidR="00F220A5" w:rsidRPr="00362B56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362B56">
              <w:rPr>
                <w:b/>
                <w:bCs/>
                <w:sz w:val="28"/>
                <w:szCs w:val="28"/>
              </w:rPr>
              <w:t>2.Требования к документу/документам, являющимся результатом «</w:t>
            </w:r>
            <w:proofErr w:type="spellStart"/>
            <w:r w:rsidRPr="00362B56">
              <w:rPr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362B56">
              <w:rPr>
                <w:b/>
                <w:bCs/>
                <w:sz w:val="28"/>
                <w:szCs w:val="28"/>
              </w:rPr>
              <w:t>»</w:t>
            </w:r>
          </w:p>
          <w:p w:rsidR="00E22604" w:rsidRPr="00362B56" w:rsidRDefault="00E22604" w:rsidP="00E2260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62B56">
              <w:rPr>
                <w:sz w:val="28"/>
                <w:szCs w:val="28"/>
              </w:rPr>
              <w:t>1.</w:t>
            </w:r>
            <w:r w:rsidR="00773D58" w:rsidRPr="00362B56">
              <w:rPr>
                <w:sz w:val="28"/>
                <w:szCs w:val="28"/>
              </w:rPr>
              <w:t xml:space="preserve"> </w:t>
            </w:r>
            <w:proofErr w:type="gramStart"/>
            <w:r w:rsidR="001E216E" w:rsidRPr="00362B56">
              <w:rPr>
                <w:sz w:val="28"/>
                <w:szCs w:val="28"/>
              </w:rPr>
              <w:t xml:space="preserve">Форма </w:t>
            </w:r>
            <w:r w:rsidR="00362B56" w:rsidRPr="00362B56">
              <w:rPr>
                <w:sz w:val="28"/>
                <w:szCs w:val="28"/>
              </w:rPr>
              <w:t>решения</w:t>
            </w:r>
            <w:proofErr w:type="gramEnd"/>
            <w:r w:rsidRPr="00362B56">
              <w:rPr>
                <w:sz w:val="28"/>
                <w:szCs w:val="28"/>
              </w:rPr>
              <w:t xml:space="preserve"> </w:t>
            </w:r>
            <w:r w:rsidR="001E216E" w:rsidRPr="00362B56">
              <w:rPr>
                <w:sz w:val="28"/>
                <w:szCs w:val="28"/>
              </w:rPr>
              <w:t xml:space="preserve">утвержденная </w:t>
            </w:r>
            <w:r w:rsidR="00773D58" w:rsidRPr="00362B56">
              <w:rPr>
                <w:sz w:val="28"/>
                <w:szCs w:val="28"/>
              </w:rPr>
              <w:t xml:space="preserve">Постановлением Правительства </w:t>
            </w:r>
            <w:r w:rsidR="001E216E" w:rsidRPr="00362B56">
              <w:rPr>
                <w:sz w:val="28"/>
                <w:szCs w:val="28"/>
              </w:rPr>
              <w:t xml:space="preserve">Российской Федерации от </w:t>
            </w:r>
            <w:r w:rsidR="00362B56" w:rsidRPr="00362B56">
              <w:rPr>
                <w:sz w:val="28"/>
                <w:szCs w:val="28"/>
              </w:rPr>
              <w:t>28</w:t>
            </w:r>
            <w:r w:rsidR="001E216E" w:rsidRPr="00362B56">
              <w:rPr>
                <w:sz w:val="28"/>
                <w:szCs w:val="28"/>
              </w:rPr>
              <w:t>.0</w:t>
            </w:r>
            <w:r w:rsidR="00362B56" w:rsidRPr="00362B56">
              <w:rPr>
                <w:sz w:val="28"/>
                <w:szCs w:val="28"/>
              </w:rPr>
              <w:t>4</w:t>
            </w:r>
            <w:r w:rsidR="001E216E" w:rsidRPr="00362B56">
              <w:rPr>
                <w:sz w:val="28"/>
                <w:szCs w:val="28"/>
              </w:rPr>
              <w:t>.20</w:t>
            </w:r>
            <w:r w:rsidR="00362B56" w:rsidRPr="00362B56">
              <w:rPr>
                <w:sz w:val="28"/>
                <w:szCs w:val="28"/>
              </w:rPr>
              <w:t>05 №</w:t>
            </w:r>
            <w:r w:rsidR="00773D58" w:rsidRPr="00362B56">
              <w:rPr>
                <w:sz w:val="28"/>
                <w:szCs w:val="28"/>
              </w:rPr>
              <w:t>2</w:t>
            </w:r>
            <w:r w:rsidR="00362B56" w:rsidRPr="00362B56">
              <w:rPr>
                <w:sz w:val="28"/>
                <w:szCs w:val="28"/>
              </w:rPr>
              <w:t>66</w:t>
            </w:r>
            <w:r w:rsidR="001E216E" w:rsidRPr="00362B56">
              <w:rPr>
                <w:sz w:val="28"/>
                <w:szCs w:val="28"/>
              </w:rPr>
              <w:t>;</w:t>
            </w:r>
          </w:p>
          <w:p w:rsidR="00F220A5" w:rsidRPr="00CF2C73" w:rsidRDefault="00F220A5" w:rsidP="00F220A5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CF2C73">
              <w:rPr>
                <w:b/>
                <w:bCs/>
                <w:sz w:val="28"/>
                <w:szCs w:val="28"/>
              </w:rPr>
              <w:t>3. Характеристика результата (положительный/отрицательный)</w:t>
            </w:r>
          </w:p>
          <w:p w:rsidR="00CF2C73" w:rsidRPr="00CF2C73" w:rsidRDefault="00CF2C73" w:rsidP="00F220A5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CF2C73">
              <w:rPr>
                <w:bCs/>
                <w:sz w:val="28"/>
                <w:szCs w:val="28"/>
              </w:rPr>
              <w:t>положительный</w:t>
            </w:r>
          </w:p>
          <w:p w:rsidR="00F220A5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0A5">
              <w:rPr>
                <w:b/>
                <w:bCs/>
                <w:color w:val="000000"/>
                <w:sz w:val="28"/>
                <w:szCs w:val="28"/>
              </w:rPr>
              <w:t>4. Форма документа/документов, являющимся результатом «</w:t>
            </w:r>
            <w:proofErr w:type="spellStart"/>
            <w:r w:rsidRPr="00F220A5">
              <w:rPr>
                <w:b/>
                <w:bCs/>
                <w:color w:val="000000"/>
                <w:sz w:val="28"/>
                <w:szCs w:val="28"/>
              </w:rPr>
              <w:t>подуслуги</w:t>
            </w:r>
            <w:proofErr w:type="spellEnd"/>
            <w:r w:rsidRPr="00F220A5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CF2C73" w:rsidRPr="00773D58" w:rsidRDefault="00362B56" w:rsidP="00773D58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773D58" w:rsidRPr="007679E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согласовании переустройства и перепланировки жилого помещения</w:t>
            </w:r>
            <w:r w:rsidR="00773D58" w:rsidRPr="00767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C73" w:rsidRPr="00773D58">
              <w:rPr>
                <w:rFonts w:ascii="Times New Roman" w:hAnsi="Times New Roman" w:cs="Times New Roman"/>
                <w:sz w:val="28"/>
                <w:szCs w:val="28"/>
              </w:rPr>
              <w:t>по форме согласно П</w:t>
            </w:r>
            <w:r w:rsidR="00CF2C73" w:rsidRPr="00773D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риложению 3</w:t>
            </w:r>
          </w:p>
          <w:p w:rsidR="00362B56" w:rsidRPr="00773D58" w:rsidRDefault="009916CF" w:rsidP="00362B5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Управления</w:t>
            </w:r>
            <w:r w:rsidR="00362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B56" w:rsidRPr="007679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2B56">
              <w:rPr>
                <w:rFonts w:ascii="Times New Roman" w:hAnsi="Times New Roman" w:cs="Times New Roman"/>
                <w:sz w:val="28"/>
                <w:szCs w:val="28"/>
              </w:rPr>
              <w:t>б отказе в</w:t>
            </w:r>
            <w:r w:rsidR="00362B56" w:rsidRPr="00767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B56">
              <w:rPr>
                <w:rFonts w:ascii="Times New Roman" w:hAnsi="Times New Roman" w:cs="Times New Roman"/>
                <w:sz w:val="28"/>
                <w:szCs w:val="28"/>
              </w:rPr>
              <w:t>согласовании переустройства и перепланировки жилого помещения</w:t>
            </w:r>
            <w:r w:rsidR="00362B56" w:rsidRPr="00767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0A5" w:rsidRDefault="00F220A5" w:rsidP="00911097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0A5">
              <w:rPr>
                <w:b/>
                <w:bCs/>
                <w:color w:val="000000"/>
                <w:sz w:val="28"/>
                <w:szCs w:val="28"/>
              </w:rPr>
              <w:lastRenderedPageBreak/>
              <w:t>5. Образец документа/документов, являющихся результатом «</w:t>
            </w:r>
            <w:proofErr w:type="spellStart"/>
            <w:r w:rsidRPr="00F220A5">
              <w:rPr>
                <w:b/>
                <w:bCs/>
                <w:color w:val="000000"/>
                <w:sz w:val="28"/>
                <w:szCs w:val="28"/>
              </w:rPr>
              <w:t>подуслуги</w:t>
            </w:r>
            <w:proofErr w:type="spellEnd"/>
            <w:r w:rsidRPr="00F220A5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D138CB" w:rsidRPr="00D138CB" w:rsidRDefault="00D631CC" w:rsidP="00D138CB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38CB">
              <w:rPr>
                <w:rFonts w:ascii="Times New Roman" w:hAnsi="Times New Roman" w:cs="Times New Roman"/>
                <w:sz w:val="28"/>
                <w:szCs w:val="28"/>
              </w:rPr>
              <w:t xml:space="preserve">Образец </w:t>
            </w:r>
            <w:proofErr w:type="gramStart"/>
            <w:r w:rsidR="00A3289D"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  <w:r w:rsidR="00D138CB" w:rsidRPr="00D138C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A3289D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согласовании переустройства и (или) перепланировки жилого помещения</w:t>
            </w:r>
            <w:r w:rsidR="00D138CB" w:rsidRPr="00D138CB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П</w:t>
            </w:r>
            <w:r w:rsidR="00D138CB" w:rsidRPr="00D138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риложению </w:t>
            </w:r>
            <w:r w:rsidR="00A328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  <w:p w:rsidR="00F220A5" w:rsidRDefault="00F220A5" w:rsidP="00F220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F220A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6. </w:t>
            </w:r>
            <w:r w:rsidRPr="00F22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получения результата</w:t>
            </w:r>
          </w:p>
          <w:p w:rsidR="006C41C2" w:rsidRDefault="006C41C2" w:rsidP="006C41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  <w:r w:rsidRPr="0060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предоставляющем услугу, на бумажном носителе</w:t>
            </w:r>
          </w:p>
          <w:p w:rsidR="006C41C2" w:rsidRDefault="006C41C2" w:rsidP="006C41C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в МФЦ на бумажном носителе, полученном из органа, предоставляющего услугу</w:t>
            </w:r>
          </w:p>
          <w:p w:rsidR="006C41C2" w:rsidRPr="00F220A5" w:rsidRDefault="006C41C2" w:rsidP="006C41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6.3. почтовая связь</w:t>
            </w:r>
          </w:p>
          <w:p w:rsidR="00F220A5" w:rsidRPr="00D631CC" w:rsidRDefault="00F220A5" w:rsidP="00F220A5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</w:rPr>
            </w:pPr>
            <w:r w:rsidRPr="00D631CC">
              <w:rPr>
                <w:b/>
                <w:bCs/>
                <w:sz w:val="28"/>
                <w:szCs w:val="28"/>
              </w:rPr>
              <w:t>7. Срок хранения невостребованных заявителем результатов</w:t>
            </w:r>
          </w:p>
          <w:p w:rsidR="00F220A5" w:rsidRPr="00D631CC" w:rsidRDefault="00F220A5" w:rsidP="00F220A5">
            <w:pPr>
              <w:pStyle w:val="a4"/>
              <w:spacing w:after="0"/>
              <w:ind w:left="0" w:firstLine="540"/>
              <w:jc w:val="both"/>
              <w:rPr>
                <w:bCs/>
                <w:sz w:val="28"/>
                <w:szCs w:val="28"/>
              </w:rPr>
            </w:pPr>
            <w:r w:rsidRPr="00D631CC">
              <w:rPr>
                <w:b/>
                <w:bCs/>
                <w:sz w:val="28"/>
                <w:szCs w:val="28"/>
              </w:rPr>
              <w:t>7.1.  в органе</w:t>
            </w:r>
            <w:r w:rsidR="00D631CC" w:rsidRPr="00D631CC">
              <w:rPr>
                <w:b/>
                <w:bCs/>
                <w:sz w:val="28"/>
                <w:szCs w:val="28"/>
              </w:rPr>
              <w:t xml:space="preserve">- </w:t>
            </w:r>
            <w:r w:rsidR="006C41C2">
              <w:rPr>
                <w:bCs/>
                <w:sz w:val="28"/>
                <w:szCs w:val="28"/>
              </w:rPr>
              <w:t>5 лет</w:t>
            </w:r>
          </w:p>
          <w:p w:rsidR="00F220A5" w:rsidRPr="00911097" w:rsidRDefault="00F220A5" w:rsidP="006C41C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D631CC">
              <w:rPr>
                <w:b/>
                <w:bCs/>
                <w:sz w:val="28"/>
                <w:szCs w:val="28"/>
              </w:rPr>
              <w:t>7.2.  в МФЦ</w:t>
            </w:r>
            <w:r w:rsidR="00D631CC" w:rsidRPr="00D631CC">
              <w:rPr>
                <w:b/>
                <w:bCs/>
                <w:sz w:val="28"/>
                <w:szCs w:val="28"/>
              </w:rPr>
              <w:t xml:space="preserve">- </w:t>
            </w:r>
            <w:r w:rsidR="006C41C2">
              <w:rPr>
                <w:bCs/>
                <w:sz w:val="28"/>
                <w:szCs w:val="28"/>
              </w:rPr>
              <w:t>30 дней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1F45F3" w:rsidRDefault="00EC062C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220A5"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Технологические процессы предоставления </w:t>
            </w:r>
            <w:r w:rsidR="00F22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="00F22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подуслуги</w:t>
            </w:r>
            <w:proofErr w:type="spellEnd"/>
            <w:r w:rsidR="00F220A5"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15" w:type="dxa"/>
          </w:tcPr>
          <w:p w:rsidR="009106BC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0A5">
              <w:rPr>
                <w:b/>
                <w:sz w:val="28"/>
                <w:szCs w:val="28"/>
              </w:rPr>
              <w:t>1</w:t>
            </w:r>
            <w:r w:rsidRPr="00F220A5">
              <w:rPr>
                <w:sz w:val="28"/>
                <w:szCs w:val="28"/>
              </w:rPr>
              <w:t xml:space="preserve">. </w:t>
            </w:r>
            <w:r w:rsidRPr="00F220A5">
              <w:rPr>
                <w:b/>
                <w:bCs/>
                <w:color w:val="000000"/>
                <w:sz w:val="28"/>
                <w:szCs w:val="28"/>
              </w:rPr>
              <w:t>Наименование процедуры процесса</w:t>
            </w:r>
          </w:p>
          <w:p w:rsidR="006C41C2" w:rsidRDefault="006C41C2" w:rsidP="006C41C2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A963E7">
              <w:rPr>
                <w:sz w:val="28"/>
                <w:szCs w:val="28"/>
              </w:rPr>
              <w:t xml:space="preserve">прием </w:t>
            </w:r>
            <w:r>
              <w:rPr>
                <w:sz w:val="28"/>
                <w:szCs w:val="28"/>
              </w:rPr>
              <w:t>заявления от заявителя</w:t>
            </w:r>
            <w:r w:rsidRPr="00A963E7">
              <w:rPr>
                <w:sz w:val="28"/>
                <w:szCs w:val="28"/>
              </w:rPr>
              <w:t xml:space="preserve">; </w:t>
            </w:r>
          </w:p>
          <w:p w:rsidR="006C41C2" w:rsidRDefault="006C41C2" w:rsidP="006C41C2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A963E7">
              <w:rPr>
                <w:sz w:val="28"/>
                <w:szCs w:val="28"/>
              </w:rPr>
              <w:t xml:space="preserve">направление межведомственных </w:t>
            </w:r>
            <w:proofErr w:type="gramStart"/>
            <w:r w:rsidRPr="00A963E7">
              <w:rPr>
                <w:sz w:val="28"/>
                <w:szCs w:val="28"/>
              </w:rPr>
              <w:t>запросов</w:t>
            </w:r>
            <w:r>
              <w:rPr>
                <w:sz w:val="28"/>
                <w:szCs w:val="28"/>
              </w:rPr>
              <w:t xml:space="preserve">  и</w:t>
            </w:r>
            <w:proofErr w:type="gramEnd"/>
            <w:r>
              <w:rPr>
                <w:sz w:val="28"/>
                <w:szCs w:val="28"/>
              </w:rPr>
              <w:t xml:space="preserve"> получение ответов (при необходимости)</w:t>
            </w:r>
            <w:r w:rsidRPr="00A963E7">
              <w:rPr>
                <w:sz w:val="28"/>
                <w:szCs w:val="28"/>
              </w:rPr>
              <w:t xml:space="preserve">; </w:t>
            </w:r>
          </w:p>
          <w:p w:rsidR="006C41C2" w:rsidRDefault="006C41C2" w:rsidP="006C41C2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A963E7">
              <w:rPr>
                <w:sz w:val="28"/>
                <w:szCs w:val="28"/>
              </w:rPr>
              <w:t>рассмотрение документов и принятие решения</w:t>
            </w:r>
            <w:r>
              <w:rPr>
                <w:sz w:val="28"/>
                <w:szCs w:val="28"/>
              </w:rPr>
              <w:t xml:space="preserve"> о предоставлении муниципальной услуги</w:t>
            </w:r>
            <w:r w:rsidRPr="00A963E7">
              <w:rPr>
                <w:sz w:val="28"/>
                <w:szCs w:val="28"/>
              </w:rPr>
              <w:t>;</w:t>
            </w:r>
          </w:p>
          <w:p w:rsidR="006C41C2" w:rsidRDefault="006C41C2" w:rsidP="006C41C2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подготовка </w:t>
            </w:r>
            <w:r>
              <w:rPr>
                <w:sz w:val="28"/>
                <w:szCs w:val="28"/>
              </w:rPr>
              <w:t>решения</w:t>
            </w:r>
            <w:r>
              <w:rPr>
                <w:sz w:val="28"/>
                <w:szCs w:val="28"/>
              </w:rPr>
              <w:t>;</w:t>
            </w:r>
          </w:p>
          <w:p w:rsidR="006C41C2" w:rsidRPr="00A963E7" w:rsidRDefault="006C41C2" w:rsidP="006C41C2">
            <w:pPr>
              <w:pStyle w:val="a4"/>
              <w:spacing w:after="0"/>
              <w:ind w:left="0" w:firstLine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963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1.5.Направление (п</w:t>
            </w:r>
            <w:r w:rsidRPr="00A963E7">
              <w:rPr>
                <w:sz w:val="28"/>
                <w:szCs w:val="28"/>
              </w:rPr>
              <w:t>ред</w:t>
            </w:r>
            <w:r>
              <w:rPr>
                <w:sz w:val="28"/>
                <w:szCs w:val="28"/>
              </w:rPr>
              <w:t>оставление)</w:t>
            </w:r>
            <w:r w:rsidRPr="00A963E7">
              <w:rPr>
                <w:sz w:val="28"/>
                <w:szCs w:val="28"/>
              </w:rPr>
              <w:t xml:space="preserve"> результата услуги заявителю</w:t>
            </w:r>
          </w:p>
          <w:p w:rsidR="00A963E7" w:rsidRPr="00A963E7" w:rsidRDefault="00A963E7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963E7">
              <w:rPr>
                <w:sz w:val="28"/>
                <w:szCs w:val="28"/>
              </w:rPr>
              <w:t>заявителю</w:t>
            </w:r>
          </w:p>
          <w:p w:rsidR="00F220A5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6C41C2">
              <w:rPr>
                <w:b/>
                <w:bCs/>
                <w:sz w:val="28"/>
                <w:szCs w:val="28"/>
              </w:rPr>
              <w:t>2. Особенности исполнения процедуры процесса</w:t>
            </w:r>
          </w:p>
          <w:p w:rsidR="006C41C2" w:rsidRPr="006C41C2" w:rsidRDefault="006C41C2" w:rsidP="001F45F3">
            <w:pPr>
              <w:pStyle w:val="a4"/>
              <w:spacing w:after="0"/>
              <w:ind w:left="0" w:firstLine="601"/>
              <w:jc w:val="both"/>
              <w:rPr>
                <w:bCs/>
                <w:sz w:val="28"/>
                <w:szCs w:val="28"/>
              </w:rPr>
            </w:pPr>
            <w:r w:rsidRPr="006C41C2">
              <w:rPr>
                <w:bCs/>
                <w:sz w:val="28"/>
                <w:szCs w:val="28"/>
              </w:rPr>
              <w:t>нет</w:t>
            </w:r>
          </w:p>
          <w:p w:rsidR="00F220A5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0A5">
              <w:rPr>
                <w:b/>
                <w:bCs/>
                <w:color w:val="000000"/>
                <w:sz w:val="28"/>
                <w:szCs w:val="28"/>
              </w:rPr>
              <w:t>3. Сроки исполнения процедуры (процесса)</w:t>
            </w:r>
          </w:p>
          <w:p w:rsidR="00A44E72" w:rsidRPr="006C41C2" w:rsidRDefault="00A44E72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C41C2">
              <w:rPr>
                <w:sz w:val="28"/>
                <w:szCs w:val="28"/>
              </w:rPr>
              <w:t>1. 15 минут;</w:t>
            </w:r>
          </w:p>
          <w:p w:rsidR="00A44E72" w:rsidRPr="006C41C2" w:rsidRDefault="00A44E72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C41C2">
              <w:rPr>
                <w:sz w:val="28"/>
                <w:szCs w:val="28"/>
              </w:rPr>
              <w:t xml:space="preserve">2. </w:t>
            </w:r>
            <w:r w:rsidR="00603C02" w:rsidRPr="006C41C2">
              <w:rPr>
                <w:sz w:val="28"/>
                <w:szCs w:val="28"/>
              </w:rPr>
              <w:t>5</w:t>
            </w:r>
            <w:r w:rsidRPr="006C41C2">
              <w:rPr>
                <w:sz w:val="28"/>
                <w:szCs w:val="28"/>
              </w:rPr>
              <w:t xml:space="preserve"> рабочих дня;</w:t>
            </w:r>
          </w:p>
          <w:p w:rsidR="00A44E72" w:rsidRPr="006C41C2" w:rsidRDefault="00A44E72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C41C2">
              <w:rPr>
                <w:sz w:val="28"/>
                <w:szCs w:val="28"/>
              </w:rPr>
              <w:t>3</w:t>
            </w:r>
            <w:r w:rsidR="0013072F" w:rsidRPr="006C41C2">
              <w:rPr>
                <w:sz w:val="28"/>
                <w:szCs w:val="28"/>
              </w:rPr>
              <w:t xml:space="preserve">. </w:t>
            </w:r>
            <w:r w:rsidR="00D138CB" w:rsidRPr="006C41C2">
              <w:rPr>
                <w:sz w:val="28"/>
                <w:szCs w:val="28"/>
              </w:rPr>
              <w:t>35</w:t>
            </w:r>
            <w:r w:rsidRPr="006C41C2">
              <w:rPr>
                <w:sz w:val="28"/>
                <w:szCs w:val="28"/>
              </w:rPr>
              <w:t xml:space="preserve"> рабочих дней</w:t>
            </w:r>
          </w:p>
          <w:p w:rsidR="00A44E72" w:rsidRPr="006C41C2" w:rsidRDefault="00A44E72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C41C2">
              <w:rPr>
                <w:sz w:val="28"/>
                <w:szCs w:val="28"/>
              </w:rPr>
              <w:t xml:space="preserve">4. </w:t>
            </w:r>
            <w:r w:rsidR="0013072F" w:rsidRPr="006C41C2">
              <w:rPr>
                <w:sz w:val="28"/>
                <w:szCs w:val="28"/>
              </w:rPr>
              <w:t>3</w:t>
            </w:r>
            <w:r w:rsidRPr="006C41C2">
              <w:rPr>
                <w:sz w:val="28"/>
                <w:szCs w:val="28"/>
              </w:rPr>
              <w:t xml:space="preserve"> рабочи</w:t>
            </w:r>
            <w:r w:rsidR="0013072F" w:rsidRPr="006C41C2">
              <w:rPr>
                <w:sz w:val="28"/>
                <w:szCs w:val="28"/>
              </w:rPr>
              <w:t>х</w:t>
            </w:r>
            <w:r w:rsidRPr="006C41C2">
              <w:rPr>
                <w:sz w:val="28"/>
                <w:szCs w:val="28"/>
              </w:rPr>
              <w:t xml:space="preserve"> дн</w:t>
            </w:r>
            <w:r w:rsidR="0013072F" w:rsidRPr="006C41C2">
              <w:rPr>
                <w:sz w:val="28"/>
                <w:szCs w:val="28"/>
              </w:rPr>
              <w:t>я</w:t>
            </w:r>
          </w:p>
          <w:p w:rsidR="0013072F" w:rsidRPr="006C41C2" w:rsidRDefault="0013072F" w:rsidP="00A44E7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C41C2">
              <w:rPr>
                <w:sz w:val="28"/>
                <w:szCs w:val="28"/>
              </w:rPr>
              <w:t>5. 1 рабочий день</w:t>
            </w:r>
          </w:p>
          <w:p w:rsidR="00F220A5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0A5">
              <w:rPr>
                <w:b/>
                <w:bCs/>
                <w:color w:val="000000"/>
                <w:sz w:val="28"/>
                <w:szCs w:val="28"/>
              </w:rPr>
              <w:t>4. Исполнитель процедуры процесса</w:t>
            </w:r>
          </w:p>
          <w:p w:rsidR="006C41C2" w:rsidRDefault="006C41C2" w:rsidP="006C41C2">
            <w:pPr>
              <w:pStyle w:val="a4"/>
              <w:spacing w:after="0"/>
              <w:ind w:left="0" w:firstLine="601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4.1.орган предоставляющий муниципальную услугу и МФЦ</w:t>
            </w:r>
          </w:p>
          <w:p w:rsidR="006C41C2" w:rsidRDefault="006C41C2" w:rsidP="006C41C2">
            <w:pPr>
              <w:pStyle w:val="a4"/>
              <w:spacing w:after="0"/>
              <w:ind w:left="0" w:firstLine="601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4.2.орган предоставляющий муниципальную услугу</w:t>
            </w:r>
          </w:p>
          <w:p w:rsidR="006C41C2" w:rsidRDefault="006C41C2" w:rsidP="006C41C2">
            <w:pPr>
              <w:pStyle w:val="a4"/>
              <w:spacing w:after="0"/>
              <w:ind w:left="0" w:firstLine="601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4.3.орган предоставляющий муниципальную услугу </w:t>
            </w:r>
          </w:p>
          <w:p w:rsidR="006C41C2" w:rsidRDefault="006C41C2" w:rsidP="006C41C2">
            <w:pPr>
              <w:pStyle w:val="a4"/>
              <w:spacing w:after="0"/>
              <w:ind w:left="0" w:firstLine="601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4.4.орган предоставляющий муниципальную услугу</w:t>
            </w:r>
          </w:p>
          <w:p w:rsidR="006C41C2" w:rsidRPr="00A44E72" w:rsidRDefault="006C41C2" w:rsidP="006C41C2">
            <w:pPr>
              <w:pStyle w:val="a4"/>
              <w:spacing w:after="0"/>
              <w:ind w:left="0" w:firstLine="601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4.5.орган предоставляющий муниципальную услугу и МФЦ</w:t>
            </w:r>
          </w:p>
          <w:p w:rsidR="00F220A5" w:rsidRPr="006C41C2" w:rsidRDefault="00F220A5" w:rsidP="001F45F3">
            <w:pPr>
              <w:pStyle w:val="a4"/>
              <w:spacing w:after="0"/>
              <w:ind w:left="0" w:firstLine="601"/>
              <w:jc w:val="both"/>
              <w:rPr>
                <w:b/>
                <w:bCs/>
                <w:sz w:val="28"/>
                <w:szCs w:val="28"/>
              </w:rPr>
            </w:pPr>
            <w:r w:rsidRPr="006C41C2">
              <w:rPr>
                <w:b/>
                <w:bCs/>
                <w:sz w:val="28"/>
                <w:szCs w:val="28"/>
              </w:rPr>
              <w:t>5. Ресурсы, необходимые для выполнения процедуры процесса</w:t>
            </w:r>
          </w:p>
          <w:p w:rsidR="00304886" w:rsidRDefault="00304886" w:rsidP="00304886">
            <w:pPr>
              <w:spacing w:after="4" w:line="275" w:lineRule="auto"/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5.1. Нормативные правовые акты, регулирующие предоставление муниципальной услуги; </w:t>
            </w:r>
          </w:p>
          <w:p w:rsidR="00304886" w:rsidRDefault="00304886" w:rsidP="00304886">
            <w:pPr>
              <w:pStyle w:val="af0"/>
              <w:numPr>
                <w:ilvl w:val="1"/>
                <w:numId w:val="2"/>
              </w:numPr>
              <w:ind w:right="168"/>
              <w:jc w:val="both"/>
            </w:pPr>
            <w:r w:rsidRPr="0078268D">
              <w:rPr>
                <w:rFonts w:ascii="Times New Roman" w:eastAsia="Times New Roman" w:hAnsi="Times New Roman" w:cs="Times New Roman"/>
                <w:sz w:val="28"/>
              </w:rPr>
              <w:t xml:space="preserve">Автоматизированное рабочее место, подключенное к СМЭВ и АИС «МФЦ». </w:t>
            </w:r>
          </w:p>
          <w:p w:rsidR="00F220A5" w:rsidRPr="001F45F3" w:rsidRDefault="00F220A5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A44E72">
              <w:rPr>
                <w:b/>
                <w:bCs/>
                <w:color w:val="FF0000"/>
                <w:sz w:val="28"/>
                <w:szCs w:val="28"/>
              </w:rPr>
              <w:t>6. Формы документов, необходимые для выполнения процедуры процесса</w:t>
            </w:r>
          </w:p>
        </w:tc>
      </w:tr>
      <w:tr w:rsidR="00390D9A" w:rsidRPr="00033DB5" w:rsidTr="005D000B">
        <w:tc>
          <w:tcPr>
            <w:tcW w:w="4077" w:type="dxa"/>
          </w:tcPr>
          <w:p w:rsidR="00390D9A" w:rsidRPr="00661554" w:rsidRDefault="00EC062C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22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Особенности </w:t>
            </w:r>
            <w:proofErr w:type="gramStart"/>
            <w:r w:rsidR="00F22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предоставления  «</w:t>
            </w:r>
            <w:proofErr w:type="spellStart"/>
            <w:proofErr w:type="gramEnd"/>
            <w:r w:rsidR="00F22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подуслуги</w:t>
            </w:r>
            <w:proofErr w:type="spellEnd"/>
            <w:r w:rsidR="00F220A5"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F22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 электронной форме»</w:t>
            </w:r>
          </w:p>
        </w:tc>
        <w:tc>
          <w:tcPr>
            <w:tcW w:w="10915" w:type="dxa"/>
          </w:tcPr>
          <w:p w:rsidR="00B13FD5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0A5">
              <w:rPr>
                <w:b/>
                <w:sz w:val="28"/>
                <w:szCs w:val="28"/>
              </w:rPr>
              <w:t>1.</w:t>
            </w:r>
            <w:r w:rsidRPr="00F220A5">
              <w:rPr>
                <w:b/>
                <w:bCs/>
                <w:color w:val="000000"/>
                <w:sz w:val="28"/>
                <w:szCs w:val="28"/>
              </w:rPr>
              <w:t xml:space="preserve">Способ получения заявителем информации о </w:t>
            </w:r>
            <w:proofErr w:type="gramStart"/>
            <w:r w:rsidRPr="00F220A5">
              <w:rPr>
                <w:b/>
                <w:bCs/>
                <w:color w:val="000000"/>
                <w:sz w:val="28"/>
                <w:szCs w:val="28"/>
              </w:rPr>
              <w:t>сроках  и</w:t>
            </w:r>
            <w:proofErr w:type="gramEnd"/>
            <w:r w:rsidRPr="00F220A5">
              <w:rPr>
                <w:b/>
                <w:bCs/>
                <w:color w:val="000000"/>
                <w:sz w:val="28"/>
                <w:szCs w:val="28"/>
              </w:rPr>
              <w:t xml:space="preserve"> порядке предоставления «</w:t>
            </w:r>
            <w:proofErr w:type="spellStart"/>
            <w:r w:rsidRPr="00F220A5">
              <w:rPr>
                <w:b/>
                <w:bCs/>
                <w:color w:val="000000"/>
                <w:sz w:val="28"/>
                <w:szCs w:val="28"/>
              </w:rPr>
              <w:t>подуслуги</w:t>
            </w:r>
            <w:proofErr w:type="spellEnd"/>
            <w:r w:rsidRPr="00F220A5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6C41C2" w:rsidRDefault="006C41C2" w:rsidP="006C41C2">
            <w:pPr>
              <w:pStyle w:val="a4"/>
              <w:spacing w:after="0"/>
              <w:ind w:left="0" w:firstLine="5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Информация по вопросам предоставления муниципальной услуги предоставляется:</w:t>
            </w:r>
          </w:p>
          <w:p w:rsidR="006C41C2" w:rsidRDefault="006C41C2" w:rsidP="006C41C2">
            <w:pPr>
              <w:pStyle w:val="a4"/>
              <w:spacing w:after="0"/>
              <w:ind w:left="0" w:firstLine="5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 информационных стендах в здании органа, предоставляющего муниципальную услугу;</w:t>
            </w:r>
          </w:p>
          <w:p w:rsidR="006C41C2" w:rsidRDefault="006C41C2" w:rsidP="006C41C2">
            <w:pPr>
              <w:pStyle w:val="a4"/>
              <w:spacing w:after="0"/>
              <w:ind w:left="0" w:firstLine="5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 официальном сайте;</w:t>
            </w:r>
          </w:p>
          <w:p w:rsidR="006C41C2" w:rsidRPr="00790665" w:rsidRDefault="006C41C2" w:rsidP="006C41C2">
            <w:pPr>
              <w:pStyle w:val="a4"/>
              <w:spacing w:after="0"/>
              <w:ind w:left="0"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790665">
              <w:rPr>
                <w:bCs/>
                <w:color w:val="000000"/>
                <w:sz w:val="28"/>
                <w:szCs w:val="28"/>
              </w:rPr>
              <w:t>на Едином портале;</w:t>
            </w:r>
          </w:p>
          <w:p w:rsidR="006C41C2" w:rsidRPr="00790665" w:rsidRDefault="006C41C2" w:rsidP="006C41C2">
            <w:pPr>
              <w:pStyle w:val="a4"/>
              <w:spacing w:after="0"/>
              <w:ind w:left="0"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790665">
              <w:rPr>
                <w:bCs/>
                <w:color w:val="000000"/>
                <w:sz w:val="28"/>
                <w:szCs w:val="28"/>
              </w:rPr>
              <w:t>на Региональном портале;</w:t>
            </w:r>
          </w:p>
          <w:p w:rsidR="006C41C2" w:rsidRPr="00790665" w:rsidRDefault="006C41C2" w:rsidP="006C41C2">
            <w:pPr>
              <w:pStyle w:val="a4"/>
              <w:spacing w:after="0"/>
              <w:ind w:left="0"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790665">
              <w:rPr>
                <w:bCs/>
                <w:color w:val="000000"/>
                <w:sz w:val="28"/>
                <w:szCs w:val="28"/>
              </w:rPr>
              <w:t>посредством публикации в средствах массовой информации, издания информационных материалов (</w:t>
            </w:r>
            <w:proofErr w:type="spellStart"/>
            <w:r w:rsidRPr="00790665">
              <w:rPr>
                <w:bCs/>
                <w:color w:val="000000"/>
                <w:sz w:val="28"/>
                <w:szCs w:val="28"/>
              </w:rPr>
              <w:t>брошур</w:t>
            </w:r>
            <w:proofErr w:type="spellEnd"/>
            <w:r w:rsidRPr="00790665">
              <w:rPr>
                <w:bCs/>
                <w:color w:val="000000"/>
                <w:sz w:val="28"/>
                <w:szCs w:val="28"/>
              </w:rPr>
              <w:t xml:space="preserve"> и буклетов);</w:t>
            </w:r>
          </w:p>
          <w:p w:rsidR="006C41C2" w:rsidRPr="00790665" w:rsidRDefault="006C41C2" w:rsidP="006C41C2">
            <w:pPr>
              <w:pStyle w:val="a4"/>
              <w:spacing w:after="0"/>
              <w:ind w:left="0"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790665">
              <w:rPr>
                <w:bCs/>
                <w:color w:val="000000"/>
                <w:sz w:val="28"/>
                <w:szCs w:val="28"/>
              </w:rPr>
              <w:t>с использованием средств телефонной связи;</w:t>
            </w:r>
          </w:p>
          <w:p w:rsidR="006C41C2" w:rsidRPr="00790665" w:rsidRDefault="006C41C2" w:rsidP="006C41C2">
            <w:pPr>
              <w:pStyle w:val="a4"/>
              <w:spacing w:after="0"/>
              <w:ind w:left="0"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790665">
              <w:rPr>
                <w:bCs/>
                <w:color w:val="000000"/>
                <w:sz w:val="28"/>
                <w:szCs w:val="28"/>
              </w:rPr>
              <w:t>при личном обращении в орган, предоставляющим муниципальную услугу, МФЦ.</w:t>
            </w:r>
          </w:p>
          <w:p w:rsidR="006C41C2" w:rsidRPr="00790665" w:rsidRDefault="006C41C2" w:rsidP="006C41C2">
            <w:pPr>
              <w:pStyle w:val="a4"/>
              <w:spacing w:after="0"/>
              <w:ind w:left="0"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790665">
              <w:rPr>
                <w:bCs/>
                <w:color w:val="000000"/>
                <w:sz w:val="28"/>
                <w:szCs w:val="28"/>
              </w:rPr>
      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</w:t>
            </w:r>
          </w:p>
          <w:p w:rsidR="00F220A5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0A5">
              <w:rPr>
                <w:b/>
                <w:bCs/>
                <w:color w:val="000000"/>
                <w:sz w:val="28"/>
                <w:szCs w:val="28"/>
              </w:rPr>
              <w:t>2. Способ записи на прием в орган</w:t>
            </w:r>
          </w:p>
          <w:p w:rsidR="006C41C2" w:rsidRDefault="006C41C2" w:rsidP="006C41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85C6F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имущественных, земельных отношений и градостроительства Кунгурского муниципального района по адресу: Пермский край, г. Кунгур ул. Ленина,95</w:t>
            </w:r>
          </w:p>
          <w:p w:rsidR="006C41C2" w:rsidRDefault="006C41C2" w:rsidP="006C41C2">
            <w:pPr>
              <w:pStyle w:val="ae"/>
              <w:spacing w:line="32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работы:</w:t>
            </w:r>
          </w:p>
          <w:p w:rsidR="006C41C2" w:rsidRDefault="006C41C2" w:rsidP="006C41C2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Понедельник-четверг с 8.00 до 17.00,</w:t>
            </w:r>
          </w:p>
          <w:p w:rsidR="006C41C2" w:rsidRDefault="006C41C2" w:rsidP="006C41C2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                     с 8.00 до 16.00</w:t>
            </w:r>
          </w:p>
          <w:p w:rsidR="006C41C2" w:rsidRDefault="006C41C2" w:rsidP="006C41C2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                     с 12.00 до 12.48,</w:t>
            </w:r>
          </w:p>
          <w:p w:rsidR="006C41C2" w:rsidRDefault="006C41C2" w:rsidP="006C41C2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 – выходные дни.</w:t>
            </w:r>
          </w:p>
          <w:p w:rsidR="006C41C2" w:rsidRDefault="006C41C2" w:rsidP="006C41C2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Справочные телефоны 8 34271 32726, 34604</w:t>
            </w:r>
          </w:p>
          <w:p w:rsidR="006C41C2" w:rsidRPr="00861788" w:rsidRDefault="006C41C2" w:rsidP="006C41C2">
            <w:pPr>
              <w:pStyle w:val="ae"/>
              <w:spacing w:after="0" w:line="320" w:lineRule="exact"/>
              <w:ind w:firstLine="70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Адрес  </w:t>
            </w:r>
            <w:r w:rsidRPr="00861788">
              <w:rPr>
                <w:sz w:val="28"/>
                <w:szCs w:val="28"/>
              </w:rPr>
              <w:t>официально</w:t>
            </w:r>
            <w:r>
              <w:rPr>
                <w:sz w:val="28"/>
                <w:szCs w:val="28"/>
              </w:rPr>
              <w:t>го</w:t>
            </w:r>
            <w:proofErr w:type="gramEnd"/>
            <w:r w:rsidRPr="00861788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а</w:t>
            </w:r>
            <w:r w:rsidRPr="00861788">
              <w:rPr>
                <w:sz w:val="28"/>
                <w:szCs w:val="28"/>
              </w:rPr>
              <w:t xml:space="preserve">: </w:t>
            </w:r>
            <w:ins w:id="13" w:author="Admin" w:date="2014-05-26T15:05:00Z">
              <w:r w:rsidRPr="00861788">
                <w:rPr>
                  <w:b/>
                  <w:bCs/>
                  <w:sz w:val="28"/>
                  <w:szCs w:val="28"/>
                </w:rPr>
                <w:fldChar w:fldCharType="begin"/>
              </w:r>
              <w:r w:rsidRPr="00861788">
                <w:rPr>
                  <w:b/>
                  <w:bCs/>
                  <w:sz w:val="28"/>
                  <w:szCs w:val="28"/>
                </w:rPr>
                <w:instrText xml:space="preserve"> 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HYPERLINK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 xml:space="preserve"> "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http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>://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kungur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>.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permarea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>.</w:instrText>
              </w:r>
              <w:r w:rsidRPr="00861788">
                <w:rPr>
                  <w:b/>
                  <w:bCs/>
                  <w:sz w:val="28"/>
                  <w:szCs w:val="28"/>
                  <w:lang w:val="en-US"/>
                </w:rPr>
                <w:instrText>ru</w:instrText>
              </w:r>
              <w:r w:rsidRPr="00861788">
                <w:rPr>
                  <w:b/>
                  <w:bCs/>
                  <w:sz w:val="28"/>
                  <w:szCs w:val="28"/>
                </w:rPr>
                <w:instrText xml:space="preserve">" </w:instrText>
              </w:r>
              <w:r w:rsidRPr="00861788">
                <w:rPr>
                  <w:b/>
                  <w:bCs/>
                  <w:sz w:val="28"/>
                  <w:szCs w:val="28"/>
                </w:rPr>
                <w:fldChar w:fldCharType="separate"/>
              </w:r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http</w:t>
              </w:r>
              <w:r w:rsidRPr="00861788">
                <w:rPr>
                  <w:rStyle w:val="af1"/>
                  <w:b/>
                  <w:bCs/>
                  <w:sz w:val="28"/>
                  <w:szCs w:val="28"/>
                </w:rPr>
                <w:t>://</w:t>
              </w:r>
              <w:proofErr w:type="spellStart"/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kungur</w:t>
              </w:r>
              <w:proofErr w:type="spellEnd"/>
              <w:r w:rsidRPr="00861788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permarea</w:t>
              </w:r>
              <w:proofErr w:type="spellEnd"/>
              <w:r w:rsidRPr="00861788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Pr="008617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861788">
                <w:rPr>
                  <w:b/>
                  <w:bCs/>
                  <w:sz w:val="28"/>
                  <w:szCs w:val="28"/>
                </w:rPr>
                <w:fldChar w:fldCharType="end"/>
              </w:r>
            </w:ins>
          </w:p>
          <w:p w:rsidR="006C41C2" w:rsidRDefault="006C41C2" w:rsidP="006C41C2">
            <w:pPr>
              <w:pStyle w:val="a4"/>
              <w:spacing w:after="0"/>
              <w:ind w:left="0" w:firstLine="54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Pr="00861788">
              <w:rPr>
                <w:sz w:val="28"/>
                <w:szCs w:val="28"/>
              </w:rPr>
              <w:t xml:space="preserve">: </w:t>
            </w:r>
            <w:ins w:id="14" w:author="Admin" w:date="2014-05-26T15:05:00Z">
              <w:r w:rsidRPr="00F60288">
                <w:rPr>
                  <w:sz w:val="28"/>
                  <w:szCs w:val="28"/>
                  <w:u w:val="single"/>
                </w:rPr>
                <w:t>http:</w:t>
              </w:r>
            </w:ins>
            <w:r w:rsidRPr="00F60288">
              <w:rPr>
                <w:b/>
                <w:sz w:val="28"/>
                <w:szCs w:val="28"/>
                <w:u w:val="single"/>
              </w:rPr>
              <w:t>//</w:t>
            </w:r>
            <w:ins w:id="15" w:author="Admin" w:date="2014-05-26T15:05:00Z">
              <w:r w:rsidRPr="00F60288">
                <w:rPr>
                  <w:b/>
                  <w:bCs/>
                  <w:sz w:val="28"/>
                  <w:szCs w:val="28"/>
                  <w:u w:val="single"/>
                </w:rPr>
                <w:fldChar w:fldCharType="begin"/>
              </w:r>
              <w:r w:rsidRPr="00F60288">
                <w:rPr>
                  <w:b/>
                  <w:bCs/>
                  <w:sz w:val="28"/>
                  <w:szCs w:val="28"/>
                  <w:u w:val="single"/>
                </w:rPr>
                <w:instrText xml:space="preserve"> 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HYPERLINK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</w:rPr>
                <w:instrText xml:space="preserve"> "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mailto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</w:rPr>
                <w:instrText>: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kizokungur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</w:rPr>
                <w:instrText>@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yandex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</w:rPr>
                <w:instrText>.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  <w:lang w:val="en-US"/>
                </w:rPr>
                <w:instrText>ru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</w:rPr>
                <w:instrText xml:space="preserve">" </w:instrText>
              </w:r>
              <w:r w:rsidRPr="00F60288">
                <w:rPr>
                  <w:b/>
                  <w:bCs/>
                  <w:sz w:val="28"/>
                  <w:szCs w:val="28"/>
                  <w:u w:val="single"/>
                </w:rPr>
                <w:fldChar w:fldCharType="separate"/>
              </w:r>
              <w:r w:rsidRPr="00F602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kizokungur</w:t>
              </w:r>
              <w:r w:rsidRPr="00F60288">
                <w:rPr>
                  <w:rStyle w:val="af1"/>
                  <w:b/>
                  <w:bCs/>
                  <w:sz w:val="28"/>
                  <w:szCs w:val="28"/>
                </w:rPr>
                <w:t>@</w:t>
              </w:r>
              <w:r w:rsidRPr="00F602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yandex</w:t>
              </w:r>
              <w:r w:rsidRPr="00F60288">
                <w:rPr>
                  <w:rStyle w:val="af1"/>
                  <w:b/>
                  <w:bCs/>
                  <w:sz w:val="28"/>
                  <w:szCs w:val="28"/>
                </w:rPr>
                <w:t>.</w:t>
              </w:r>
              <w:r w:rsidRPr="00F60288">
                <w:rPr>
                  <w:rStyle w:val="af1"/>
                  <w:b/>
                  <w:bCs/>
                  <w:sz w:val="28"/>
                  <w:szCs w:val="28"/>
                  <w:lang w:val="en-US"/>
                </w:rPr>
                <w:t>ru</w:t>
              </w:r>
              <w:r w:rsidRPr="00F60288">
                <w:rPr>
                  <w:b/>
                  <w:bCs/>
                  <w:sz w:val="28"/>
                  <w:szCs w:val="28"/>
                  <w:u w:val="single"/>
                </w:rPr>
                <w:fldChar w:fldCharType="end"/>
              </w:r>
            </w:ins>
          </w:p>
          <w:p w:rsidR="00F220A5" w:rsidRDefault="00F220A5" w:rsidP="006C41C2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0A5">
              <w:rPr>
                <w:b/>
                <w:bCs/>
                <w:color w:val="000000"/>
                <w:sz w:val="28"/>
                <w:szCs w:val="28"/>
              </w:rPr>
              <w:t>3. 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F220A5">
              <w:rPr>
                <w:b/>
                <w:bCs/>
                <w:color w:val="000000"/>
                <w:sz w:val="28"/>
                <w:szCs w:val="28"/>
              </w:rPr>
              <w:t>подуслуги</w:t>
            </w:r>
            <w:proofErr w:type="spellEnd"/>
            <w:r w:rsidRPr="00F220A5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3268A6" w:rsidRDefault="003268A6" w:rsidP="00184406">
            <w:pPr>
              <w:pStyle w:val="a4"/>
              <w:spacing w:after="0"/>
              <w:ind w:left="0" w:firstLine="540"/>
              <w:jc w:val="both"/>
              <w:rPr>
                <w:sz w:val="28"/>
              </w:rPr>
            </w:pPr>
            <w:r w:rsidRPr="003268A6">
              <w:rPr>
                <w:sz w:val="28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 w:rsidRPr="003268A6">
              <w:rPr>
                <w:sz w:val="28"/>
              </w:rPr>
              <w:t>подуслуги</w:t>
            </w:r>
            <w:proofErr w:type="spellEnd"/>
            <w:r w:rsidRPr="003268A6">
              <w:rPr>
                <w:sz w:val="28"/>
              </w:rPr>
              <w:t xml:space="preserve">»; </w:t>
            </w:r>
          </w:p>
          <w:p w:rsidR="00F220A5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0A5">
              <w:rPr>
                <w:b/>
                <w:bCs/>
                <w:color w:val="000000"/>
                <w:sz w:val="28"/>
                <w:szCs w:val="28"/>
              </w:rPr>
              <w:t>4. 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</w:t>
            </w:r>
            <w:proofErr w:type="spellStart"/>
            <w:r w:rsidRPr="00F220A5">
              <w:rPr>
                <w:b/>
                <w:bCs/>
                <w:color w:val="000000"/>
                <w:sz w:val="28"/>
                <w:szCs w:val="28"/>
              </w:rPr>
              <w:t>подуслуги</w:t>
            </w:r>
            <w:proofErr w:type="spellEnd"/>
            <w:r w:rsidRPr="00F220A5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3268A6" w:rsidRPr="003268A6" w:rsidRDefault="003268A6" w:rsidP="00184406">
            <w:pPr>
              <w:pStyle w:val="a4"/>
              <w:spacing w:after="0"/>
              <w:ind w:left="0" w:firstLine="540"/>
              <w:jc w:val="both"/>
              <w:rPr>
                <w:bCs/>
                <w:color w:val="000000"/>
                <w:sz w:val="28"/>
                <w:szCs w:val="28"/>
              </w:rPr>
            </w:pPr>
            <w:r w:rsidRPr="003268A6">
              <w:rPr>
                <w:bCs/>
                <w:color w:val="000000"/>
                <w:sz w:val="28"/>
                <w:szCs w:val="28"/>
              </w:rPr>
              <w:t>-</w:t>
            </w:r>
          </w:p>
          <w:p w:rsidR="00F220A5" w:rsidRDefault="00F220A5" w:rsidP="00184406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0A5">
              <w:rPr>
                <w:b/>
                <w:bCs/>
                <w:color w:val="000000"/>
                <w:sz w:val="28"/>
                <w:szCs w:val="28"/>
              </w:rPr>
              <w:t>5. Способ получения сведений о ходе выполнения запроса о предоставлении «</w:t>
            </w:r>
            <w:proofErr w:type="spellStart"/>
            <w:r w:rsidRPr="00F220A5">
              <w:rPr>
                <w:b/>
                <w:bCs/>
                <w:color w:val="000000"/>
                <w:sz w:val="28"/>
                <w:szCs w:val="28"/>
              </w:rPr>
              <w:t>подуслуги</w:t>
            </w:r>
            <w:proofErr w:type="spellEnd"/>
            <w:r w:rsidRPr="00F220A5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271DD4" w:rsidRDefault="00271DD4" w:rsidP="00271DD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 средств телефонной связи, электронной почты;</w:t>
            </w:r>
          </w:p>
          <w:p w:rsidR="00271DD4" w:rsidRPr="00603C02" w:rsidRDefault="00271DD4" w:rsidP="00271DD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личном обращении в орган предоставляющий муниципальную услугу, МФЦ</w:t>
            </w:r>
          </w:p>
          <w:p w:rsidR="00271DD4" w:rsidRDefault="00271DD4" w:rsidP="00271DD4">
            <w:pPr>
              <w:pStyle w:val="a4"/>
              <w:spacing w:after="0"/>
              <w:ind w:left="0"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20A5">
              <w:rPr>
                <w:b/>
                <w:bCs/>
                <w:color w:val="000000"/>
                <w:sz w:val="28"/>
                <w:szCs w:val="28"/>
              </w:rPr>
              <w:t>6. Способ подачи жалобы на нарушение порядка предоставления «</w:t>
            </w:r>
            <w:proofErr w:type="spellStart"/>
            <w:r w:rsidRPr="00F220A5">
              <w:rPr>
                <w:b/>
                <w:bCs/>
                <w:color w:val="000000"/>
                <w:sz w:val="28"/>
                <w:szCs w:val="28"/>
              </w:rPr>
              <w:t>подуслуги</w:t>
            </w:r>
            <w:proofErr w:type="spellEnd"/>
            <w:r w:rsidRPr="00F220A5">
              <w:rPr>
                <w:b/>
                <w:bCs/>
                <w:color w:val="000000"/>
                <w:sz w:val="28"/>
                <w:szCs w:val="2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220A5">
              <w:rPr>
                <w:b/>
                <w:bCs/>
                <w:color w:val="000000"/>
                <w:sz w:val="28"/>
                <w:szCs w:val="28"/>
              </w:rPr>
              <w:t>подуслуги</w:t>
            </w:r>
            <w:proofErr w:type="spellEnd"/>
            <w:r w:rsidRPr="00F220A5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271DD4" w:rsidRDefault="00271DD4" w:rsidP="00271DD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Жалоба на решение и действие (бездействие) органа, </w:t>
            </w:r>
            <w:r>
              <w:rPr>
                <w:sz w:val="28"/>
                <w:szCs w:val="28"/>
              </w:rPr>
              <w:t>предоставляющего муниципальную услугу, должностного лица, муниципального служащего, органа предоставляющего муниципальную услугу, подается в письменной форме в том числе при личном приёме заявителя, или в электронной форме в орган, предоставляющий муниципальную услугу.</w:t>
            </w:r>
          </w:p>
          <w:p w:rsidR="00D51EA6" w:rsidRPr="00271DD4" w:rsidRDefault="00271DD4" w:rsidP="00271DD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D4">
              <w:rPr>
                <w:rFonts w:ascii="Times New Roman" w:hAnsi="Times New Roman" w:cs="Times New Roman"/>
                <w:sz w:val="28"/>
                <w:szCs w:val="28"/>
              </w:rPr>
              <w:t xml:space="preserve">Форма обращения (жалобы), по форме </w:t>
            </w:r>
            <w:proofErr w:type="gramStart"/>
            <w:r w:rsidRPr="00271DD4">
              <w:rPr>
                <w:rFonts w:ascii="Times New Roman" w:hAnsi="Times New Roman" w:cs="Times New Roman"/>
                <w:sz w:val="28"/>
                <w:szCs w:val="28"/>
              </w:rPr>
              <w:t>согласно административного регламента</w:t>
            </w:r>
            <w:proofErr w:type="gramEnd"/>
            <w:r w:rsidRPr="00271DD4">
              <w:rPr>
                <w:rFonts w:ascii="Times New Roman" w:hAnsi="Times New Roman" w:cs="Times New Roman"/>
                <w:sz w:val="28"/>
                <w:szCs w:val="28"/>
              </w:rPr>
              <w:t>, предоставляемой муниципальной услуги.</w:t>
            </w:r>
          </w:p>
        </w:tc>
      </w:tr>
    </w:tbl>
    <w:p w:rsidR="009E3FAF" w:rsidRPr="00033DB5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FAF" w:rsidRPr="00033DB5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  <w:sectPr w:rsidR="009E3FAF" w:rsidRPr="00033DB5" w:rsidSect="00BF3A43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5A1667" w:rsidRDefault="005A1667" w:rsidP="005A16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351C3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1</w:t>
      </w:r>
    </w:p>
    <w:p w:rsidR="005A1667" w:rsidRPr="002121A6" w:rsidRDefault="005A1667" w:rsidP="005A1667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технологической схеме</w:t>
      </w:r>
    </w:p>
    <w:p w:rsidR="005A1667" w:rsidRDefault="005A1667" w:rsidP="005A1667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121A6">
        <w:rPr>
          <w:rFonts w:ascii="Times New Roman" w:hAnsi="Times New Roman" w:cs="Times New Roman"/>
          <w:szCs w:val="28"/>
        </w:rPr>
        <w:t xml:space="preserve">предоставления муниципальной </w:t>
      </w:r>
    </w:p>
    <w:p w:rsidR="005A1667" w:rsidRDefault="005A1667" w:rsidP="005A1667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121A6">
        <w:rPr>
          <w:rFonts w:ascii="Times New Roman" w:hAnsi="Times New Roman" w:cs="Times New Roman"/>
          <w:szCs w:val="28"/>
        </w:rPr>
        <w:t xml:space="preserve">услуги по выдаче акта освидетельствования </w:t>
      </w:r>
    </w:p>
    <w:p w:rsidR="005A1667" w:rsidRDefault="005A1667" w:rsidP="005A1667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121A6">
        <w:rPr>
          <w:rFonts w:ascii="Times New Roman" w:hAnsi="Times New Roman" w:cs="Times New Roman"/>
          <w:szCs w:val="28"/>
        </w:rPr>
        <w:t xml:space="preserve">проведения основных работ по строительству </w:t>
      </w:r>
    </w:p>
    <w:p w:rsidR="005A1667" w:rsidRPr="002121A6" w:rsidRDefault="005A1667" w:rsidP="005A16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21A6">
        <w:rPr>
          <w:rFonts w:ascii="Times New Roman" w:hAnsi="Times New Roman" w:cs="Times New Roman"/>
          <w:szCs w:val="28"/>
        </w:rPr>
        <w:t>объекта индивидуального жилищного строительства</w:t>
      </w:r>
    </w:p>
    <w:p w:rsidR="00A76785" w:rsidRDefault="00A76785" w:rsidP="00A76785">
      <w:pPr>
        <w:pStyle w:val="ConsNormal"/>
        <w:widowControl/>
        <w:ind w:firstLine="0"/>
      </w:pPr>
    </w:p>
    <w:p w:rsidR="00A76785" w:rsidRDefault="00A76785" w:rsidP="00A76785">
      <w:pPr>
        <w:pStyle w:val="ConsNonformat"/>
        <w:widowControl/>
      </w:pPr>
      <w:r>
        <w:t xml:space="preserve">                                                  В _____________________________</w:t>
      </w:r>
    </w:p>
    <w:p w:rsidR="00A76785" w:rsidRDefault="00A76785" w:rsidP="00A76785">
      <w:pPr>
        <w:pStyle w:val="ConsNonformat"/>
        <w:widowControl/>
      </w:pPr>
      <w:r>
        <w:t xml:space="preserve">                                                    (наименование органа местного</w:t>
      </w:r>
    </w:p>
    <w:p w:rsidR="00A76785" w:rsidRDefault="00A76785" w:rsidP="00A76785">
      <w:pPr>
        <w:pStyle w:val="ConsNonformat"/>
        <w:widowControl/>
      </w:pPr>
      <w:r>
        <w:t xml:space="preserve">                                                            самоуправления</w:t>
      </w:r>
    </w:p>
    <w:p w:rsidR="00A76785" w:rsidRDefault="00A76785" w:rsidP="00A76785">
      <w:pPr>
        <w:pStyle w:val="ConsNonformat"/>
        <w:widowControl/>
      </w:pPr>
      <w:r>
        <w:t xml:space="preserve">                                                  _______________________________</w:t>
      </w:r>
    </w:p>
    <w:p w:rsidR="00A76785" w:rsidRDefault="00A76785" w:rsidP="00A76785">
      <w:pPr>
        <w:pStyle w:val="ConsNonformat"/>
        <w:widowControl/>
      </w:pPr>
      <w:r>
        <w:t xml:space="preserve">                                                    муниципального образования)</w:t>
      </w:r>
    </w:p>
    <w:p w:rsidR="00A76785" w:rsidRDefault="00A76785" w:rsidP="00A76785">
      <w:pPr>
        <w:pStyle w:val="ConsNonformat"/>
        <w:widowControl/>
      </w:pPr>
    </w:p>
    <w:p w:rsidR="00A76785" w:rsidRDefault="00A76785" w:rsidP="00A76785">
      <w:pPr>
        <w:pStyle w:val="ConsNonformat"/>
        <w:widowControl/>
      </w:pPr>
      <w:r>
        <w:t xml:space="preserve">                                     </w:t>
      </w:r>
    </w:p>
    <w:p w:rsidR="00A76785" w:rsidRDefault="00A76785" w:rsidP="00A76785">
      <w:pPr>
        <w:pStyle w:val="ConsNonformat"/>
        <w:widowControl/>
      </w:pPr>
    </w:p>
    <w:p w:rsidR="00A76785" w:rsidRDefault="00A76785" w:rsidP="00A76785">
      <w:pPr>
        <w:pStyle w:val="ConsNonformat"/>
        <w:widowControl/>
      </w:pPr>
    </w:p>
    <w:p w:rsidR="00A76785" w:rsidRPr="00604B92" w:rsidRDefault="00A76785" w:rsidP="00A76785">
      <w:pPr>
        <w:pStyle w:val="ConsNonformat"/>
        <w:widowControl/>
        <w:ind w:left="3540" w:firstLine="708"/>
        <w:rPr>
          <w:b/>
          <w:bCs/>
          <w:sz w:val="24"/>
          <w:szCs w:val="24"/>
        </w:rPr>
      </w:pPr>
      <w:r w:rsidRPr="00604B92">
        <w:rPr>
          <w:b/>
          <w:bCs/>
          <w:sz w:val="24"/>
          <w:szCs w:val="24"/>
        </w:rPr>
        <w:t>ЗАЯВЛЕНИЕ</w:t>
      </w:r>
    </w:p>
    <w:p w:rsidR="00A76785" w:rsidRDefault="00A76785" w:rsidP="00A76785">
      <w:pPr>
        <w:pStyle w:val="ConsNonformat"/>
        <w:widowControl/>
      </w:pPr>
      <w:r w:rsidRPr="00604B92">
        <w:rPr>
          <w:b/>
          <w:bCs/>
          <w:sz w:val="24"/>
          <w:szCs w:val="24"/>
        </w:rPr>
        <w:t xml:space="preserve">      о переустройстве и (или) перепланировке жилого помещения</w:t>
      </w:r>
    </w:p>
    <w:p w:rsidR="00A76785" w:rsidRDefault="00A76785" w:rsidP="00A76785">
      <w:pPr>
        <w:pStyle w:val="ConsNonformat"/>
        <w:widowControl/>
      </w:pPr>
    </w:p>
    <w:p w:rsidR="00A76785" w:rsidRDefault="00A76785" w:rsidP="00A76785">
      <w:pPr>
        <w:pStyle w:val="ConsNonformat"/>
        <w:widowControl/>
        <w:rPr>
          <w:sz w:val="24"/>
          <w:szCs w:val="24"/>
        </w:rPr>
      </w:pPr>
      <w:r w:rsidRPr="005A2B2A">
        <w:rPr>
          <w:sz w:val="24"/>
          <w:szCs w:val="24"/>
        </w:rPr>
        <w:t>от</w:t>
      </w:r>
      <w:r>
        <w:rPr>
          <w:sz w:val="24"/>
          <w:szCs w:val="24"/>
        </w:rPr>
        <w:t>_________________________________________________________________</w:t>
      </w:r>
    </w:p>
    <w:p w:rsidR="00A76785" w:rsidRPr="005A2B2A" w:rsidRDefault="00A76785" w:rsidP="00A76785">
      <w:pPr>
        <w:pStyle w:val="ConsNonformat"/>
        <w:widowControl/>
        <w:rPr>
          <w:sz w:val="24"/>
          <w:szCs w:val="24"/>
        </w:rPr>
      </w:pPr>
      <w:r w:rsidRPr="005A2B2A">
        <w:rPr>
          <w:sz w:val="24"/>
          <w:szCs w:val="24"/>
        </w:rPr>
        <w:t xml:space="preserve"> </w:t>
      </w:r>
      <w:r w:rsidRPr="0069399F">
        <w:rPr>
          <w:sz w:val="18"/>
          <w:szCs w:val="18"/>
        </w:rPr>
        <w:t xml:space="preserve">(указывается наниматель, либо арендатор, либо собственник жилого помещения, либо </w:t>
      </w:r>
      <w:r w:rsidRPr="005A2B2A">
        <w:rPr>
          <w:sz w:val="24"/>
          <w:szCs w:val="24"/>
        </w:rPr>
        <w:t>___________________________________________________________________</w:t>
      </w:r>
    </w:p>
    <w:p w:rsidR="00A76785" w:rsidRDefault="00A76785" w:rsidP="00A76785">
      <w:pPr>
        <w:pStyle w:val="ConsNonformat"/>
        <w:widowControl/>
        <w:rPr>
          <w:sz w:val="18"/>
          <w:szCs w:val="18"/>
        </w:rPr>
      </w:pPr>
      <w:r>
        <w:t xml:space="preserve">  </w:t>
      </w:r>
      <w:r w:rsidRPr="0069399F">
        <w:rPr>
          <w:sz w:val="18"/>
          <w:szCs w:val="18"/>
        </w:rPr>
        <w:t>собственники жилого помещения, находящегося в общей собственности двух и более лиц, в</w:t>
      </w:r>
    </w:p>
    <w:p w:rsidR="00A76785" w:rsidRPr="004A1D01" w:rsidRDefault="00A76785" w:rsidP="00A76785">
      <w:pPr>
        <w:pStyle w:val="ConsNonformat"/>
        <w:widowControl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A76785" w:rsidRDefault="00A76785" w:rsidP="00A76785">
      <w:pPr>
        <w:pStyle w:val="ConsNonformat"/>
        <w:widowControl/>
        <w:rPr>
          <w:sz w:val="18"/>
          <w:szCs w:val="18"/>
        </w:rPr>
      </w:pPr>
      <w:r w:rsidRPr="0069399F">
        <w:rPr>
          <w:sz w:val="18"/>
          <w:szCs w:val="18"/>
        </w:rPr>
        <w:t xml:space="preserve"> случае, если ни один из собственников либо иных лиц не уполномочен</w:t>
      </w:r>
      <w:r>
        <w:rPr>
          <w:sz w:val="18"/>
          <w:szCs w:val="18"/>
        </w:rPr>
        <w:t xml:space="preserve"> </w:t>
      </w:r>
    </w:p>
    <w:p w:rsidR="00A76785" w:rsidRPr="004A1D01" w:rsidRDefault="00A76785" w:rsidP="00A76785">
      <w:pPr>
        <w:pStyle w:val="ConsNonformat"/>
        <w:widowControl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A76785" w:rsidRPr="0069399F" w:rsidRDefault="00A76785" w:rsidP="00A76785">
      <w:pPr>
        <w:pStyle w:val="ConsNonformat"/>
        <w:widowControl/>
        <w:rPr>
          <w:sz w:val="18"/>
          <w:szCs w:val="18"/>
        </w:rPr>
      </w:pPr>
      <w:r w:rsidRPr="0069399F">
        <w:rPr>
          <w:sz w:val="18"/>
          <w:szCs w:val="18"/>
        </w:rPr>
        <w:t xml:space="preserve">в установленном порядке представлять их интересы)                </w:t>
      </w:r>
    </w:p>
    <w:p w:rsidR="00A76785" w:rsidRPr="00E25DF3" w:rsidRDefault="00A76785" w:rsidP="00A76785">
      <w:pPr>
        <w:pStyle w:val="ConsNonformat"/>
        <w:widowControl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Pr="00E25DF3">
        <w:rPr>
          <w:sz w:val="24"/>
          <w:szCs w:val="24"/>
        </w:rPr>
        <w:t xml:space="preserve">                     ______________________________________________________________</w:t>
      </w:r>
      <w:r>
        <w:rPr>
          <w:sz w:val="24"/>
          <w:szCs w:val="24"/>
        </w:rPr>
        <w:t>_____</w:t>
      </w:r>
    </w:p>
    <w:p w:rsidR="00A76785" w:rsidRPr="00E25DF3" w:rsidRDefault="00A76785" w:rsidP="00A76785">
      <w:pPr>
        <w:pStyle w:val="ConsNonformat"/>
        <w:widowControl/>
        <w:rPr>
          <w:sz w:val="24"/>
          <w:szCs w:val="24"/>
        </w:rPr>
      </w:pPr>
      <w:r w:rsidRPr="00E25DF3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</w:t>
      </w:r>
    </w:p>
    <w:p w:rsidR="00A76785" w:rsidRPr="00E25DF3" w:rsidRDefault="00A76785" w:rsidP="00A76785">
      <w:pPr>
        <w:pStyle w:val="ConsNonformat"/>
        <w:widowControl/>
        <w:rPr>
          <w:sz w:val="24"/>
          <w:szCs w:val="24"/>
        </w:rPr>
      </w:pPr>
      <w:r w:rsidRPr="00E25DF3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</w:t>
      </w:r>
    </w:p>
    <w:p w:rsidR="00A76785" w:rsidRPr="00E25DF3" w:rsidRDefault="00A76785" w:rsidP="00A76785">
      <w:pPr>
        <w:pStyle w:val="ConsNonformat"/>
        <w:widowControl/>
        <w:rPr>
          <w:sz w:val="24"/>
          <w:szCs w:val="24"/>
        </w:rPr>
      </w:pPr>
      <w:r w:rsidRPr="00E25DF3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</w:t>
      </w:r>
    </w:p>
    <w:p w:rsidR="00A76785" w:rsidRDefault="00A76785" w:rsidP="00A76785">
      <w:pPr>
        <w:pStyle w:val="ConsNonformat"/>
        <w:widowControl/>
      </w:pPr>
    </w:p>
    <w:p w:rsidR="00A76785" w:rsidRDefault="00A76785" w:rsidP="00A76785">
      <w:pPr>
        <w:pStyle w:val="ConsNonformat"/>
        <w:widowControl/>
        <w:ind w:left="567" w:hanging="567"/>
        <w:jc w:val="both"/>
        <w:rPr>
          <w:sz w:val="18"/>
          <w:szCs w:val="18"/>
        </w:rPr>
      </w:pPr>
      <w:r>
        <w:t xml:space="preserve">Примечание. </w:t>
      </w:r>
      <w:r w:rsidRPr="0069399F">
        <w:rPr>
          <w:sz w:val="18"/>
          <w:szCs w:val="18"/>
        </w:rPr>
        <w:t xml:space="preserve">Для   физических   лиц   </w:t>
      </w:r>
      <w:proofErr w:type="gramStart"/>
      <w:r w:rsidRPr="0069399F">
        <w:rPr>
          <w:sz w:val="18"/>
          <w:szCs w:val="18"/>
        </w:rPr>
        <w:t xml:space="preserve">указываются:   </w:t>
      </w:r>
      <w:proofErr w:type="gramEnd"/>
      <w:r w:rsidRPr="0069399F">
        <w:rPr>
          <w:sz w:val="18"/>
          <w:szCs w:val="18"/>
        </w:rPr>
        <w:t xml:space="preserve">фамилия,  имя, отчество,   реквизиты документа, удостоверяющего личность (серия, номер,  кем  и  когда выдан), место жительства,  номер    телефона.    Для   представителя физического лица указываются: </w:t>
      </w:r>
      <w:proofErr w:type="gramStart"/>
      <w:r w:rsidRPr="0069399F">
        <w:rPr>
          <w:sz w:val="18"/>
          <w:szCs w:val="18"/>
        </w:rPr>
        <w:t>фамилия,  имя</w:t>
      </w:r>
      <w:proofErr w:type="gramEnd"/>
      <w:r w:rsidRPr="0069399F">
        <w:rPr>
          <w:sz w:val="18"/>
          <w:szCs w:val="18"/>
        </w:rPr>
        <w:t xml:space="preserve">,  отчество представителя,    реквизиты    доверенности,   которая прилагается к заявлению. </w:t>
      </w:r>
    </w:p>
    <w:p w:rsidR="00A76785" w:rsidRDefault="00A76785" w:rsidP="00A76785">
      <w:pPr>
        <w:pStyle w:val="ConsNonformat"/>
        <w:widowControl/>
        <w:ind w:left="567" w:firstLine="849"/>
        <w:jc w:val="both"/>
      </w:pPr>
      <w:r w:rsidRPr="0069399F">
        <w:rPr>
          <w:sz w:val="18"/>
          <w:szCs w:val="18"/>
        </w:rPr>
        <w:t xml:space="preserve">Для юридических    лиц    </w:t>
      </w:r>
      <w:proofErr w:type="gramStart"/>
      <w:r w:rsidRPr="0069399F">
        <w:rPr>
          <w:sz w:val="18"/>
          <w:szCs w:val="18"/>
        </w:rPr>
        <w:t xml:space="preserve">указываются:   </w:t>
      </w:r>
      <w:proofErr w:type="gramEnd"/>
      <w:r w:rsidRPr="0069399F">
        <w:rPr>
          <w:sz w:val="18"/>
          <w:szCs w:val="18"/>
        </w:rPr>
        <w:t>наименование, организационно-правовая форма, адрес места нахождения, номер    телефона,   фамилия,    имя,  отчество  лица, уполномоченного  представлять  интересы   юридического лица,    с    указанием     реквизитов      документа, удостоверяющего   эт</w:t>
      </w:r>
      <w:r>
        <w:t xml:space="preserve">и   правомочия  и  </w:t>
      </w:r>
      <w:r w:rsidRPr="0069399F">
        <w:rPr>
          <w:sz w:val="18"/>
          <w:szCs w:val="18"/>
        </w:rPr>
        <w:t>прилагаемого  к заявлению.</w:t>
      </w:r>
      <w:r>
        <w:t xml:space="preserve">            </w:t>
      </w:r>
    </w:p>
    <w:p w:rsidR="00A76785" w:rsidRDefault="00A76785" w:rsidP="00A76785">
      <w:pPr>
        <w:pStyle w:val="ConsNonformat"/>
        <w:widowControl/>
      </w:pPr>
    </w:p>
    <w:p w:rsidR="00A76785" w:rsidRPr="005A2B2A" w:rsidRDefault="00A76785" w:rsidP="00A76785">
      <w:pPr>
        <w:pStyle w:val="ConsNonformat"/>
        <w:widowControl/>
        <w:rPr>
          <w:sz w:val="24"/>
          <w:szCs w:val="24"/>
        </w:rPr>
      </w:pPr>
      <w:r w:rsidRPr="005A2B2A">
        <w:rPr>
          <w:sz w:val="24"/>
          <w:szCs w:val="24"/>
        </w:rPr>
        <w:t>Место нахождения жилого помещения: _______________________________</w:t>
      </w:r>
      <w:r>
        <w:rPr>
          <w:sz w:val="24"/>
          <w:szCs w:val="24"/>
        </w:rPr>
        <w:t>_</w:t>
      </w:r>
    </w:p>
    <w:p w:rsidR="00A76785" w:rsidRPr="0069399F" w:rsidRDefault="00A76785" w:rsidP="00A76785">
      <w:pPr>
        <w:pStyle w:val="ConsNonformat"/>
        <w:widowControl/>
        <w:rPr>
          <w:sz w:val="18"/>
          <w:szCs w:val="18"/>
        </w:rPr>
      </w:pPr>
      <w:r>
        <w:t xml:space="preserve">                                            </w:t>
      </w:r>
      <w:r w:rsidRPr="0069399F">
        <w:rPr>
          <w:sz w:val="18"/>
          <w:szCs w:val="18"/>
        </w:rPr>
        <w:t xml:space="preserve">(указывается полный адрес: субъект </w:t>
      </w:r>
    </w:p>
    <w:p w:rsidR="00A76785" w:rsidRPr="005A2B2A" w:rsidRDefault="00A76785" w:rsidP="00A76785">
      <w:pPr>
        <w:pStyle w:val="ConsNonformat"/>
        <w:widowControl/>
        <w:rPr>
          <w:sz w:val="24"/>
          <w:szCs w:val="24"/>
        </w:rPr>
      </w:pPr>
      <w:r w:rsidRPr="005A2B2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</w:t>
      </w:r>
    </w:p>
    <w:p w:rsidR="00A76785" w:rsidRPr="0069399F" w:rsidRDefault="00A76785" w:rsidP="00A76785">
      <w:pPr>
        <w:pStyle w:val="ConsNonformat"/>
        <w:widowControl/>
        <w:rPr>
          <w:sz w:val="18"/>
          <w:szCs w:val="18"/>
        </w:rPr>
      </w:pPr>
      <w:r>
        <w:t xml:space="preserve"> </w:t>
      </w:r>
      <w:r w:rsidRPr="0069399F">
        <w:rPr>
          <w:sz w:val="18"/>
          <w:szCs w:val="18"/>
        </w:rPr>
        <w:t>Российской Федерации, муниципальное образование, поселение, улица, дом, корпус,</w:t>
      </w:r>
    </w:p>
    <w:p w:rsidR="00A76785" w:rsidRPr="00360296" w:rsidRDefault="00A76785" w:rsidP="00A76785">
      <w:pPr>
        <w:pStyle w:val="ConsNonformat"/>
        <w:widowControl/>
        <w:rPr>
          <w:sz w:val="24"/>
          <w:szCs w:val="24"/>
        </w:rPr>
      </w:pPr>
      <w:r w:rsidRPr="00360296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</w:t>
      </w:r>
    </w:p>
    <w:p w:rsidR="00A76785" w:rsidRPr="0069399F" w:rsidRDefault="00A76785" w:rsidP="00A76785">
      <w:pPr>
        <w:pStyle w:val="ConsNonformat"/>
        <w:widowControl/>
        <w:rPr>
          <w:sz w:val="18"/>
          <w:szCs w:val="18"/>
        </w:rPr>
      </w:pPr>
      <w:r>
        <w:t xml:space="preserve">       </w:t>
      </w:r>
      <w:r w:rsidRPr="0069399F">
        <w:rPr>
          <w:sz w:val="18"/>
          <w:szCs w:val="18"/>
        </w:rPr>
        <w:t>строение, квартира (комната), подъезд, этаж)</w:t>
      </w:r>
    </w:p>
    <w:p w:rsidR="00A76785" w:rsidRDefault="00A76785" w:rsidP="00A76785">
      <w:pPr>
        <w:pStyle w:val="ConsNonformat"/>
        <w:widowControl/>
      </w:pPr>
    </w:p>
    <w:p w:rsidR="00A76785" w:rsidRPr="0069399F" w:rsidRDefault="00A76785" w:rsidP="00A76785">
      <w:pPr>
        <w:pStyle w:val="ConsNonformat"/>
        <w:widowControl/>
        <w:rPr>
          <w:sz w:val="24"/>
          <w:szCs w:val="24"/>
        </w:rPr>
      </w:pPr>
      <w:r w:rsidRPr="0069399F">
        <w:rPr>
          <w:sz w:val="24"/>
          <w:szCs w:val="24"/>
        </w:rPr>
        <w:t>Собственник(и) жилого помещения: _________________________________</w:t>
      </w:r>
      <w:r>
        <w:rPr>
          <w:sz w:val="24"/>
          <w:szCs w:val="24"/>
        </w:rPr>
        <w:t>_</w:t>
      </w:r>
    </w:p>
    <w:p w:rsidR="00A76785" w:rsidRPr="0069399F" w:rsidRDefault="00A76785" w:rsidP="00A76785">
      <w:pPr>
        <w:pStyle w:val="ConsNonformat"/>
        <w:widowControl/>
        <w:rPr>
          <w:sz w:val="24"/>
          <w:szCs w:val="24"/>
        </w:rPr>
      </w:pPr>
      <w:r w:rsidRPr="0069399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</w:t>
      </w:r>
    </w:p>
    <w:p w:rsidR="00A76785" w:rsidRDefault="00A76785" w:rsidP="00A76785">
      <w:pPr>
        <w:pStyle w:val="ConsNonformat"/>
        <w:widowControl/>
        <w:rPr>
          <w:sz w:val="24"/>
          <w:szCs w:val="24"/>
        </w:rPr>
      </w:pPr>
      <w:r w:rsidRPr="0069399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</w:t>
      </w:r>
    </w:p>
    <w:p w:rsidR="00A76785" w:rsidRDefault="00A76785" w:rsidP="00A76785">
      <w:pPr>
        <w:pStyle w:val="ConsNonformat"/>
        <w:widowControl/>
        <w:rPr>
          <w:sz w:val="24"/>
          <w:szCs w:val="24"/>
        </w:rPr>
      </w:pPr>
    </w:p>
    <w:p w:rsidR="00A76785" w:rsidRPr="0069399F" w:rsidRDefault="00A76785" w:rsidP="00A76785">
      <w:pPr>
        <w:pStyle w:val="ConsNonformat"/>
        <w:widowControl/>
        <w:rPr>
          <w:sz w:val="24"/>
          <w:szCs w:val="24"/>
        </w:rPr>
      </w:pPr>
      <w:r w:rsidRPr="0069399F">
        <w:rPr>
          <w:sz w:val="24"/>
          <w:szCs w:val="24"/>
        </w:rPr>
        <w:t>Прошу разрешить ______________________________________________</w:t>
      </w:r>
      <w:r>
        <w:rPr>
          <w:sz w:val="24"/>
          <w:szCs w:val="24"/>
        </w:rPr>
        <w:t>_____</w:t>
      </w:r>
    </w:p>
    <w:p w:rsidR="00A76785" w:rsidRPr="0069399F" w:rsidRDefault="00A76785" w:rsidP="00A76785">
      <w:pPr>
        <w:pStyle w:val="ConsNonformat"/>
        <w:widowControl/>
        <w:ind w:left="1843" w:hanging="1843"/>
        <w:rPr>
          <w:sz w:val="18"/>
          <w:szCs w:val="18"/>
        </w:rPr>
      </w:pPr>
      <w:r>
        <w:t xml:space="preserve">               </w:t>
      </w:r>
      <w:r w:rsidRPr="0069399F">
        <w:rPr>
          <w:sz w:val="18"/>
          <w:szCs w:val="18"/>
        </w:rPr>
        <w:t>(переустройство, перепланировку, переустройство и перепланировку -                                нужное указать)</w:t>
      </w:r>
    </w:p>
    <w:p w:rsidR="00A76785" w:rsidRDefault="00A76785" w:rsidP="00A76785">
      <w:pPr>
        <w:pStyle w:val="ConsNonformat"/>
        <w:widowControl/>
      </w:pPr>
      <w:r>
        <w:t xml:space="preserve">                           </w:t>
      </w:r>
    </w:p>
    <w:p w:rsidR="00A76785" w:rsidRDefault="00A76785" w:rsidP="00A76785">
      <w:pPr>
        <w:pStyle w:val="ConsNonformat"/>
        <w:widowControl/>
      </w:pPr>
      <w:r>
        <w:t xml:space="preserve">                                    </w:t>
      </w:r>
    </w:p>
    <w:p w:rsidR="00A76785" w:rsidRPr="0069399F" w:rsidRDefault="00A76785" w:rsidP="00A76785">
      <w:pPr>
        <w:pStyle w:val="ConsNonformat"/>
        <w:widowControl/>
        <w:rPr>
          <w:sz w:val="24"/>
          <w:szCs w:val="24"/>
        </w:rPr>
      </w:pPr>
      <w:r w:rsidRPr="0069399F">
        <w:rPr>
          <w:sz w:val="24"/>
          <w:szCs w:val="24"/>
        </w:rPr>
        <w:t>жилого помещения, занимаемого на основании _______________________</w:t>
      </w:r>
      <w:r>
        <w:rPr>
          <w:sz w:val="24"/>
          <w:szCs w:val="24"/>
        </w:rPr>
        <w:t>_</w:t>
      </w:r>
    </w:p>
    <w:p w:rsidR="00A76785" w:rsidRPr="0069399F" w:rsidRDefault="00A76785" w:rsidP="00A76785">
      <w:pPr>
        <w:pStyle w:val="ConsNonformat"/>
        <w:widowControl/>
        <w:rPr>
          <w:sz w:val="18"/>
          <w:szCs w:val="18"/>
        </w:rPr>
      </w:pPr>
      <w:r>
        <w:t xml:space="preserve">                                                    </w:t>
      </w:r>
      <w:r w:rsidRPr="0069399F">
        <w:rPr>
          <w:sz w:val="18"/>
          <w:szCs w:val="18"/>
        </w:rPr>
        <w:t>(права собственности,</w:t>
      </w:r>
    </w:p>
    <w:p w:rsidR="00A76785" w:rsidRPr="0069399F" w:rsidRDefault="00A76785" w:rsidP="00A76785">
      <w:pPr>
        <w:pStyle w:val="ConsNonformat"/>
        <w:widowControl/>
        <w:rPr>
          <w:sz w:val="24"/>
          <w:szCs w:val="24"/>
        </w:rPr>
      </w:pPr>
      <w:r w:rsidRPr="0069399F">
        <w:rPr>
          <w:sz w:val="24"/>
          <w:szCs w:val="24"/>
        </w:rPr>
        <w:t>___________________________________________________________________</w:t>
      </w:r>
    </w:p>
    <w:p w:rsidR="00A76785" w:rsidRPr="0069399F" w:rsidRDefault="00A76785" w:rsidP="00A76785">
      <w:pPr>
        <w:pStyle w:val="ConsNonformat"/>
        <w:widowControl/>
        <w:rPr>
          <w:sz w:val="18"/>
          <w:szCs w:val="18"/>
        </w:rPr>
      </w:pPr>
      <w:r>
        <w:lastRenderedPageBreak/>
        <w:t xml:space="preserve">        </w:t>
      </w:r>
      <w:r w:rsidRPr="0069399F">
        <w:rPr>
          <w:sz w:val="18"/>
          <w:szCs w:val="18"/>
        </w:rPr>
        <w:t>договора найма, договора аренды - нужное указать)</w:t>
      </w:r>
    </w:p>
    <w:p w:rsidR="00A76785" w:rsidRPr="0069399F" w:rsidRDefault="00A76785" w:rsidP="00A76785">
      <w:pPr>
        <w:pStyle w:val="ConsNonformat"/>
        <w:widowControl/>
        <w:rPr>
          <w:sz w:val="18"/>
          <w:szCs w:val="18"/>
        </w:rPr>
      </w:pPr>
    </w:p>
    <w:p w:rsidR="00A76785" w:rsidRDefault="00A76785" w:rsidP="00A76785">
      <w:pPr>
        <w:pStyle w:val="ConsNonformat"/>
        <w:widowControl/>
        <w:jc w:val="both"/>
        <w:rPr>
          <w:sz w:val="24"/>
          <w:szCs w:val="24"/>
        </w:rPr>
      </w:pPr>
    </w:p>
    <w:p w:rsidR="00A76785" w:rsidRPr="0069399F" w:rsidRDefault="00A76785" w:rsidP="00A76785">
      <w:pPr>
        <w:pStyle w:val="ConsNonformat"/>
        <w:widowControl/>
        <w:jc w:val="both"/>
        <w:rPr>
          <w:sz w:val="24"/>
          <w:szCs w:val="24"/>
        </w:rPr>
      </w:pPr>
      <w:r w:rsidRPr="0069399F">
        <w:rPr>
          <w:sz w:val="24"/>
          <w:szCs w:val="24"/>
        </w:rPr>
        <w:t xml:space="preserve">согласно    прилагаемому    проекту </w:t>
      </w:r>
      <w:proofErr w:type="gramStart"/>
      <w:r w:rsidRPr="0069399F">
        <w:rPr>
          <w:sz w:val="24"/>
          <w:szCs w:val="24"/>
        </w:rPr>
        <w:t xml:space="preserve">   (</w:t>
      </w:r>
      <w:proofErr w:type="gramEnd"/>
      <w:r w:rsidRPr="0069399F">
        <w:rPr>
          <w:sz w:val="24"/>
          <w:szCs w:val="24"/>
        </w:rPr>
        <w:t>проектной    документации)</w:t>
      </w:r>
    </w:p>
    <w:p w:rsidR="00A76785" w:rsidRPr="0069399F" w:rsidRDefault="00A76785" w:rsidP="00A76785">
      <w:pPr>
        <w:pStyle w:val="ConsNonformat"/>
        <w:widowControl/>
        <w:jc w:val="both"/>
        <w:rPr>
          <w:sz w:val="24"/>
          <w:szCs w:val="24"/>
        </w:rPr>
      </w:pPr>
      <w:r w:rsidRPr="0069399F">
        <w:rPr>
          <w:sz w:val="24"/>
          <w:szCs w:val="24"/>
        </w:rPr>
        <w:t>переустройства и (или) перепланировки жилого помещения.</w:t>
      </w:r>
    </w:p>
    <w:p w:rsidR="00A76785" w:rsidRPr="0069399F" w:rsidRDefault="00A76785" w:rsidP="00A76785">
      <w:pPr>
        <w:pStyle w:val="ConsNonformat"/>
        <w:widowControl/>
        <w:rPr>
          <w:sz w:val="24"/>
          <w:szCs w:val="24"/>
        </w:rPr>
      </w:pPr>
      <w:r>
        <w:t xml:space="preserve">   </w:t>
      </w:r>
      <w:r w:rsidRPr="0069399F">
        <w:rPr>
          <w:sz w:val="24"/>
          <w:szCs w:val="24"/>
        </w:rPr>
        <w:t>Срок производства ремон</w:t>
      </w:r>
      <w:r>
        <w:rPr>
          <w:sz w:val="24"/>
          <w:szCs w:val="24"/>
        </w:rPr>
        <w:t>тно-строительных работ с _</w:t>
      </w:r>
      <w:r w:rsidRPr="0069399F">
        <w:rPr>
          <w:sz w:val="24"/>
          <w:szCs w:val="24"/>
        </w:rPr>
        <w:t>_________200_ г</w:t>
      </w:r>
      <w:r>
        <w:rPr>
          <w:sz w:val="24"/>
          <w:szCs w:val="24"/>
        </w:rPr>
        <w:t>.</w:t>
      </w:r>
    </w:p>
    <w:p w:rsidR="00A76785" w:rsidRPr="0069399F" w:rsidRDefault="00A76785" w:rsidP="00A76785">
      <w:pPr>
        <w:pStyle w:val="ConsNonformat"/>
        <w:widowControl/>
        <w:rPr>
          <w:sz w:val="24"/>
          <w:szCs w:val="24"/>
        </w:rPr>
      </w:pPr>
      <w:r>
        <w:rPr>
          <w:sz w:val="24"/>
          <w:szCs w:val="24"/>
        </w:rPr>
        <w:t>по __</w:t>
      </w:r>
      <w:r w:rsidRPr="0069399F">
        <w:rPr>
          <w:sz w:val="24"/>
          <w:szCs w:val="24"/>
        </w:rPr>
        <w:t xml:space="preserve">_________ 200_ г. 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>
        <w:t xml:space="preserve">    </w:t>
      </w:r>
      <w:r w:rsidRPr="008A372D">
        <w:rPr>
          <w:sz w:val="24"/>
          <w:szCs w:val="24"/>
        </w:rPr>
        <w:t>Режим производства ремонтно-строительных работ с _____ по ____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часов в ___________________ дни.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>
        <w:t xml:space="preserve">    </w:t>
      </w:r>
      <w:r w:rsidRPr="008A372D">
        <w:rPr>
          <w:sz w:val="24"/>
          <w:szCs w:val="24"/>
        </w:rPr>
        <w:t>Обязуюсь: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 xml:space="preserve">    осуществить ремонтно-строительные </w:t>
      </w:r>
      <w:proofErr w:type="gramStart"/>
      <w:r w:rsidRPr="008A372D">
        <w:rPr>
          <w:sz w:val="24"/>
          <w:szCs w:val="24"/>
        </w:rPr>
        <w:t>работы  в</w:t>
      </w:r>
      <w:proofErr w:type="gramEnd"/>
      <w:r w:rsidRPr="008A372D">
        <w:rPr>
          <w:sz w:val="24"/>
          <w:szCs w:val="24"/>
        </w:rPr>
        <w:t xml:space="preserve">   соответствии   с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проектом (проектной документацией);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 xml:space="preserve">    обеспечить    свободный    доступ     к    месту    проведения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ремонтно-</w:t>
      </w:r>
      <w:proofErr w:type="gramStart"/>
      <w:r w:rsidRPr="008A372D">
        <w:rPr>
          <w:sz w:val="24"/>
          <w:szCs w:val="24"/>
        </w:rPr>
        <w:t>строительных  работ</w:t>
      </w:r>
      <w:proofErr w:type="gramEnd"/>
      <w:r w:rsidRPr="008A372D">
        <w:rPr>
          <w:sz w:val="24"/>
          <w:szCs w:val="24"/>
        </w:rPr>
        <w:t xml:space="preserve">   должностных   лиц  органа  местного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 xml:space="preserve">самоуправления муниципального образования либо </w:t>
      </w:r>
      <w:proofErr w:type="gramStart"/>
      <w:r w:rsidRPr="008A372D">
        <w:rPr>
          <w:sz w:val="24"/>
          <w:szCs w:val="24"/>
        </w:rPr>
        <w:t>уполномоченного  им</w:t>
      </w:r>
      <w:proofErr w:type="gramEnd"/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органа для проверки хода работ;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 xml:space="preserve">    осуществить работы в установленные сроки   и   с   соблюдением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согласованного режима проведения работ.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 xml:space="preserve">    Согласие на переустройство и (или) перепланировку </w:t>
      </w:r>
      <w:proofErr w:type="gramStart"/>
      <w:r w:rsidRPr="008A372D">
        <w:rPr>
          <w:sz w:val="24"/>
          <w:szCs w:val="24"/>
        </w:rPr>
        <w:t>получено  от</w:t>
      </w:r>
      <w:proofErr w:type="gramEnd"/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совместно проживающих совершеннолетних членов   семьи   нанимателя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жилого помещения по договору социального найма от "__" ___________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____ г. N _______:</w:t>
      </w:r>
    </w:p>
    <w:p w:rsidR="00A76785" w:rsidRDefault="00A76785" w:rsidP="00A76785">
      <w:pPr>
        <w:pStyle w:val="ConsNonformat"/>
        <w:widowControl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694"/>
        <w:gridCol w:w="1701"/>
        <w:gridCol w:w="2409"/>
      </w:tblGrid>
      <w:tr w:rsidR="00A76785" w:rsidTr="000F2C3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Default="00A76785" w:rsidP="000F2C33">
            <w:pPr>
              <w:pStyle w:val="ConsCell"/>
              <w:widowControl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Default="00A76785" w:rsidP="000F2C33">
            <w:pPr>
              <w:pStyle w:val="ConsCell"/>
              <w:widowControl/>
            </w:pPr>
            <w:r>
              <w:t xml:space="preserve">Фамилия, </w:t>
            </w:r>
            <w:proofErr w:type="gramStart"/>
            <w:r>
              <w:t>имя,</w:t>
            </w:r>
            <w:r>
              <w:br/>
              <w:t>отчество</w:t>
            </w:r>
            <w:proofErr w:type="gramEnd"/>
            <w:r>
              <w:t xml:space="preserve">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Default="00A76785" w:rsidP="000F2C33">
            <w:pPr>
              <w:pStyle w:val="ConsCell"/>
              <w:widowControl/>
            </w:pPr>
            <w:proofErr w:type="gramStart"/>
            <w:r>
              <w:t xml:space="preserve">Документ,   </w:t>
            </w:r>
            <w:proofErr w:type="gramEnd"/>
            <w:r>
              <w:t xml:space="preserve"> </w:t>
            </w:r>
            <w:r>
              <w:br/>
              <w:t xml:space="preserve">удостоверяющий  </w:t>
            </w:r>
            <w:r>
              <w:br/>
              <w:t xml:space="preserve">личность     </w:t>
            </w:r>
            <w:r>
              <w:br/>
              <w:t>(серия, номер, кем</w:t>
            </w:r>
            <w:r>
              <w:br/>
              <w:t xml:space="preserve">и когда выдан)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Default="00A76785" w:rsidP="000F2C33">
            <w:pPr>
              <w:pStyle w:val="ConsCell"/>
              <w:widowControl/>
            </w:pPr>
            <w:r>
              <w:t>Подпись &lt;*&gt;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Default="00A76785" w:rsidP="000F2C33">
            <w:pPr>
              <w:pStyle w:val="ConsCell"/>
              <w:widowControl/>
            </w:pPr>
            <w:r>
              <w:t xml:space="preserve">Отметка о   </w:t>
            </w:r>
            <w:r>
              <w:br/>
            </w:r>
            <w:proofErr w:type="gramStart"/>
            <w:r>
              <w:t xml:space="preserve">нотариальном  </w:t>
            </w:r>
            <w:r>
              <w:br/>
              <w:t>заверении</w:t>
            </w:r>
            <w:proofErr w:type="gramEnd"/>
            <w:r>
              <w:t xml:space="preserve">   </w:t>
            </w:r>
            <w:r>
              <w:br/>
              <w:t xml:space="preserve">подписей лиц  </w:t>
            </w:r>
          </w:p>
        </w:tc>
      </w:tr>
      <w:tr w:rsidR="00A76785" w:rsidTr="000F2C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  <w:r w:rsidRPr="008A37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  <w:r w:rsidRPr="008A372D">
              <w:rPr>
                <w:sz w:val="24"/>
                <w:szCs w:val="24"/>
              </w:rPr>
              <w:t xml:space="preserve">2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  <w:r w:rsidRPr="008A372D">
              <w:rPr>
                <w:sz w:val="24"/>
                <w:szCs w:val="24"/>
              </w:rPr>
              <w:t xml:space="preserve">3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  <w:r w:rsidRPr="008A372D">
              <w:rPr>
                <w:sz w:val="24"/>
                <w:szCs w:val="24"/>
              </w:rPr>
              <w:t xml:space="preserve">4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  <w:r w:rsidRPr="008A372D">
              <w:rPr>
                <w:sz w:val="24"/>
                <w:szCs w:val="24"/>
              </w:rPr>
              <w:t xml:space="preserve">5       </w:t>
            </w:r>
          </w:p>
        </w:tc>
      </w:tr>
      <w:tr w:rsidR="00A76785" w:rsidTr="000F2C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</w:tr>
      <w:tr w:rsidR="00A76785" w:rsidTr="000F2C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</w:tr>
      <w:tr w:rsidR="00A76785" w:rsidTr="000F2C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</w:tr>
      <w:tr w:rsidR="00A76785" w:rsidTr="000F2C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</w:tr>
      <w:tr w:rsidR="00A76785" w:rsidTr="000F2C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</w:tr>
      <w:tr w:rsidR="00A76785" w:rsidTr="000F2C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</w:tr>
      <w:tr w:rsidR="00A76785" w:rsidTr="000F2C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</w:tr>
      <w:tr w:rsidR="00A76785" w:rsidTr="000F2C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</w:tr>
      <w:tr w:rsidR="00A76785" w:rsidTr="000F2C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85" w:rsidRPr="008A372D" w:rsidRDefault="00A76785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</w:tr>
    </w:tbl>
    <w:p w:rsidR="00A76785" w:rsidRDefault="00A76785" w:rsidP="00A76785">
      <w:pPr>
        <w:pStyle w:val="ConsNonformat"/>
        <w:widowControl/>
        <w:jc w:val="both"/>
      </w:pPr>
    </w:p>
    <w:p w:rsidR="00A76785" w:rsidRDefault="00A76785" w:rsidP="00A76785">
      <w:pPr>
        <w:pStyle w:val="ConsNonformat"/>
        <w:widowControl/>
      </w:pPr>
      <w:r>
        <w:t xml:space="preserve">    --------------------------------</w:t>
      </w:r>
    </w:p>
    <w:p w:rsidR="00A76785" w:rsidRPr="008A372D" w:rsidRDefault="00A76785" w:rsidP="00A76785">
      <w:pPr>
        <w:pStyle w:val="ConsNonformat"/>
        <w:widowControl/>
        <w:rPr>
          <w:sz w:val="18"/>
          <w:szCs w:val="18"/>
        </w:rPr>
      </w:pPr>
      <w:r>
        <w:t xml:space="preserve">    </w:t>
      </w:r>
      <w:r w:rsidRPr="008A372D">
        <w:rPr>
          <w:sz w:val="18"/>
          <w:szCs w:val="18"/>
        </w:rPr>
        <w:t xml:space="preserve">&lt;*&gt; </w:t>
      </w:r>
      <w:proofErr w:type="gramStart"/>
      <w:r w:rsidRPr="008A372D">
        <w:rPr>
          <w:sz w:val="18"/>
          <w:szCs w:val="18"/>
        </w:rPr>
        <w:t>Подписи  ставятся</w:t>
      </w:r>
      <w:proofErr w:type="gramEnd"/>
      <w:r w:rsidRPr="008A372D">
        <w:rPr>
          <w:sz w:val="18"/>
          <w:szCs w:val="18"/>
        </w:rPr>
        <w:t xml:space="preserve">   в   присутствии   должностного   лица, принимающего документы.</w:t>
      </w:r>
    </w:p>
    <w:p w:rsidR="00A76785" w:rsidRPr="008A372D" w:rsidRDefault="00A76785" w:rsidP="00A76785">
      <w:pPr>
        <w:pStyle w:val="ConsNonformat"/>
        <w:widowControl/>
        <w:rPr>
          <w:sz w:val="18"/>
          <w:szCs w:val="18"/>
        </w:rPr>
      </w:pPr>
      <w:r w:rsidRPr="008A372D">
        <w:rPr>
          <w:sz w:val="18"/>
          <w:szCs w:val="18"/>
        </w:rPr>
        <w:t>В ином случае представляется оформленное в письменном виде согласие члена семьи,</w:t>
      </w:r>
    </w:p>
    <w:p w:rsidR="00A76785" w:rsidRPr="008A372D" w:rsidRDefault="00A76785" w:rsidP="00A76785">
      <w:pPr>
        <w:pStyle w:val="ConsNonformat"/>
        <w:widowControl/>
        <w:rPr>
          <w:sz w:val="18"/>
          <w:szCs w:val="18"/>
        </w:rPr>
      </w:pPr>
      <w:r w:rsidRPr="008A372D">
        <w:rPr>
          <w:sz w:val="18"/>
          <w:szCs w:val="18"/>
        </w:rPr>
        <w:t xml:space="preserve">заверенное </w:t>
      </w:r>
      <w:proofErr w:type="gramStart"/>
      <w:r w:rsidRPr="008A372D">
        <w:rPr>
          <w:sz w:val="18"/>
          <w:szCs w:val="18"/>
        </w:rPr>
        <w:t xml:space="preserve">нотариально,   </w:t>
      </w:r>
      <w:proofErr w:type="gramEnd"/>
      <w:r w:rsidRPr="008A372D">
        <w:rPr>
          <w:sz w:val="18"/>
          <w:szCs w:val="18"/>
        </w:rPr>
        <w:t xml:space="preserve"> с проставлением отметки об этом в графе 5</w:t>
      </w:r>
      <w:r>
        <w:rPr>
          <w:sz w:val="18"/>
          <w:szCs w:val="18"/>
        </w:rPr>
        <w:t>.</w:t>
      </w:r>
    </w:p>
    <w:p w:rsidR="00A76785" w:rsidRDefault="00A76785" w:rsidP="00A76785">
      <w:pPr>
        <w:pStyle w:val="ConsNonformat"/>
        <w:widowControl/>
      </w:pP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К заявлению прилагаются следующие документы: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1) _______________________________________________________________</w:t>
      </w:r>
      <w:r>
        <w:rPr>
          <w:sz w:val="24"/>
          <w:szCs w:val="24"/>
        </w:rPr>
        <w:t>_</w:t>
      </w:r>
    </w:p>
    <w:p w:rsidR="00A76785" w:rsidRPr="008A372D" w:rsidRDefault="00A76785" w:rsidP="00A76785">
      <w:pPr>
        <w:pStyle w:val="ConsNonformat"/>
        <w:widowControl/>
        <w:rPr>
          <w:sz w:val="18"/>
          <w:szCs w:val="18"/>
        </w:rPr>
      </w:pPr>
      <w:r>
        <w:t>(</w:t>
      </w:r>
      <w:r w:rsidRPr="008A372D">
        <w:rPr>
          <w:sz w:val="18"/>
          <w:szCs w:val="18"/>
        </w:rPr>
        <w:t xml:space="preserve">указывается вид и реквизиты правоустанавливающего документа на переустраиваемое и (или) </w:t>
      </w:r>
      <w:proofErr w:type="spellStart"/>
      <w:r w:rsidRPr="008A372D">
        <w:rPr>
          <w:sz w:val="18"/>
          <w:szCs w:val="18"/>
        </w:rPr>
        <w:t>перепланируемое</w:t>
      </w:r>
      <w:proofErr w:type="spellEnd"/>
      <w:r w:rsidRPr="008A372D">
        <w:t xml:space="preserve"> </w:t>
      </w:r>
      <w:r w:rsidRPr="008A372D">
        <w:rPr>
          <w:sz w:val="18"/>
          <w:szCs w:val="18"/>
        </w:rPr>
        <w:t xml:space="preserve">жилое </w:t>
      </w:r>
      <w:proofErr w:type="gramStart"/>
      <w:r w:rsidRPr="008A372D">
        <w:rPr>
          <w:sz w:val="18"/>
          <w:szCs w:val="18"/>
        </w:rPr>
        <w:t>помещение(</w:t>
      </w:r>
      <w:proofErr w:type="gramEnd"/>
      <w:r w:rsidRPr="008A372D">
        <w:rPr>
          <w:sz w:val="18"/>
          <w:szCs w:val="18"/>
        </w:rPr>
        <w:t>с отметкой: подлинник или нотариально заверенная копия)</w:t>
      </w:r>
    </w:p>
    <w:p w:rsidR="00A76785" w:rsidRPr="008A372D" w:rsidRDefault="00A76785" w:rsidP="00A76785">
      <w:pPr>
        <w:pStyle w:val="ConsNonformat"/>
        <w:widowControl/>
        <w:rPr>
          <w:sz w:val="18"/>
          <w:szCs w:val="18"/>
        </w:rPr>
      </w:pPr>
      <w:r w:rsidRPr="008A372D">
        <w:rPr>
          <w:sz w:val="18"/>
          <w:szCs w:val="18"/>
        </w:rPr>
        <w:t xml:space="preserve">        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___________________________________________________ на ___ листах;</w:t>
      </w:r>
    </w:p>
    <w:p w:rsidR="00A76785" w:rsidRDefault="00A76785" w:rsidP="00A76785">
      <w:pPr>
        <w:pStyle w:val="ConsNonformat"/>
        <w:widowControl/>
      </w:pPr>
      <w:r>
        <w:t xml:space="preserve">      </w:t>
      </w:r>
    </w:p>
    <w:p w:rsidR="00A76785" w:rsidRDefault="00A76785" w:rsidP="00A76785">
      <w:pPr>
        <w:pStyle w:val="ConsNonformat"/>
        <w:widowControl/>
      </w:pPr>
      <w:r>
        <w:t xml:space="preserve">        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 xml:space="preserve">2) </w:t>
      </w:r>
      <w:proofErr w:type="gramStart"/>
      <w:r w:rsidRPr="008A372D">
        <w:rPr>
          <w:sz w:val="24"/>
          <w:szCs w:val="24"/>
        </w:rPr>
        <w:t>проект  (</w:t>
      </w:r>
      <w:proofErr w:type="gramEnd"/>
      <w:r w:rsidRPr="008A372D">
        <w:rPr>
          <w:sz w:val="24"/>
          <w:szCs w:val="24"/>
        </w:rPr>
        <w:t>проектная   документация)   переустройства   и   (или)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перепланировки жилого помещения на _____ листах;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3) технический паспорт переустраиваемого и (</w:t>
      </w:r>
      <w:proofErr w:type="gramStart"/>
      <w:r w:rsidRPr="008A372D">
        <w:rPr>
          <w:sz w:val="24"/>
          <w:szCs w:val="24"/>
        </w:rPr>
        <w:t xml:space="preserve">или)  </w:t>
      </w:r>
      <w:proofErr w:type="spellStart"/>
      <w:r w:rsidRPr="008A372D">
        <w:rPr>
          <w:sz w:val="24"/>
          <w:szCs w:val="24"/>
        </w:rPr>
        <w:t>перепланируемого</w:t>
      </w:r>
      <w:proofErr w:type="spellEnd"/>
      <w:proofErr w:type="gramEnd"/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жилого помещения на _____ листах;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4) заключение органа по охране памятников архитектуры, истории   и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 xml:space="preserve">культуры </w:t>
      </w:r>
      <w:proofErr w:type="gramStart"/>
      <w:r w:rsidRPr="008A372D">
        <w:rPr>
          <w:sz w:val="24"/>
          <w:szCs w:val="24"/>
        </w:rPr>
        <w:t>о  допустимости</w:t>
      </w:r>
      <w:proofErr w:type="gramEnd"/>
      <w:r w:rsidRPr="008A372D">
        <w:rPr>
          <w:sz w:val="24"/>
          <w:szCs w:val="24"/>
        </w:rPr>
        <w:t xml:space="preserve">   проведения   переустройства   и   (или)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 xml:space="preserve">перепланировки жилого помещения (представляется в </w:t>
      </w:r>
      <w:proofErr w:type="gramStart"/>
      <w:r w:rsidRPr="008A372D">
        <w:rPr>
          <w:sz w:val="24"/>
          <w:szCs w:val="24"/>
        </w:rPr>
        <w:t xml:space="preserve">случаях,   </w:t>
      </w:r>
      <w:proofErr w:type="gramEnd"/>
      <w:r w:rsidRPr="008A372D">
        <w:rPr>
          <w:sz w:val="24"/>
          <w:szCs w:val="24"/>
        </w:rPr>
        <w:t xml:space="preserve"> если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lastRenderedPageBreak/>
        <w:t xml:space="preserve">такое жилое помещение или дом, в котором оно </w:t>
      </w:r>
      <w:proofErr w:type="gramStart"/>
      <w:r w:rsidRPr="008A372D">
        <w:rPr>
          <w:sz w:val="24"/>
          <w:szCs w:val="24"/>
        </w:rPr>
        <w:t xml:space="preserve">находится,   </w:t>
      </w:r>
      <w:proofErr w:type="gramEnd"/>
      <w:r w:rsidRPr="008A372D">
        <w:rPr>
          <w:sz w:val="24"/>
          <w:szCs w:val="24"/>
        </w:rPr>
        <w:t>является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памятником архитектуры, истории или культуры) на _____ листах;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5) документы, подтверждающие   согласие   временно   отсутствующих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членов семьи нанимателя на переустройство и (</w:t>
      </w:r>
      <w:proofErr w:type="gramStart"/>
      <w:r w:rsidRPr="008A372D">
        <w:rPr>
          <w:sz w:val="24"/>
          <w:szCs w:val="24"/>
        </w:rPr>
        <w:t xml:space="preserve">или)   </w:t>
      </w:r>
      <w:proofErr w:type="gramEnd"/>
      <w:r w:rsidRPr="008A372D">
        <w:rPr>
          <w:sz w:val="24"/>
          <w:szCs w:val="24"/>
        </w:rPr>
        <w:t>перепланировку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жилого помещения, на _____ листах (при необходимости);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6) иные документы: _______________________________________________</w:t>
      </w:r>
    </w:p>
    <w:p w:rsidR="00A76785" w:rsidRDefault="00A76785" w:rsidP="00A76785">
      <w:pPr>
        <w:pStyle w:val="ConsNonformat"/>
        <w:widowControl/>
      </w:pPr>
      <w:r>
        <w:t xml:space="preserve">                      (доверенности, выписки из уставов и др.)</w:t>
      </w:r>
    </w:p>
    <w:p w:rsidR="00A76785" w:rsidRDefault="00A76785" w:rsidP="00A76785">
      <w:pPr>
        <w:pStyle w:val="ConsNonformat"/>
        <w:widowControl/>
      </w:pP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Подписи лиц, подавших заявление &lt;*&gt;:</w:t>
      </w:r>
    </w:p>
    <w:p w:rsidR="00A76785" w:rsidRDefault="00A76785" w:rsidP="00A76785">
      <w:pPr>
        <w:pStyle w:val="ConsNonformat"/>
        <w:widowControl/>
      </w:pP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"__" __________ 200_ г. __________________ _______________________</w:t>
      </w:r>
    </w:p>
    <w:p w:rsidR="00A76785" w:rsidRPr="008A372D" w:rsidRDefault="00A76785" w:rsidP="00A76785">
      <w:pPr>
        <w:pStyle w:val="ConsNonformat"/>
        <w:widowControl/>
        <w:rPr>
          <w:sz w:val="18"/>
          <w:szCs w:val="18"/>
        </w:rPr>
      </w:pPr>
      <w:r>
        <w:t xml:space="preserve">       </w:t>
      </w:r>
      <w:r w:rsidRPr="008A372D">
        <w:rPr>
          <w:sz w:val="18"/>
          <w:szCs w:val="18"/>
        </w:rPr>
        <w:t>(</w:t>
      </w:r>
      <w:proofErr w:type="gramStart"/>
      <w:r w:rsidRPr="008A372D">
        <w:rPr>
          <w:sz w:val="18"/>
          <w:szCs w:val="18"/>
        </w:rPr>
        <w:t xml:space="preserve">дата)   </w:t>
      </w:r>
      <w:proofErr w:type="gramEnd"/>
      <w:r w:rsidRPr="008A372D">
        <w:rPr>
          <w:sz w:val="18"/>
          <w:szCs w:val="18"/>
        </w:rPr>
        <w:t xml:space="preserve">        (подпись заявителя) (расшифровка подписи</w:t>
      </w:r>
      <w:r w:rsidRPr="008A372D">
        <w:t xml:space="preserve"> </w:t>
      </w:r>
      <w:r>
        <w:t>заявителя)</w:t>
      </w:r>
    </w:p>
    <w:p w:rsidR="00A76785" w:rsidRDefault="00A76785" w:rsidP="00A76785">
      <w:pPr>
        <w:pStyle w:val="ConsNonformat"/>
        <w:widowControl/>
      </w:pPr>
      <w:r>
        <w:t xml:space="preserve">                                                 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"__" __________ 200_ г. __________________ _______________________</w:t>
      </w:r>
    </w:p>
    <w:p w:rsidR="00A76785" w:rsidRPr="008A372D" w:rsidRDefault="00A76785" w:rsidP="00A76785">
      <w:pPr>
        <w:pStyle w:val="ConsNonformat"/>
        <w:widowControl/>
        <w:rPr>
          <w:sz w:val="18"/>
          <w:szCs w:val="18"/>
        </w:rPr>
      </w:pPr>
      <w:r>
        <w:t xml:space="preserve">       </w:t>
      </w:r>
      <w:r w:rsidRPr="008A372D">
        <w:rPr>
          <w:sz w:val="18"/>
          <w:szCs w:val="18"/>
        </w:rPr>
        <w:t>(</w:t>
      </w:r>
      <w:proofErr w:type="gramStart"/>
      <w:r w:rsidRPr="008A372D">
        <w:rPr>
          <w:sz w:val="18"/>
          <w:szCs w:val="18"/>
        </w:rPr>
        <w:t xml:space="preserve">дата)   </w:t>
      </w:r>
      <w:proofErr w:type="gramEnd"/>
      <w:r w:rsidRPr="008A372D">
        <w:rPr>
          <w:sz w:val="18"/>
          <w:szCs w:val="18"/>
        </w:rPr>
        <w:t xml:space="preserve">        (подпись заявителя) (расшифровка подписи заявителя)</w:t>
      </w:r>
    </w:p>
    <w:p w:rsidR="00A76785" w:rsidRPr="008A372D" w:rsidRDefault="00A76785" w:rsidP="00A76785">
      <w:pPr>
        <w:pStyle w:val="ConsNonformat"/>
        <w:widowControl/>
        <w:rPr>
          <w:sz w:val="18"/>
          <w:szCs w:val="18"/>
        </w:rPr>
      </w:pPr>
      <w:r>
        <w:t xml:space="preserve">                                                 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"__" __________ 200_ г. __________________ _______________________</w:t>
      </w:r>
    </w:p>
    <w:p w:rsidR="00A76785" w:rsidRPr="008A372D" w:rsidRDefault="00A76785" w:rsidP="00A76785">
      <w:pPr>
        <w:pStyle w:val="ConsNonformat"/>
        <w:widowControl/>
        <w:rPr>
          <w:sz w:val="18"/>
          <w:szCs w:val="18"/>
        </w:rPr>
      </w:pPr>
      <w:r>
        <w:t xml:space="preserve">       </w:t>
      </w:r>
      <w:r w:rsidRPr="008A372D">
        <w:rPr>
          <w:sz w:val="18"/>
          <w:szCs w:val="18"/>
        </w:rPr>
        <w:t>(</w:t>
      </w:r>
      <w:proofErr w:type="gramStart"/>
      <w:r w:rsidRPr="008A372D">
        <w:rPr>
          <w:sz w:val="18"/>
          <w:szCs w:val="18"/>
        </w:rPr>
        <w:t xml:space="preserve">дата)   </w:t>
      </w:r>
      <w:proofErr w:type="gramEnd"/>
      <w:r w:rsidRPr="008A372D">
        <w:rPr>
          <w:sz w:val="18"/>
          <w:szCs w:val="18"/>
        </w:rPr>
        <w:t xml:space="preserve">        (подпись заявителя) (расшифровка подписи заявителя)</w:t>
      </w:r>
    </w:p>
    <w:p w:rsidR="00A76785" w:rsidRPr="008A372D" w:rsidRDefault="00A76785" w:rsidP="00A76785">
      <w:pPr>
        <w:pStyle w:val="ConsNonformat"/>
        <w:widowControl/>
        <w:rPr>
          <w:sz w:val="18"/>
          <w:szCs w:val="18"/>
        </w:rPr>
      </w:pPr>
      <w:r w:rsidRPr="008A372D">
        <w:rPr>
          <w:sz w:val="18"/>
          <w:szCs w:val="18"/>
        </w:rPr>
        <w:t xml:space="preserve">                                                 </w:t>
      </w:r>
    </w:p>
    <w:p w:rsidR="00A76785" w:rsidRPr="008A372D" w:rsidRDefault="00A76785" w:rsidP="00A76785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"__" __________ 200_ г. __________________ _______________________</w:t>
      </w:r>
    </w:p>
    <w:p w:rsidR="00A76785" w:rsidRPr="008A372D" w:rsidRDefault="00A76785" w:rsidP="00A76785">
      <w:pPr>
        <w:pStyle w:val="ConsNonformat"/>
        <w:widowControl/>
        <w:rPr>
          <w:sz w:val="18"/>
          <w:szCs w:val="18"/>
        </w:rPr>
      </w:pPr>
      <w:r>
        <w:t xml:space="preserve">       </w:t>
      </w:r>
      <w:r w:rsidRPr="008A372D">
        <w:rPr>
          <w:sz w:val="18"/>
          <w:szCs w:val="18"/>
        </w:rPr>
        <w:t>(</w:t>
      </w:r>
      <w:proofErr w:type="gramStart"/>
      <w:r w:rsidRPr="008A372D">
        <w:rPr>
          <w:sz w:val="18"/>
          <w:szCs w:val="18"/>
        </w:rPr>
        <w:t xml:space="preserve">дата)   </w:t>
      </w:r>
      <w:proofErr w:type="gramEnd"/>
      <w:r w:rsidRPr="008A372D">
        <w:rPr>
          <w:sz w:val="18"/>
          <w:szCs w:val="18"/>
        </w:rPr>
        <w:t xml:space="preserve">        (подпись заявителя) (расшифровка подписи заявителя)</w:t>
      </w:r>
    </w:p>
    <w:p w:rsidR="00A76785" w:rsidRPr="008A372D" w:rsidRDefault="00A76785" w:rsidP="00A76785">
      <w:pPr>
        <w:pStyle w:val="ConsNonformat"/>
        <w:widowControl/>
        <w:rPr>
          <w:sz w:val="18"/>
          <w:szCs w:val="18"/>
        </w:rPr>
      </w:pPr>
      <w:r w:rsidRPr="008A372D">
        <w:rPr>
          <w:sz w:val="18"/>
          <w:szCs w:val="18"/>
        </w:rPr>
        <w:t xml:space="preserve">                                                 </w:t>
      </w:r>
    </w:p>
    <w:p w:rsidR="00A76785" w:rsidRDefault="00A76785" w:rsidP="00A76785">
      <w:pPr>
        <w:pStyle w:val="ConsNonformat"/>
        <w:widowControl/>
      </w:pPr>
    </w:p>
    <w:p w:rsidR="00A76785" w:rsidRDefault="00A76785" w:rsidP="00A76785">
      <w:pPr>
        <w:pStyle w:val="ConsNonformat"/>
        <w:widowControl/>
      </w:pPr>
      <w:r>
        <w:t xml:space="preserve">    --------------------------------</w:t>
      </w:r>
    </w:p>
    <w:p w:rsidR="00A76785" w:rsidRPr="004A1D01" w:rsidRDefault="00A76785" w:rsidP="00A76785">
      <w:pPr>
        <w:pStyle w:val="ConsNonformat"/>
        <w:widowControl/>
        <w:jc w:val="both"/>
        <w:rPr>
          <w:sz w:val="18"/>
          <w:szCs w:val="18"/>
        </w:rPr>
      </w:pPr>
      <w:r>
        <w:t xml:space="preserve">    </w:t>
      </w:r>
      <w:r w:rsidRPr="004A1D01">
        <w:rPr>
          <w:sz w:val="18"/>
          <w:szCs w:val="18"/>
        </w:rPr>
        <w:t>&lt;*&gt; При пользовании жилым помещением на   основании  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  пользовании   жилым помещением    на    праве    собственности     -     собственником</w:t>
      </w:r>
    </w:p>
    <w:p w:rsidR="00A76785" w:rsidRPr="004A1D01" w:rsidRDefault="00A76785" w:rsidP="00A76785">
      <w:pPr>
        <w:pStyle w:val="ConsNonformat"/>
        <w:widowControl/>
        <w:rPr>
          <w:sz w:val="18"/>
          <w:szCs w:val="18"/>
        </w:rPr>
      </w:pPr>
      <w:r w:rsidRPr="004A1D01">
        <w:rPr>
          <w:sz w:val="18"/>
          <w:szCs w:val="18"/>
        </w:rPr>
        <w:t>(собственниками).</w:t>
      </w:r>
    </w:p>
    <w:p w:rsidR="00A76785" w:rsidRDefault="00A76785" w:rsidP="00A76785">
      <w:pPr>
        <w:pStyle w:val="ConsNonformat"/>
        <w:widowControl/>
      </w:pPr>
    </w:p>
    <w:p w:rsidR="00A76785" w:rsidRDefault="00A76785" w:rsidP="00A76785">
      <w:pPr>
        <w:pStyle w:val="ConsNonformat"/>
        <w:widowControl/>
      </w:pPr>
      <w:r>
        <w:t>------------------------------------------------------------------</w:t>
      </w:r>
    </w:p>
    <w:p w:rsidR="00A76785" w:rsidRPr="004A1D01" w:rsidRDefault="00A76785" w:rsidP="00A76785">
      <w:pPr>
        <w:pStyle w:val="ConsNonformat"/>
        <w:widowControl/>
        <w:rPr>
          <w:sz w:val="18"/>
          <w:szCs w:val="18"/>
        </w:rPr>
      </w:pPr>
      <w:r>
        <w:t xml:space="preserve">    </w:t>
      </w:r>
      <w:r w:rsidRPr="004A1D01">
        <w:rPr>
          <w:sz w:val="18"/>
          <w:szCs w:val="18"/>
        </w:rPr>
        <w:t>(следующие позиции заполняются должностным лицом, принявшим заявление)</w:t>
      </w:r>
    </w:p>
    <w:p w:rsidR="00A76785" w:rsidRPr="004A1D01" w:rsidRDefault="00A76785" w:rsidP="00A76785">
      <w:pPr>
        <w:pStyle w:val="ConsNonformat"/>
        <w:widowControl/>
        <w:rPr>
          <w:sz w:val="18"/>
          <w:szCs w:val="18"/>
        </w:rPr>
      </w:pPr>
      <w:r w:rsidRPr="004A1D01">
        <w:rPr>
          <w:sz w:val="18"/>
          <w:szCs w:val="18"/>
        </w:rPr>
        <w:t xml:space="preserve">                       </w:t>
      </w:r>
    </w:p>
    <w:p w:rsidR="00A76785" w:rsidRDefault="00A76785" w:rsidP="00A76785">
      <w:pPr>
        <w:pStyle w:val="ConsNonformat"/>
        <w:widowControl/>
      </w:pPr>
    </w:p>
    <w:p w:rsidR="00A76785" w:rsidRPr="004A1D01" w:rsidRDefault="00A76785" w:rsidP="00A76785">
      <w:pPr>
        <w:pStyle w:val="ConsNonformat"/>
        <w:widowControl/>
        <w:rPr>
          <w:sz w:val="24"/>
          <w:szCs w:val="24"/>
        </w:rPr>
      </w:pPr>
      <w:r w:rsidRPr="004A1D01">
        <w:rPr>
          <w:sz w:val="24"/>
          <w:szCs w:val="24"/>
        </w:rPr>
        <w:t xml:space="preserve">Документы </w:t>
      </w:r>
      <w:r>
        <w:rPr>
          <w:sz w:val="24"/>
          <w:szCs w:val="24"/>
        </w:rPr>
        <w:t>представлены на приеме     _____</w:t>
      </w:r>
      <w:r w:rsidRPr="004A1D01">
        <w:rPr>
          <w:sz w:val="24"/>
          <w:szCs w:val="24"/>
        </w:rPr>
        <w:t>________________ 200_ г.</w:t>
      </w:r>
    </w:p>
    <w:p w:rsidR="00A76785" w:rsidRPr="004A1D01" w:rsidRDefault="00A76785" w:rsidP="00A76785">
      <w:pPr>
        <w:pStyle w:val="ConsNonformat"/>
        <w:widowControl/>
        <w:rPr>
          <w:sz w:val="24"/>
          <w:szCs w:val="24"/>
        </w:rPr>
      </w:pPr>
    </w:p>
    <w:p w:rsidR="00A76785" w:rsidRPr="004A1D01" w:rsidRDefault="00A76785" w:rsidP="00A76785">
      <w:pPr>
        <w:pStyle w:val="ConsNonformat"/>
        <w:widowControl/>
        <w:rPr>
          <w:sz w:val="24"/>
          <w:szCs w:val="24"/>
        </w:rPr>
      </w:pPr>
      <w:r w:rsidRPr="004A1D01">
        <w:rPr>
          <w:sz w:val="24"/>
          <w:szCs w:val="24"/>
        </w:rPr>
        <w:t>Входящий номер регистрации заявления _____________________________</w:t>
      </w:r>
    </w:p>
    <w:p w:rsidR="00A76785" w:rsidRPr="004A1D01" w:rsidRDefault="00A76785" w:rsidP="00A76785">
      <w:pPr>
        <w:pStyle w:val="ConsNonformat"/>
        <w:widowControl/>
        <w:rPr>
          <w:sz w:val="24"/>
          <w:szCs w:val="24"/>
        </w:rPr>
      </w:pPr>
    </w:p>
    <w:p w:rsidR="00A76785" w:rsidRPr="004A1D01" w:rsidRDefault="00A76785" w:rsidP="00A76785">
      <w:pPr>
        <w:pStyle w:val="ConsNonformat"/>
        <w:widowControl/>
        <w:rPr>
          <w:sz w:val="24"/>
          <w:szCs w:val="24"/>
        </w:rPr>
      </w:pPr>
      <w:r w:rsidRPr="004A1D01">
        <w:rPr>
          <w:sz w:val="24"/>
          <w:szCs w:val="24"/>
        </w:rPr>
        <w:t>Выдана расписка в получении</w:t>
      </w:r>
    </w:p>
    <w:p w:rsidR="00A76785" w:rsidRPr="004A1D01" w:rsidRDefault="00A76785" w:rsidP="00A76785">
      <w:pPr>
        <w:pStyle w:val="ConsNonformat"/>
        <w:widowControl/>
        <w:rPr>
          <w:sz w:val="24"/>
          <w:szCs w:val="24"/>
        </w:rPr>
      </w:pPr>
      <w:r w:rsidRPr="004A1D01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                          _____</w:t>
      </w:r>
      <w:r w:rsidRPr="004A1D01">
        <w:rPr>
          <w:sz w:val="24"/>
          <w:szCs w:val="24"/>
        </w:rPr>
        <w:t>________________ 200_ г.</w:t>
      </w:r>
    </w:p>
    <w:p w:rsidR="00A76785" w:rsidRPr="004A1D01" w:rsidRDefault="00A76785" w:rsidP="00A76785">
      <w:pPr>
        <w:pStyle w:val="ConsNonformat"/>
        <w:widowControl/>
        <w:rPr>
          <w:sz w:val="24"/>
          <w:szCs w:val="24"/>
        </w:rPr>
      </w:pPr>
      <w:r w:rsidRPr="004A1D01">
        <w:rPr>
          <w:sz w:val="24"/>
          <w:szCs w:val="24"/>
        </w:rPr>
        <w:t xml:space="preserve">                                     N _______________</w:t>
      </w:r>
    </w:p>
    <w:p w:rsidR="00A76785" w:rsidRPr="004A1D01" w:rsidRDefault="00A76785" w:rsidP="00A76785">
      <w:pPr>
        <w:pStyle w:val="ConsNonformat"/>
        <w:widowControl/>
        <w:rPr>
          <w:sz w:val="24"/>
          <w:szCs w:val="24"/>
        </w:rPr>
      </w:pPr>
    </w:p>
    <w:p w:rsidR="00A76785" w:rsidRPr="004A1D01" w:rsidRDefault="00A76785" w:rsidP="00A76785">
      <w:pPr>
        <w:pStyle w:val="ConsNonformat"/>
        <w:widowControl/>
        <w:rPr>
          <w:sz w:val="24"/>
          <w:szCs w:val="24"/>
        </w:rPr>
      </w:pPr>
      <w:r w:rsidRPr="004A1D01">
        <w:rPr>
          <w:sz w:val="24"/>
          <w:szCs w:val="24"/>
        </w:rPr>
        <w:t>Расписку п</w:t>
      </w:r>
      <w:r>
        <w:rPr>
          <w:sz w:val="24"/>
          <w:szCs w:val="24"/>
        </w:rPr>
        <w:t>олучил                     _____</w:t>
      </w:r>
      <w:r w:rsidRPr="004A1D01">
        <w:rPr>
          <w:sz w:val="24"/>
          <w:szCs w:val="24"/>
        </w:rPr>
        <w:t>________________ 200_ г.</w:t>
      </w:r>
    </w:p>
    <w:p w:rsidR="00A76785" w:rsidRPr="004A1D01" w:rsidRDefault="00A76785" w:rsidP="00A76785">
      <w:pPr>
        <w:pStyle w:val="ConsNonformat"/>
        <w:widowControl/>
        <w:rPr>
          <w:sz w:val="24"/>
          <w:szCs w:val="24"/>
        </w:rPr>
      </w:pPr>
      <w:r w:rsidRPr="004A1D01">
        <w:rPr>
          <w:sz w:val="24"/>
          <w:szCs w:val="24"/>
        </w:rPr>
        <w:t xml:space="preserve">                                     _____________________________</w:t>
      </w:r>
    </w:p>
    <w:p w:rsidR="00A76785" w:rsidRPr="004A1D01" w:rsidRDefault="00A76785" w:rsidP="00A76785">
      <w:pPr>
        <w:pStyle w:val="ConsNonformat"/>
        <w:widowControl/>
        <w:rPr>
          <w:sz w:val="18"/>
          <w:szCs w:val="18"/>
        </w:rPr>
      </w:pPr>
      <w:r w:rsidRPr="004A1D01">
        <w:rPr>
          <w:sz w:val="24"/>
          <w:szCs w:val="24"/>
        </w:rPr>
        <w:t xml:space="preserve">                                          </w:t>
      </w:r>
      <w:r w:rsidRPr="004A1D01">
        <w:rPr>
          <w:sz w:val="18"/>
          <w:szCs w:val="18"/>
        </w:rPr>
        <w:t>(подпись заявителя)</w:t>
      </w:r>
    </w:p>
    <w:p w:rsidR="00A76785" w:rsidRPr="004A1D01" w:rsidRDefault="00A76785" w:rsidP="00A76785">
      <w:pPr>
        <w:pStyle w:val="ConsNonformat"/>
        <w:widowControl/>
        <w:rPr>
          <w:sz w:val="24"/>
          <w:szCs w:val="24"/>
        </w:rPr>
      </w:pPr>
    </w:p>
    <w:p w:rsidR="00A76785" w:rsidRPr="004A1D01" w:rsidRDefault="00A76785" w:rsidP="00A76785">
      <w:pPr>
        <w:pStyle w:val="ConsNonformat"/>
        <w:widowControl/>
        <w:rPr>
          <w:sz w:val="24"/>
          <w:szCs w:val="24"/>
        </w:rPr>
      </w:pPr>
      <w:r w:rsidRPr="004A1D01">
        <w:rPr>
          <w:sz w:val="24"/>
          <w:szCs w:val="24"/>
        </w:rPr>
        <w:t>______________________________________</w:t>
      </w:r>
    </w:p>
    <w:p w:rsidR="00A76785" w:rsidRPr="004A1D01" w:rsidRDefault="00A76785" w:rsidP="00A76785">
      <w:pPr>
        <w:pStyle w:val="ConsNonformat"/>
        <w:widowControl/>
        <w:rPr>
          <w:sz w:val="18"/>
          <w:szCs w:val="18"/>
        </w:rPr>
      </w:pPr>
      <w:r w:rsidRPr="004A1D01">
        <w:rPr>
          <w:sz w:val="24"/>
          <w:szCs w:val="24"/>
        </w:rPr>
        <w:t xml:space="preserve"> </w:t>
      </w:r>
      <w:r w:rsidRPr="004A1D01">
        <w:rPr>
          <w:sz w:val="18"/>
          <w:szCs w:val="18"/>
        </w:rPr>
        <w:t>(должность, Ф.И.О. должностного лица,</w:t>
      </w:r>
    </w:p>
    <w:p w:rsidR="00A76785" w:rsidRPr="004A1D01" w:rsidRDefault="00A76785" w:rsidP="00A76785">
      <w:pPr>
        <w:pStyle w:val="ConsNonformat"/>
        <w:widowControl/>
        <w:rPr>
          <w:sz w:val="24"/>
          <w:szCs w:val="24"/>
        </w:rPr>
      </w:pPr>
      <w:r w:rsidRPr="004A1D01">
        <w:rPr>
          <w:sz w:val="24"/>
          <w:szCs w:val="24"/>
        </w:rPr>
        <w:t>______________________________________         ___________________</w:t>
      </w:r>
    </w:p>
    <w:p w:rsidR="00A76785" w:rsidRPr="004A1D01" w:rsidRDefault="00A76785" w:rsidP="00A76785">
      <w:pPr>
        <w:pStyle w:val="ConsNonformat"/>
        <w:widowControl/>
        <w:rPr>
          <w:sz w:val="18"/>
          <w:szCs w:val="18"/>
        </w:rPr>
      </w:pPr>
      <w:r w:rsidRPr="004A1D01">
        <w:rPr>
          <w:sz w:val="18"/>
          <w:szCs w:val="18"/>
        </w:rPr>
        <w:t xml:space="preserve">принявшего </w:t>
      </w:r>
      <w:proofErr w:type="gramStart"/>
      <w:r w:rsidRPr="004A1D01">
        <w:rPr>
          <w:sz w:val="18"/>
          <w:szCs w:val="18"/>
        </w:rPr>
        <w:t>заявление)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A1D01">
        <w:rPr>
          <w:sz w:val="18"/>
          <w:szCs w:val="18"/>
        </w:rPr>
        <w:t xml:space="preserve"> (подпись</w:t>
      </w:r>
      <w:r>
        <w:rPr>
          <w:sz w:val="18"/>
          <w:szCs w:val="18"/>
        </w:rPr>
        <w:t>)</w:t>
      </w:r>
    </w:p>
    <w:p w:rsidR="00555352" w:rsidRDefault="00555352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20819" w:rsidRDefault="00420819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20819" w:rsidRDefault="00420819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20819" w:rsidRDefault="00420819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20819" w:rsidRDefault="00420819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20819" w:rsidRDefault="00420819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20819" w:rsidRDefault="00420819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20819" w:rsidRDefault="00420819" w:rsidP="004208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351C3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420819" w:rsidRPr="002121A6" w:rsidRDefault="00420819" w:rsidP="00420819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технологической схеме</w:t>
      </w:r>
    </w:p>
    <w:p w:rsidR="00420819" w:rsidRDefault="00420819" w:rsidP="0042081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121A6">
        <w:rPr>
          <w:rFonts w:ascii="Times New Roman" w:hAnsi="Times New Roman" w:cs="Times New Roman"/>
          <w:szCs w:val="28"/>
        </w:rPr>
        <w:t xml:space="preserve">предоставления муниципальной </w:t>
      </w:r>
    </w:p>
    <w:p w:rsidR="00420819" w:rsidRDefault="00420819" w:rsidP="0042081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121A6">
        <w:rPr>
          <w:rFonts w:ascii="Times New Roman" w:hAnsi="Times New Roman" w:cs="Times New Roman"/>
          <w:szCs w:val="28"/>
        </w:rPr>
        <w:t xml:space="preserve">услуги по выдаче акта освидетельствования </w:t>
      </w:r>
    </w:p>
    <w:p w:rsidR="00420819" w:rsidRDefault="00420819" w:rsidP="00420819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121A6">
        <w:rPr>
          <w:rFonts w:ascii="Times New Roman" w:hAnsi="Times New Roman" w:cs="Times New Roman"/>
          <w:szCs w:val="28"/>
        </w:rPr>
        <w:t xml:space="preserve">проведения основных работ по строительству </w:t>
      </w:r>
    </w:p>
    <w:p w:rsidR="00420819" w:rsidRPr="002121A6" w:rsidRDefault="00420819" w:rsidP="004208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21A6">
        <w:rPr>
          <w:rFonts w:ascii="Times New Roman" w:hAnsi="Times New Roman" w:cs="Times New Roman"/>
          <w:szCs w:val="28"/>
        </w:rPr>
        <w:t>объекта индивидуального жилищного строительства</w:t>
      </w:r>
    </w:p>
    <w:p w:rsidR="00420819" w:rsidRDefault="00420819" w:rsidP="00420819">
      <w:pPr>
        <w:pStyle w:val="ConsNormal"/>
        <w:widowControl/>
        <w:ind w:firstLine="0"/>
      </w:pPr>
    </w:p>
    <w:p w:rsidR="00420819" w:rsidRDefault="00420819" w:rsidP="00420819">
      <w:pPr>
        <w:pStyle w:val="ConsNonformat"/>
        <w:widowControl/>
      </w:pPr>
      <w:r>
        <w:t xml:space="preserve">                                   </w:t>
      </w:r>
      <w:r>
        <w:t xml:space="preserve">       </w:t>
      </w:r>
      <w:r w:rsidRPr="00420819">
        <w:rPr>
          <w:u w:val="single"/>
        </w:rPr>
        <w:t xml:space="preserve">В </w:t>
      </w:r>
      <w:r w:rsidRPr="00420819">
        <w:rPr>
          <w:u w:val="single"/>
        </w:rPr>
        <w:t xml:space="preserve">Управление </w:t>
      </w:r>
      <w:proofErr w:type="spellStart"/>
      <w:proofErr w:type="gramStart"/>
      <w:r w:rsidRPr="00420819">
        <w:rPr>
          <w:u w:val="single"/>
        </w:rPr>
        <w:t>имущественных,</w:t>
      </w:r>
      <w:r>
        <w:rPr>
          <w:u w:val="single"/>
        </w:rPr>
        <w:t>земельных</w:t>
      </w:r>
      <w:proofErr w:type="spellEnd"/>
      <w:proofErr w:type="gramEnd"/>
    </w:p>
    <w:p w:rsidR="00420819" w:rsidRDefault="00420819" w:rsidP="00420819">
      <w:pPr>
        <w:pStyle w:val="ConsNonformat"/>
        <w:widowControl/>
      </w:pPr>
      <w:r>
        <w:t xml:space="preserve">                                                    (наименование органа местного</w:t>
      </w:r>
    </w:p>
    <w:p w:rsidR="00420819" w:rsidRPr="00420819" w:rsidRDefault="00420819" w:rsidP="00420819">
      <w:pPr>
        <w:pStyle w:val="ConsNonformat"/>
        <w:widowControl/>
        <w:rPr>
          <w:u w:val="single"/>
        </w:rPr>
      </w:pPr>
      <w:r>
        <w:t xml:space="preserve">                                          </w:t>
      </w:r>
      <w:r>
        <w:rPr>
          <w:u w:val="single"/>
        </w:rPr>
        <w:t>отношений и градостроительства Кунгур-</w:t>
      </w:r>
    </w:p>
    <w:p w:rsidR="00420819" w:rsidRDefault="00420819" w:rsidP="00420819">
      <w:pPr>
        <w:pStyle w:val="ConsNonformat"/>
        <w:widowControl/>
      </w:pPr>
      <w:r>
        <w:t xml:space="preserve">                                                            самоуправления</w:t>
      </w:r>
    </w:p>
    <w:p w:rsidR="00420819" w:rsidRPr="00420819" w:rsidRDefault="00420819" w:rsidP="00420819">
      <w:pPr>
        <w:pStyle w:val="ConsNonformat"/>
        <w:widowControl/>
        <w:rPr>
          <w:u w:val="single"/>
        </w:rPr>
      </w:pPr>
      <w:r>
        <w:t xml:space="preserve">                                   </w:t>
      </w:r>
      <w:r>
        <w:t xml:space="preserve">       </w:t>
      </w:r>
      <w:proofErr w:type="spellStart"/>
      <w:r w:rsidRPr="00420819">
        <w:rPr>
          <w:u w:val="single"/>
        </w:rPr>
        <w:t>ского</w:t>
      </w:r>
      <w:proofErr w:type="spellEnd"/>
      <w:r>
        <w:rPr>
          <w:u w:val="single"/>
        </w:rPr>
        <w:t xml:space="preserve"> муниципального района</w:t>
      </w:r>
      <w:r w:rsidRPr="00420819">
        <w:rPr>
          <w:u w:val="single"/>
        </w:rPr>
        <w:t xml:space="preserve"> </w:t>
      </w:r>
    </w:p>
    <w:p w:rsidR="00420819" w:rsidRDefault="00420819" w:rsidP="00420819">
      <w:pPr>
        <w:pStyle w:val="ConsNonformat"/>
        <w:widowControl/>
      </w:pPr>
      <w:r>
        <w:t xml:space="preserve">                                                    муниципального образования)</w:t>
      </w:r>
    </w:p>
    <w:p w:rsidR="00420819" w:rsidRDefault="00420819" w:rsidP="00420819">
      <w:pPr>
        <w:pStyle w:val="ConsNonformat"/>
        <w:widowControl/>
      </w:pPr>
    </w:p>
    <w:p w:rsidR="00420819" w:rsidRDefault="00420819" w:rsidP="00420819">
      <w:pPr>
        <w:pStyle w:val="ConsNonformat"/>
        <w:widowControl/>
      </w:pPr>
      <w:r>
        <w:t xml:space="preserve">                                     </w:t>
      </w:r>
    </w:p>
    <w:p w:rsidR="00420819" w:rsidRDefault="00420819" w:rsidP="00420819">
      <w:pPr>
        <w:pStyle w:val="ConsNonformat"/>
        <w:widowControl/>
      </w:pPr>
    </w:p>
    <w:p w:rsidR="00420819" w:rsidRDefault="00420819" w:rsidP="00420819">
      <w:pPr>
        <w:pStyle w:val="ConsNonformat"/>
        <w:widowControl/>
      </w:pPr>
    </w:p>
    <w:p w:rsidR="00420819" w:rsidRPr="00604B92" w:rsidRDefault="00420819" w:rsidP="00420819">
      <w:pPr>
        <w:pStyle w:val="ConsNonformat"/>
        <w:widowControl/>
        <w:ind w:left="3540" w:firstLine="708"/>
        <w:rPr>
          <w:b/>
          <w:bCs/>
          <w:sz w:val="24"/>
          <w:szCs w:val="24"/>
        </w:rPr>
      </w:pPr>
      <w:r w:rsidRPr="00604B92">
        <w:rPr>
          <w:b/>
          <w:bCs/>
          <w:sz w:val="24"/>
          <w:szCs w:val="24"/>
        </w:rPr>
        <w:t>ЗАЯВЛЕНИЕ</w:t>
      </w:r>
    </w:p>
    <w:p w:rsidR="00420819" w:rsidRDefault="00420819" w:rsidP="00420819">
      <w:pPr>
        <w:pStyle w:val="ConsNonformat"/>
        <w:widowControl/>
      </w:pPr>
      <w:r w:rsidRPr="00604B92">
        <w:rPr>
          <w:b/>
          <w:bCs/>
          <w:sz w:val="24"/>
          <w:szCs w:val="24"/>
        </w:rPr>
        <w:t xml:space="preserve">      о переустройстве и (или) перепланировке жилого помещения</w:t>
      </w:r>
    </w:p>
    <w:p w:rsidR="00420819" w:rsidRDefault="00420819" w:rsidP="00420819">
      <w:pPr>
        <w:pStyle w:val="ConsNonformat"/>
        <w:widowControl/>
      </w:pPr>
    </w:p>
    <w:p w:rsidR="00420819" w:rsidRDefault="00420819" w:rsidP="00420819">
      <w:pPr>
        <w:pStyle w:val="ConsNonformat"/>
        <w:widowControl/>
        <w:rPr>
          <w:sz w:val="24"/>
          <w:szCs w:val="24"/>
        </w:rPr>
      </w:pPr>
      <w:r w:rsidRPr="005A2B2A">
        <w:rPr>
          <w:sz w:val="24"/>
          <w:szCs w:val="24"/>
        </w:rPr>
        <w:t>от</w:t>
      </w:r>
      <w:r>
        <w:rPr>
          <w:sz w:val="24"/>
          <w:szCs w:val="24"/>
        </w:rPr>
        <w:t>_</w:t>
      </w:r>
      <w:r w:rsidR="00131D15" w:rsidRPr="00131D15">
        <w:rPr>
          <w:b/>
          <w:sz w:val="24"/>
          <w:szCs w:val="24"/>
          <w:u w:val="single"/>
        </w:rPr>
        <w:t xml:space="preserve"> </w:t>
      </w:r>
      <w:r w:rsidR="00131D15" w:rsidRPr="003F7493">
        <w:rPr>
          <w:b/>
          <w:sz w:val="24"/>
          <w:szCs w:val="24"/>
          <w:u w:val="single"/>
        </w:rPr>
        <w:t>Иванова Ивана Ивановича, паспорт</w:t>
      </w:r>
      <w:r w:rsidR="00131D15">
        <w:rPr>
          <w:sz w:val="24"/>
          <w:szCs w:val="24"/>
        </w:rPr>
        <w:t xml:space="preserve"> </w:t>
      </w:r>
      <w:r w:rsidR="00131D15" w:rsidRPr="003F7493">
        <w:rPr>
          <w:b/>
          <w:sz w:val="24"/>
          <w:szCs w:val="24"/>
          <w:u w:val="single"/>
        </w:rPr>
        <w:t>25-78 №334135</w:t>
      </w:r>
      <w:r w:rsidR="00131D15">
        <w:rPr>
          <w:b/>
          <w:sz w:val="24"/>
          <w:szCs w:val="24"/>
          <w:u w:val="single"/>
        </w:rPr>
        <w:t xml:space="preserve"> выдан ОУФМС</w:t>
      </w:r>
      <w:r w:rsidR="00131D15">
        <w:rPr>
          <w:sz w:val="24"/>
          <w:szCs w:val="24"/>
        </w:rPr>
        <w:t xml:space="preserve"> </w:t>
      </w:r>
      <w:r w:rsidR="00131D15">
        <w:rPr>
          <w:b/>
          <w:sz w:val="24"/>
          <w:szCs w:val="24"/>
          <w:u w:val="single"/>
        </w:rPr>
        <w:t xml:space="preserve">г. Перми 01.01.2000г.проживающий по адресу: Пермский край, Кунгурский район д. Весёлая д.33 </w:t>
      </w:r>
      <w:r>
        <w:rPr>
          <w:sz w:val="24"/>
          <w:szCs w:val="24"/>
        </w:rPr>
        <w:t>_____________________________________________</w:t>
      </w:r>
    </w:p>
    <w:p w:rsidR="00420819" w:rsidRPr="005A2B2A" w:rsidRDefault="00420819" w:rsidP="00420819">
      <w:pPr>
        <w:pStyle w:val="ConsNonformat"/>
        <w:widowControl/>
        <w:rPr>
          <w:sz w:val="24"/>
          <w:szCs w:val="24"/>
        </w:rPr>
      </w:pPr>
      <w:r w:rsidRPr="005A2B2A">
        <w:rPr>
          <w:sz w:val="24"/>
          <w:szCs w:val="24"/>
        </w:rPr>
        <w:t xml:space="preserve"> </w:t>
      </w:r>
      <w:r w:rsidRPr="0069399F">
        <w:rPr>
          <w:sz w:val="18"/>
          <w:szCs w:val="18"/>
        </w:rPr>
        <w:t xml:space="preserve">(указывается наниматель, либо арендатор, либо собственник жилого помещения, либо </w:t>
      </w:r>
      <w:r w:rsidRPr="005A2B2A">
        <w:rPr>
          <w:sz w:val="24"/>
          <w:szCs w:val="24"/>
        </w:rPr>
        <w:t>___________________________________________________________________</w:t>
      </w:r>
    </w:p>
    <w:p w:rsidR="00420819" w:rsidRDefault="00420819" w:rsidP="00420819">
      <w:pPr>
        <w:pStyle w:val="ConsNonformat"/>
        <w:widowControl/>
        <w:rPr>
          <w:sz w:val="18"/>
          <w:szCs w:val="18"/>
        </w:rPr>
      </w:pPr>
      <w:r>
        <w:t xml:space="preserve">  </w:t>
      </w:r>
      <w:r w:rsidRPr="0069399F">
        <w:rPr>
          <w:sz w:val="18"/>
          <w:szCs w:val="18"/>
        </w:rPr>
        <w:t>собственники жилого помещения, находящегося в общей собственности двух и более лиц, в</w:t>
      </w:r>
    </w:p>
    <w:p w:rsidR="00420819" w:rsidRPr="004A1D01" w:rsidRDefault="00420819" w:rsidP="00420819">
      <w:pPr>
        <w:pStyle w:val="ConsNonformat"/>
        <w:widowControl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420819" w:rsidRDefault="00420819" w:rsidP="00420819">
      <w:pPr>
        <w:pStyle w:val="ConsNonformat"/>
        <w:widowControl/>
        <w:rPr>
          <w:sz w:val="18"/>
          <w:szCs w:val="18"/>
        </w:rPr>
      </w:pPr>
      <w:r w:rsidRPr="0069399F">
        <w:rPr>
          <w:sz w:val="18"/>
          <w:szCs w:val="18"/>
        </w:rPr>
        <w:t xml:space="preserve"> случае, если ни один из собственников либо иных лиц не уполномочен</w:t>
      </w:r>
      <w:r>
        <w:rPr>
          <w:sz w:val="18"/>
          <w:szCs w:val="18"/>
        </w:rPr>
        <w:t xml:space="preserve"> </w:t>
      </w:r>
    </w:p>
    <w:p w:rsidR="00420819" w:rsidRPr="004A1D01" w:rsidRDefault="00420819" w:rsidP="00420819">
      <w:pPr>
        <w:pStyle w:val="ConsNonformat"/>
        <w:widowControl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420819" w:rsidRPr="0069399F" w:rsidRDefault="00420819" w:rsidP="00420819">
      <w:pPr>
        <w:pStyle w:val="ConsNonformat"/>
        <w:widowControl/>
        <w:rPr>
          <w:sz w:val="18"/>
          <w:szCs w:val="18"/>
        </w:rPr>
      </w:pPr>
      <w:r w:rsidRPr="0069399F">
        <w:rPr>
          <w:sz w:val="18"/>
          <w:szCs w:val="18"/>
        </w:rPr>
        <w:t xml:space="preserve">в установленном порядке представлять их интересы)                </w:t>
      </w:r>
    </w:p>
    <w:p w:rsidR="00420819" w:rsidRPr="00E25DF3" w:rsidRDefault="00420819" w:rsidP="00420819">
      <w:pPr>
        <w:pStyle w:val="ConsNonformat"/>
        <w:widowControl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Pr="00E25DF3">
        <w:rPr>
          <w:sz w:val="24"/>
          <w:szCs w:val="24"/>
        </w:rPr>
        <w:t xml:space="preserve">                     ______________________________________________________________</w:t>
      </w:r>
      <w:r>
        <w:rPr>
          <w:sz w:val="24"/>
          <w:szCs w:val="24"/>
        </w:rPr>
        <w:t>_____</w:t>
      </w:r>
    </w:p>
    <w:p w:rsidR="00420819" w:rsidRPr="00E25DF3" w:rsidRDefault="00420819" w:rsidP="00420819">
      <w:pPr>
        <w:pStyle w:val="ConsNonformat"/>
        <w:widowControl/>
        <w:rPr>
          <w:sz w:val="24"/>
          <w:szCs w:val="24"/>
        </w:rPr>
      </w:pPr>
      <w:r w:rsidRPr="00E25DF3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</w:t>
      </w:r>
    </w:p>
    <w:p w:rsidR="00420819" w:rsidRPr="00E25DF3" w:rsidRDefault="00420819" w:rsidP="00420819">
      <w:pPr>
        <w:pStyle w:val="ConsNonformat"/>
        <w:widowControl/>
        <w:rPr>
          <w:sz w:val="24"/>
          <w:szCs w:val="24"/>
        </w:rPr>
      </w:pPr>
      <w:r w:rsidRPr="00E25DF3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</w:t>
      </w:r>
    </w:p>
    <w:p w:rsidR="00420819" w:rsidRPr="00E25DF3" w:rsidRDefault="00420819" w:rsidP="00420819">
      <w:pPr>
        <w:pStyle w:val="ConsNonformat"/>
        <w:widowControl/>
        <w:rPr>
          <w:sz w:val="24"/>
          <w:szCs w:val="24"/>
        </w:rPr>
      </w:pPr>
      <w:r w:rsidRPr="00E25DF3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</w:t>
      </w:r>
    </w:p>
    <w:p w:rsidR="00420819" w:rsidRDefault="00420819" w:rsidP="00420819">
      <w:pPr>
        <w:pStyle w:val="ConsNonformat"/>
        <w:widowControl/>
      </w:pPr>
    </w:p>
    <w:p w:rsidR="00420819" w:rsidRDefault="00420819" w:rsidP="00420819">
      <w:pPr>
        <w:pStyle w:val="ConsNonformat"/>
        <w:widowControl/>
        <w:ind w:left="567" w:hanging="567"/>
        <w:jc w:val="both"/>
        <w:rPr>
          <w:sz w:val="18"/>
          <w:szCs w:val="18"/>
        </w:rPr>
      </w:pPr>
      <w:r>
        <w:t xml:space="preserve">Примечание. </w:t>
      </w:r>
      <w:r w:rsidRPr="0069399F">
        <w:rPr>
          <w:sz w:val="18"/>
          <w:szCs w:val="18"/>
        </w:rPr>
        <w:t xml:space="preserve">Для   физических   лиц   </w:t>
      </w:r>
      <w:proofErr w:type="gramStart"/>
      <w:r w:rsidRPr="0069399F">
        <w:rPr>
          <w:sz w:val="18"/>
          <w:szCs w:val="18"/>
        </w:rPr>
        <w:t xml:space="preserve">указываются:   </w:t>
      </w:r>
      <w:proofErr w:type="gramEnd"/>
      <w:r w:rsidRPr="0069399F">
        <w:rPr>
          <w:sz w:val="18"/>
          <w:szCs w:val="18"/>
        </w:rPr>
        <w:t xml:space="preserve">фамилия,  имя, отчество,   реквизиты документа, удостоверяющего личность (серия, номер,  кем  и  когда выдан), место жительства,  номер    телефона.    Для   представителя физического лица указываются: </w:t>
      </w:r>
      <w:proofErr w:type="gramStart"/>
      <w:r w:rsidRPr="0069399F">
        <w:rPr>
          <w:sz w:val="18"/>
          <w:szCs w:val="18"/>
        </w:rPr>
        <w:t>фамилия,  имя</w:t>
      </w:r>
      <w:proofErr w:type="gramEnd"/>
      <w:r w:rsidRPr="0069399F">
        <w:rPr>
          <w:sz w:val="18"/>
          <w:szCs w:val="18"/>
        </w:rPr>
        <w:t xml:space="preserve">,  отчество представителя,    реквизиты    доверенности,   которая прилагается к заявлению. </w:t>
      </w:r>
    </w:p>
    <w:p w:rsidR="00420819" w:rsidRDefault="00420819" w:rsidP="00420819">
      <w:pPr>
        <w:pStyle w:val="ConsNonformat"/>
        <w:widowControl/>
        <w:ind w:left="567" w:firstLine="849"/>
        <w:jc w:val="both"/>
      </w:pPr>
      <w:r w:rsidRPr="0069399F">
        <w:rPr>
          <w:sz w:val="18"/>
          <w:szCs w:val="18"/>
        </w:rPr>
        <w:t xml:space="preserve">Для юридических    лиц    </w:t>
      </w:r>
      <w:proofErr w:type="gramStart"/>
      <w:r w:rsidRPr="0069399F">
        <w:rPr>
          <w:sz w:val="18"/>
          <w:szCs w:val="18"/>
        </w:rPr>
        <w:t xml:space="preserve">указываются:   </w:t>
      </w:r>
      <w:proofErr w:type="gramEnd"/>
      <w:r w:rsidRPr="0069399F">
        <w:rPr>
          <w:sz w:val="18"/>
          <w:szCs w:val="18"/>
        </w:rPr>
        <w:t>наименование, организационно-правовая форма, адрес места нахождения, номер    телефона,   фамилия,    имя,  отчество  лица, уполномоченного  представлять  интересы   юридического лица,    с    указанием     реквизитов      документа, удостоверяющего   эт</w:t>
      </w:r>
      <w:r>
        <w:t xml:space="preserve">и   правомочия  и  </w:t>
      </w:r>
      <w:r w:rsidRPr="0069399F">
        <w:rPr>
          <w:sz w:val="18"/>
          <w:szCs w:val="18"/>
        </w:rPr>
        <w:t>прилагаемого  к заявлению.</w:t>
      </w:r>
      <w:r>
        <w:t xml:space="preserve">            </w:t>
      </w:r>
    </w:p>
    <w:p w:rsidR="00420819" w:rsidRDefault="00420819" w:rsidP="00420819">
      <w:pPr>
        <w:pStyle w:val="ConsNonformat"/>
        <w:widowControl/>
      </w:pPr>
    </w:p>
    <w:p w:rsidR="00420819" w:rsidRPr="003B6252" w:rsidRDefault="00420819" w:rsidP="00420819">
      <w:pPr>
        <w:pStyle w:val="ConsNonformat"/>
        <w:widowControl/>
        <w:rPr>
          <w:b/>
          <w:sz w:val="24"/>
          <w:szCs w:val="24"/>
          <w:u w:val="single"/>
        </w:rPr>
      </w:pPr>
      <w:r w:rsidRPr="005A2B2A">
        <w:rPr>
          <w:sz w:val="24"/>
          <w:szCs w:val="24"/>
        </w:rPr>
        <w:t>Мест</w:t>
      </w:r>
      <w:r w:rsidR="003B6252">
        <w:rPr>
          <w:sz w:val="24"/>
          <w:szCs w:val="24"/>
        </w:rPr>
        <w:t xml:space="preserve">о нахождения жилого помещения: </w:t>
      </w:r>
      <w:r w:rsidR="003B6252" w:rsidRPr="003B6252">
        <w:rPr>
          <w:b/>
          <w:sz w:val="24"/>
          <w:szCs w:val="24"/>
          <w:u w:val="single"/>
        </w:rPr>
        <w:t>Кунгурский район д. Весёлая</w:t>
      </w:r>
    </w:p>
    <w:p w:rsidR="00420819" w:rsidRPr="0069399F" w:rsidRDefault="00420819" w:rsidP="00420819">
      <w:pPr>
        <w:pStyle w:val="ConsNonformat"/>
        <w:widowControl/>
        <w:rPr>
          <w:sz w:val="18"/>
          <w:szCs w:val="18"/>
        </w:rPr>
      </w:pPr>
      <w:r>
        <w:t xml:space="preserve">                                            </w:t>
      </w:r>
      <w:r w:rsidRPr="0069399F">
        <w:rPr>
          <w:sz w:val="18"/>
          <w:szCs w:val="18"/>
        </w:rPr>
        <w:t xml:space="preserve">(указывается полный адрес: субъект </w:t>
      </w:r>
    </w:p>
    <w:p w:rsidR="00420819" w:rsidRPr="005A2B2A" w:rsidRDefault="00420819" w:rsidP="00420819">
      <w:pPr>
        <w:pStyle w:val="ConsNonformat"/>
        <w:widowControl/>
        <w:rPr>
          <w:sz w:val="24"/>
          <w:szCs w:val="24"/>
        </w:rPr>
      </w:pPr>
      <w:r w:rsidRPr="005A2B2A">
        <w:rPr>
          <w:sz w:val="24"/>
          <w:szCs w:val="24"/>
        </w:rPr>
        <w:t>_</w:t>
      </w:r>
      <w:r w:rsidR="003B6252">
        <w:rPr>
          <w:b/>
          <w:sz w:val="24"/>
          <w:szCs w:val="24"/>
          <w:u w:val="single"/>
        </w:rPr>
        <w:t>ул. Центральная д.100</w:t>
      </w:r>
      <w:r w:rsidRPr="005A2B2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</w:t>
      </w:r>
    </w:p>
    <w:p w:rsidR="00420819" w:rsidRPr="0069399F" w:rsidRDefault="00420819" w:rsidP="00420819">
      <w:pPr>
        <w:pStyle w:val="ConsNonformat"/>
        <w:widowControl/>
        <w:rPr>
          <w:sz w:val="18"/>
          <w:szCs w:val="18"/>
        </w:rPr>
      </w:pPr>
      <w:r>
        <w:t xml:space="preserve"> </w:t>
      </w:r>
      <w:r w:rsidRPr="0069399F">
        <w:rPr>
          <w:sz w:val="18"/>
          <w:szCs w:val="18"/>
        </w:rPr>
        <w:t>Российской Федерации, муниципальное образование, поселение, улица, дом, корпус,</w:t>
      </w:r>
    </w:p>
    <w:p w:rsidR="00420819" w:rsidRPr="00360296" w:rsidRDefault="00420819" w:rsidP="00420819">
      <w:pPr>
        <w:pStyle w:val="ConsNonformat"/>
        <w:widowControl/>
        <w:rPr>
          <w:sz w:val="24"/>
          <w:szCs w:val="24"/>
        </w:rPr>
      </w:pPr>
      <w:r w:rsidRPr="00360296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</w:t>
      </w:r>
    </w:p>
    <w:p w:rsidR="00420819" w:rsidRPr="0069399F" w:rsidRDefault="00420819" w:rsidP="00420819">
      <w:pPr>
        <w:pStyle w:val="ConsNonformat"/>
        <w:widowControl/>
        <w:rPr>
          <w:sz w:val="18"/>
          <w:szCs w:val="18"/>
        </w:rPr>
      </w:pPr>
      <w:r>
        <w:t xml:space="preserve">       </w:t>
      </w:r>
      <w:r w:rsidRPr="0069399F">
        <w:rPr>
          <w:sz w:val="18"/>
          <w:szCs w:val="18"/>
        </w:rPr>
        <w:t>строение, квартира (комната), подъезд, этаж)</w:t>
      </w:r>
    </w:p>
    <w:p w:rsidR="00420819" w:rsidRDefault="00420819" w:rsidP="00420819">
      <w:pPr>
        <w:pStyle w:val="ConsNonformat"/>
        <w:widowControl/>
      </w:pPr>
    </w:p>
    <w:p w:rsidR="00420819" w:rsidRPr="0069399F" w:rsidRDefault="00420819" w:rsidP="00420819">
      <w:pPr>
        <w:pStyle w:val="ConsNonformat"/>
        <w:widowControl/>
        <w:rPr>
          <w:sz w:val="24"/>
          <w:szCs w:val="24"/>
        </w:rPr>
      </w:pPr>
      <w:r w:rsidRPr="0069399F">
        <w:rPr>
          <w:sz w:val="24"/>
          <w:szCs w:val="24"/>
        </w:rPr>
        <w:t xml:space="preserve">Собственник(и) жилого помещения: </w:t>
      </w:r>
      <w:r w:rsidR="00FD60E0">
        <w:rPr>
          <w:sz w:val="24"/>
          <w:szCs w:val="24"/>
        </w:rPr>
        <w:t>_</w:t>
      </w:r>
      <w:r w:rsidR="00FD60E0" w:rsidRPr="00131D15">
        <w:rPr>
          <w:b/>
          <w:sz w:val="24"/>
          <w:szCs w:val="24"/>
          <w:u w:val="single"/>
        </w:rPr>
        <w:t xml:space="preserve"> </w:t>
      </w:r>
      <w:r w:rsidR="00FD60E0">
        <w:rPr>
          <w:b/>
          <w:sz w:val="24"/>
          <w:szCs w:val="24"/>
          <w:u w:val="single"/>
        </w:rPr>
        <w:t>Иванов</w:t>
      </w:r>
      <w:r w:rsidR="00FD60E0" w:rsidRPr="003F7493">
        <w:rPr>
          <w:b/>
          <w:sz w:val="24"/>
          <w:szCs w:val="24"/>
          <w:u w:val="single"/>
        </w:rPr>
        <w:t xml:space="preserve"> Иван Иванович</w:t>
      </w:r>
      <w:r w:rsidRPr="0069399F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</w:p>
    <w:p w:rsidR="00420819" w:rsidRPr="0069399F" w:rsidRDefault="00420819" w:rsidP="00420819">
      <w:pPr>
        <w:pStyle w:val="ConsNonformat"/>
        <w:widowControl/>
        <w:rPr>
          <w:sz w:val="24"/>
          <w:szCs w:val="24"/>
        </w:rPr>
      </w:pPr>
      <w:r w:rsidRPr="0069399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</w:t>
      </w:r>
    </w:p>
    <w:p w:rsidR="00420819" w:rsidRDefault="00420819" w:rsidP="00420819">
      <w:pPr>
        <w:pStyle w:val="ConsNonformat"/>
        <w:widowControl/>
        <w:rPr>
          <w:sz w:val="24"/>
          <w:szCs w:val="24"/>
        </w:rPr>
      </w:pPr>
      <w:r w:rsidRPr="0069399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</w:t>
      </w:r>
    </w:p>
    <w:p w:rsidR="00420819" w:rsidRDefault="00420819" w:rsidP="00420819">
      <w:pPr>
        <w:pStyle w:val="ConsNonformat"/>
        <w:widowControl/>
        <w:rPr>
          <w:sz w:val="24"/>
          <w:szCs w:val="24"/>
        </w:rPr>
      </w:pPr>
    </w:p>
    <w:p w:rsidR="00420819" w:rsidRPr="0069399F" w:rsidRDefault="00420819" w:rsidP="00420819">
      <w:pPr>
        <w:pStyle w:val="ConsNonformat"/>
        <w:widowControl/>
        <w:rPr>
          <w:sz w:val="24"/>
          <w:szCs w:val="24"/>
        </w:rPr>
      </w:pPr>
      <w:r w:rsidRPr="0069399F">
        <w:rPr>
          <w:sz w:val="24"/>
          <w:szCs w:val="24"/>
        </w:rPr>
        <w:t>Прошу разрешить _</w:t>
      </w:r>
      <w:r w:rsidR="00FD60E0" w:rsidRPr="00FD60E0">
        <w:rPr>
          <w:b/>
          <w:sz w:val="24"/>
          <w:szCs w:val="24"/>
          <w:u w:val="single"/>
        </w:rPr>
        <w:t>перепланировку</w:t>
      </w:r>
      <w:r w:rsidRPr="0069399F">
        <w:rPr>
          <w:sz w:val="24"/>
          <w:szCs w:val="24"/>
        </w:rPr>
        <w:t>__________________________</w:t>
      </w:r>
      <w:r>
        <w:rPr>
          <w:sz w:val="24"/>
          <w:szCs w:val="24"/>
        </w:rPr>
        <w:t>_____</w:t>
      </w:r>
    </w:p>
    <w:p w:rsidR="00420819" w:rsidRPr="0069399F" w:rsidRDefault="00420819" w:rsidP="00420819">
      <w:pPr>
        <w:pStyle w:val="ConsNonformat"/>
        <w:widowControl/>
        <w:ind w:left="1843" w:hanging="1843"/>
        <w:rPr>
          <w:sz w:val="18"/>
          <w:szCs w:val="18"/>
        </w:rPr>
      </w:pPr>
      <w:r>
        <w:t xml:space="preserve">               </w:t>
      </w:r>
      <w:r w:rsidRPr="0069399F">
        <w:rPr>
          <w:sz w:val="18"/>
          <w:szCs w:val="18"/>
        </w:rPr>
        <w:t>(переустройство, перепланировку, переустройство и перепланировку -                                нужное указать)</w:t>
      </w:r>
    </w:p>
    <w:p w:rsidR="00420819" w:rsidRDefault="00420819" w:rsidP="00420819">
      <w:pPr>
        <w:pStyle w:val="ConsNonformat"/>
        <w:widowControl/>
      </w:pPr>
      <w:r>
        <w:t xml:space="preserve">                           </w:t>
      </w:r>
    </w:p>
    <w:p w:rsidR="00420819" w:rsidRDefault="00420819" w:rsidP="00420819">
      <w:pPr>
        <w:pStyle w:val="ConsNonformat"/>
        <w:widowControl/>
      </w:pPr>
      <w:r>
        <w:t xml:space="preserve">                                    </w:t>
      </w:r>
    </w:p>
    <w:p w:rsidR="00420819" w:rsidRPr="0069399F" w:rsidRDefault="00420819" w:rsidP="00420819">
      <w:pPr>
        <w:pStyle w:val="ConsNonformat"/>
        <w:widowControl/>
        <w:rPr>
          <w:sz w:val="24"/>
          <w:szCs w:val="24"/>
        </w:rPr>
      </w:pPr>
      <w:r w:rsidRPr="0069399F">
        <w:rPr>
          <w:sz w:val="24"/>
          <w:szCs w:val="24"/>
        </w:rPr>
        <w:lastRenderedPageBreak/>
        <w:t xml:space="preserve">жилого помещения, занимаемого на основании </w:t>
      </w:r>
      <w:r w:rsidR="00FD60E0" w:rsidRPr="00FD3DD0">
        <w:rPr>
          <w:b/>
          <w:sz w:val="24"/>
          <w:szCs w:val="24"/>
          <w:u w:val="single"/>
        </w:rPr>
        <w:t>права собственности</w:t>
      </w:r>
      <w:r w:rsidRPr="0069399F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420819" w:rsidRPr="0069399F" w:rsidRDefault="00420819" w:rsidP="00420819">
      <w:pPr>
        <w:pStyle w:val="ConsNonformat"/>
        <w:widowControl/>
        <w:rPr>
          <w:sz w:val="18"/>
          <w:szCs w:val="18"/>
        </w:rPr>
      </w:pPr>
      <w:r>
        <w:t xml:space="preserve">                                                    </w:t>
      </w:r>
      <w:r w:rsidRPr="0069399F">
        <w:rPr>
          <w:sz w:val="18"/>
          <w:szCs w:val="18"/>
        </w:rPr>
        <w:t>(права собственности,</w:t>
      </w:r>
    </w:p>
    <w:p w:rsidR="00420819" w:rsidRPr="0069399F" w:rsidRDefault="00420819" w:rsidP="00420819">
      <w:pPr>
        <w:pStyle w:val="ConsNonformat"/>
        <w:widowControl/>
        <w:rPr>
          <w:sz w:val="24"/>
          <w:szCs w:val="24"/>
        </w:rPr>
      </w:pPr>
      <w:r w:rsidRPr="0069399F">
        <w:rPr>
          <w:sz w:val="24"/>
          <w:szCs w:val="24"/>
        </w:rPr>
        <w:t>___________________________________________________________________</w:t>
      </w:r>
    </w:p>
    <w:p w:rsidR="00420819" w:rsidRPr="0069399F" w:rsidRDefault="00420819" w:rsidP="00420819">
      <w:pPr>
        <w:pStyle w:val="ConsNonformat"/>
        <w:widowControl/>
        <w:rPr>
          <w:sz w:val="18"/>
          <w:szCs w:val="18"/>
        </w:rPr>
      </w:pPr>
      <w:r>
        <w:t xml:space="preserve">        </w:t>
      </w:r>
      <w:r w:rsidRPr="0069399F">
        <w:rPr>
          <w:sz w:val="18"/>
          <w:szCs w:val="18"/>
        </w:rPr>
        <w:t>договора найма, договора аренды - нужное указать)</w:t>
      </w:r>
    </w:p>
    <w:p w:rsidR="00420819" w:rsidRPr="0069399F" w:rsidRDefault="00420819" w:rsidP="00420819">
      <w:pPr>
        <w:pStyle w:val="ConsNonformat"/>
        <w:widowControl/>
        <w:rPr>
          <w:sz w:val="18"/>
          <w:szCs w:val="18"/>
        </w:rPr>
      </w:pPr>
    </w:p>
    <w:p w:rsidR="00420819" w:rsidRDefault="00420819" w:rsidP="00420819">
      <w:pPr>
        <w:pStyle w:val="ConsNonformat"/>
        <w:widowControl/>
        <w:jc w:val="both"/>
        <w:rPr>
          <w:sz w:val="24"/>
          <w:szCs w:val="24"/>
        </w:rPr>
      </w:pPr>
    </w:p>
    <w:p w:rsidR="00420819" w:rsidRPr="0069399F" w:rsidRDefault="00420819" w:rsidP="00420819">
      <w:pPr>
        <w:pStyle w:val="ConsNonformat"/>
        <w:widowControl/>
        <w:jc w:val="both"/>
        <w:rPr>
          <w:sz w:val="24"/>
          <w:szCs w:val="24"/>
        </w:rPr>
      </w:pPr>
      <w:r w:rsidRPr="0069399F">
        <w:rPr>
          <w:sz w:val="24"/>
          <w:szCs w:val="24"/>
        </w:rPr>
        <w:t xml:space="preserve">согласно    прилагаемому    проекту </w:t>
      </w:r>
      <w:proofErr w:type="gramStart"/>
      <w:r w:rsidRPr="0069399F">
        <w:rPr>
          <w:sz w:val="24"/>
          <w:szCs w:val="24"/>
        </w:rPr>
        <w:t xml:space="preserve">   (</w:t>
      </w:r>
      <w:proofErr w:type="gramEnd"/>
      <w:r w:rsidRPr="0069399F">
        <w:rPr>
          <w:sz w:val="24"/>
          <w:szCs w:val="24"/>
        </w:rPr>
        <w:t>проектной    документации)</w:t>
      </w:r>
    </w:p>
    <w:p w:rsidR="00420819" w:rsidRPr="0069399F" w:rsidRDefault="00420819" w:rsidP="00420819">
      <w:pPr>
        <w:pStyle w:val="ConsNonformat"/>
        <w:widowControl/>
        <w:jc w:val="both"/>
        <w:rPr>
          <w:sz w:val="24"/>
          <w:szCs w:val="24"/>
        </w:rPr>
      </w:pPr>
      <w:r w:rsidRPr="0069399F">
        <w:rPr>
          <w:sz w:val="24"/>
          <w:szCs w:val="24"/>
        </w:rPr>
        <w:t>переустройства и (или) перепланировки жилого помещения.</w:t>
      </w:r>
    </w:p>
    <w:p w:rsidR="00420819" w:rsidRPr="0069399F" w:rsidRDefault="00420819" w:rsidP="00420819">
      <w:pPr>
        <w:pStyle w:val="ConsNonformat"/>
        <w:widowControl/>
        <w:rPr>
          <w:sz w:val="24"/>
          <w:szCs w:val="24"/>
        </w:rPr>
      </w:pPr>
      <w:r>
        <w:t xml:space="preserve">   </w:t>
      </w:r>
      <w:r w:rsidRPr="0069399F">
        <w:rPr>
          <w:sz w:val="24"/>
          <w:szCs w:val="24"/>
        </w:rPr>
        <w:t>Срок производства ремон</w:t>
      </w:r>
      <w:r>
        <w:rPr>
          <w:sz w:val="24"/>
          <w:szCs w:val="24"/>
        </w:rPr>
        <w:t>тно-строительных работ с _</w:t>
      </w:r>
      <w:r w:rsidR="00FD3DD0">
        <w:rPr>
          <w:sz w:val="24"/>
          <w:szCs w:val="24"/>
        </w:rPr>
        <w:t>01.01.2015</w:t>
      </w:r>
      <w:r w:rsidRPr="0069399F">
        <w:rPr>
          <w:sz w:val="24"/>
          <w:szCs w:val="24"/>
        </w:rPr>
        <w:t>_ г</w:t>
      </w:r>
      <w:r>
        <w:rPr>
          <w:sz w:val="24"/>
          <w:szCs w:val="24"/>
        </w:rPr>
        <w:t>.</w:t>
      </w:r>
    </w:p>
    <w:p w:rsidR="00420819" w:rsidRPr="0069399F" w:rsidRDefault="00420819" w:rsidP="00420819">
      <w:pPr>
        <w:pStyle w:val="Con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FD3DD0">
        <w:rPr>
          <w:sz w:val="24"/>
          <w:szCs w:val="24"/>
        </w:rPr>
        <w:t>01.12.2015</w:t>
      </w:r>
      <w:r w:rsidRPr="0069399F">
        <w:rPr>
          <w:sz w:val="24"/>
          <w:szCs w:val="24"/>
        </w:rPr>
        <w:t xml:space="preserve"> г. 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>
        <w:t xml:space="preserve">    </w:t>
      </w:r>
      <w:r w:rsidRPr="008A372D">
        <w:rPr>
          <w:sz w:val="24"/>
          <w:szCs w:val="24"/>
        </w:rPr>
        <w:t xml:space="preserve">Режим производства ремонтно-строительных работ </w:t>
      </w:r>
      <w:r w:rsidRPr="00FD3DD0">
        <w:rPr>
          <w:b/>
          <w:sz w:val="24"/>
          <w:szCs w:val="24"/>
        </w:rPr>
        <w:t xml:space="preserve">с </w:t>
      </w:r>
      <w:r w:rsidR="00FD3DD0" w:rsidRPr="00FD3DD0">
        <w:rPr>
          <w:b/>
          <w:sz w:val="24"/>
          <w:szCs w:val="24"/>
        </w:rPr>
        <w:t>9-00</w:t>
      </w:r>
      <w:r w:rsidRPr="00FD3DD0">
        <w:rPr>
          <w:b/>
          <w:sz w:val="24"/>
          <w:szCs w:val="24"/>
        </w:rPr>
        <w:t xml:space="preserve"> по </w:t>
      </w:r>
      <w:r w:rsidR="00FD3DD0" w:rsidRPr="00FD3DD0">
        <w:rPr>
          <w:b/>
          <w:sz w:val="24"/>
          <w:szCs w:val="24"/>
        </w:rPr>
        <w:t>20-00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 xml:space="preserve">часов в </w:t>
      </w:r>
      <w:r w:rsidR="00FD3DD0" w:rsidRPr="00FD3DD0">
        <w:rPr>
          <w:b/>
          <w:sz w:val="24"/>
          <w:szCs w:val="24"/>
        </w:rPr>
        <w:t>рабочие</w:t>
      </w:r>
      <w:r w:rsidR="00FD3DD0">
        <w:rPr>
          <w:sz w:val="24"/>
          <w:szCs w:val="24"/>
        </w:rPr>
        <w:t xml:space="preserve"> </w:t>
      </w:r>
      <w:r w:rsidRPr="008A372D">
        <w:rPr>
          <w:sz w:val="24"/>
          <w:szCs w:val="24"/>
        </w:rPr>
        <w:t>дни.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>
        <w:t xml:space="preserve">    </w:t>
      </w:r>
      <w:r w:rsidRPr="008A372D">
        <w:rPr>
          <w:sz w:val="24"/>
          <w:szCs w:val="24"/>
        </w:rPr>
        <w:t>Обязуюсь: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 xml:space="preserve">    осуществить ремонтно-строительные </w:t>
      </w:r>
      <w:proofErr w:type="gramStart"/>
      <w:r w:rsidRPr="008A372D">
        <w:rPr>
          <w:sz w:val="24"/>
          <w:szCs w:val="24"/>
        </w:rPr>
        <w:t>работы  в</w:t>
      </w:r>
      <w:proofErr w:type="gramEnd"/>
      <w:r w:rsidRPr="008A372D">
        <w:rPr>
          <w:sz w:val="24"/>
          <w:szCs w:val="24"/>
        </w:rPr>
        <w:t xml:space="preserve">   соответствии   с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проектом (проектной документацией);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 xml:space="preserve">    обеспечить    свободный    доступ     к    месту    проведения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ремонтно-</w:t>
      </w:r>
      <w:proofErr w:type="gramStart"/>
      <w:r w:rsidRPr="008A372D">
        <w:rPr>
          <w:sz w:val="24"/>
          <w:szCs w:val="24"/>
        </w:rPr>
        <w:t>строительных  работ</w:t>
      </w:r>
      <w:proofErr w:type="gramEnd"/>
      <w:r w:rsidRPr="008A372D">
        <w:rPr>
          <w:sz w:val="24"/>
          <w:szCs w:val="24"/>
        </w:rPr>
        <w:t xml:space="preserve">   должностных   лиц  органа  местного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 xml:space="preserve">самоуправления муниципального образования либо </w:t>
      </w:r>
      <w:proofErr w:type="gramStart"/>
      <w:r w:rsidRPr="008A372D">
        <w:rPr>
          <w:sz w:val="24"/>
          <w:szCs w:val="24"/>
        </w:rPr>
        <w:t>уполномоченного  им</w:t>
      </w:r>
      <w:proofErr w:type="gramEnd"/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органа для проверки хода работ;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 xml:space="preserve">    осуществить работы в установленные сроки   и   с   соблюдением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согласованного режима проведения работ.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 xml:space="preserve">    Согласие на переустройство и (или) перепланировку </w:t>
      </w:r>
      <w:proofErr w:type="gramStart"/>
      <w:r w:rsidRPr="008A372D">
        <w:rPr>
          <w:sz w:val="24"/>
          <w:szCs w:val="24"/>
        </w:rPr>
        <w:t>получено  от</w:t>
      </w:r>
      <w:proofErr w:type="gramEnd"/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совместно проживающих совершеннолетних членов   семьи   нанимателя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жилого помещения по договору социального найма от "__" ___________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____ г. N _______:</w:t>
      </w:r>
    </w:p>
    <w:p w:rsidR="00420819" w:rsidRDefault="00420819" w:rsidP="00420819">
      <w:pPr>
        <w:pStyle w:val="ConsNonformat"/>
        <w:widowControl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694"/>
        <w:gridCol w:w="1701"/>
        <w:gridCol w:w="2409"/>
      </w:tblGrid>
      <w:tr w:rsidR="00420819" w:rsidTr="000F2C3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Default="00420819" w:rsidP="000F2C33">
            <w:pPr>
              <w:pStyle w:val="ConsCell"/>
              <w:widowControl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Default="00420819" w:rsidP="000F2C33">
            <w:pPr>
              <w:pStyle w:val="ConsCell"/>
              <w:widowControl/>
            </w:pPr>
            <w:r>
              <w:t xml:space="preserve">Фамилия, </w:t>
            </w:r>
            <w:proofErr w:type="gramStart"/>
            <w:r>
              <w:t>имя,</w:t>
            </w:r>
            <w:r>
              <w:br/>
              <w:t>отчество</w:t>
            </w:r>
            <w:proofErr w:type="gramEnd"/>
            <w:r>
              <w:t xml:space="preserve">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Default="00420819" w:rsidP="000F2C33">
            <w:pPr>
              <w:pStyle w:val="ConsCell"/>
              <w:widowControl/>
            </w:pPr>
            <w:proofErr w:type="gramStart"/>
            <w:r>
              <w:t xml:space="preserve">Документ,   </w:t>
            </w:r>
            <w:proofErr w:type="gramEnd"/>
            <w:r>
              <w:t xml:space="preserve"> </w:t>
            </w:r>
            <w:r>
              <w:br/>
              <w:t xml:space="preserve">удостоверяющий  </w:t>
            </w:r>
            <w:r>
              <w:br/>
              <w:t xml:space="preserve">личность     </w:t>
            </w:r>
            <w:r>
              <w:br/>
              <w:t>(серия, номер, кем</w:t>
            </w:r>
            <w:r>
              <w:br/>
              <w:t xml:space="preserve">и когда выдан)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Default="00420819" w:rsidP="000F2C33">
            <w:pPr>
              <w:pStyle w:val="ConsCell"/>
              <w:widowControl/>
            </w:pPr>
            <w:r>
              <w:t>Подпись &lt;*&gt;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Default="00420819" w:rsidP="000F2C33">
            <w:pPr>
              <w:pStyle w:val="ConsCell"/>
              <w:widowControl/>
            </w:pPr>
            <w:r>
              <w:t xml:space="preserve">Отметка о   </w:t>
            </w:r>
            <w:r>
              <w:br/>
            </w:r>
            <w:proofErr w:type="gramStart"/>
            <w:r>
              <w:t xml:space="preserve">нотариальном  </w:t>
            </w:r>
            <w:r>
              <w:br/>
              <w:t>заверении</w:t>
            </w:r>
            <w:proofErr w:type="gramEnd"/>
            <w:r>
              <w:t xml:space="preserve">   </w:t>
            </w:r>
            <w:r>
              <w:br/>
              <w:t xml:space="preserve">подписей лиц  </w:t>
            </w:r>
          </w:p>
        </w:tc>
      </w:tr>
      <w:tr w:rsidR="00420819" w:rsidTr="000F2C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  <w:r w:rsidRPr="008A372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  <w:r w:rsidRPr="008A372D">
              <w:rPr>
                <w:sz w:val="24"/>
                <w:szCs w:val="24"/>
              </w:rPr>
              <w:t xml:space="preserve">2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  <w:r w:rsidRPr="008A372D">
              <w:rPr>
                <w:sz w:val="24"/>
                <w:szCs w:val="24"/>
              </w:rPr>
              <w:t xml:space="preserve">3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  <w:r w:rsidRPr="008A372D">
              <w:rPr>
                <w:sz w:val="24"/>
                <w:szCs w:val="24"/>
              </w:rPr>
              <w:t xml:space="preserve">4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  <w:r w:rsidRPr="008A372D">
              <w:rPr>
                <w:sz w:val="24"/>
                <w:szCs w:val="24"/>
              </w:rPr>
              <w:t xml:space="preserve">5       </w:t>
            </w:r>
          </w:p>
        </w:tc>
      </w:tr>
      <w:tr w:rsidR="00420819" w:rsidTr="000F2C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FD3DD0" w:rsidP="000F2C33">
            <w:pPr>
              <w:pStyle w:val="Con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FD3DD0" w:rsidP="000F2C33">
            <w:pPr>
              <w:pStyle w:val="Con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Ивановой Дарьи Ивановны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FD3DD0" w:rsidP="000F2C33">
            <w:pPr>
              <w:pStyle w:val="Con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12 №225369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</w:tr>
      <w:tr w:rsidR="00420819" w:rsidTr="000F2C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</w:tr>
      <w:tr w:rsidR="00420819" w:rsidTr="000F2C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</w:tr>
      <w:tr w:rsidR="00420819" w:rsidTr="000F2C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</w:tr>
      <w:tr w:rsidR="00420819" w:rsidTr="000F2C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</w:tr>
      <w:tr w:rsidR="00420819" w:rsidTr="000F2C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</w:tr>
      <w:tr w:rsidR="00420819" w:rsidTr="000F2C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</w:tr>
      <w:tr w:rsidR="00420819" w:rsidTr="000F2C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</w:tr>
      <w:tr w:rsidR="00420819" w:rsidTr="000F2C3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819" w:rsidRPr="008A372D" w:rsidRDefault="00420819" w:rsidP="000F2C33">
            <w:pPr>
              <w:pStyle w:val="ConsCell"/>
              <w:widowControl/>
              <w:rPr>
                <w:sz w:val="24"/>
                <w:szCs w:val="24"/>
              </w:rPr>
            </w:pPr>
          </w:p>
        </w:tc>
      </w:tr>
    </w:tbl>
    <w:p w:rsidR="00420819" w:rsidRDefault="00420819" w:rsidP="00420819">
      <w:pPr>
        <w:pStyle w:val="ConsNonformat"/>
        <w:widowControl/>
        <w:jc w:val="both"/>
      </w:pPr>
    </w:p>
    <w:p w:rsidR="00420819" w:rsidRDefault="00420819" w:rsidP="00420819">
      <w:pPr>
        <w:pStyle w:val="ConsNonformat"/>
        <w:widowControl/>
      </w:pPr>
      <w:r>
        <w:t xml:space="preserve">    --------------------------------</w:t>
      </w:r>
    </w:p>
    <w:p w:rsidR="00420819" w:rsidRPr="008A372D" w:rsidRDefault="00420819" w:rsidP="00420819">
      <w:pPr>
        <w:pStyle w:val="ConsNonformat"/>
        <w:widowControl/>
        <w:rPr>
          <w:sz w:val="18"/>
          <w:szCs w:val="18"/>
        </w:rPr>
      </w:pPr>
      <w:r>
        <w:t xml:space="preserve">    </w:t>
      </w:r>
      <w:r w:rsidRPr="008A372D">
        <w:rPr>
          <w:sz w:val="18"/>
          <w:szCs w:val="18"/>
        </w:rPr>
        <w:t xml:space="preserve">&lt;*&gt; </w:t>
      </w:r>
      <w:proofErr w:type="gramStart"/>
      <w:r w:rsidRPr="008A372D">
        <w:rPr>
          <w:sz w:val="18"/>
          <w:szCs w:val="18"/>
        </w:rPr>
        <w:t>Подписи  ставятся</w:t>
      </w:r>
      <w:proofErr w:type="gramEnd"/>
      <w:r w:rsidRPr="008A372D">
        <w:rPr>
          <w:sz w:val="18"/>
          <w:szCs w:val="18"/>
        </w:rPr>
        <w:t xml:space="preserve">   в   присутствии   должностного   лица, принимающего документы.</w:t>
      </w:r>
    </w:p>
    <w:p w:rsidR="00420819" w:rsidRPr="008A372D" w:rsidRDefault="00420819" w:rsidP="00420819">
      <w:pPr>
        <w:pStyle w:val="ConsNonformat"/>
        <w:widowControl/>
        <w:rPr>
          <w:sz w:val="18"/>
          <w:szCs w:val="18"/>
        </w:rPr>
      </w:pPr>
      <w:r w:rsidRPr="008A372D">
        <w:rPr>
          <w:sz w:val="18"/>
          <w:szCs w:val="18"/>
        </w:rPr>
        <w:t>В ином случае представляется оформленное в письменном виде согласие члена семьи,</w:t>
      </w:r>
    </w:p>
    <w:p w:rsidR="00420819" w:rsidRPr="008A372D" w:rsidRDefault="00420819" w:rsidP="00420819">
      <w:pPr>
        <w:pStyle w:val="ConsNonformat"/>
        <w:widowControl/>
        <w:rPr>
          <w:sz w:val="18"/>
          <w:szCs w:val="18"/>
        </w:rPr>
      </w:pPr>
      <w:r w:rsidRPr="008A372D">
        <w:rPr>
          <w:sz w:val="18"/>
          <w:szCs w:val="18"/>
        </w:rPr>
        <w:t xml:space="preserve">заверенное </w:t>
      </w:r>
      <w:proofErr w:type="gramStart"/>
      <w:r w:rsidRPr="008A372D">
        <w:rPr>
          <w:sz w:val="18"/>
          <w:szCs w:val="18"/>
        </w:rPr>
        <w:t xml:space="preserve">нотариально,   </w:t>
      </w:r>
      <w:proofErr w:type="gramEnd"/>
      <w:r w:rsidRPr="008A372D">
        <w:rPr>
          <w:sz w:val="18"/>
          <w:szCs w:val="18"/>
        </w:rPr>
        <w:t xml:space="preserve"> с проставлением отметки об этом в графе 5</w:t>
      </w:r>
      <w:r>
        <w:rPr>
          <w:sz w:val="18"/>
          <w:szCs w:val="18"/>
        </w:rPr>
        <w:t>.</w:t>
      </w:r>
    </w:p>
    <w:p w:rsidR="00420819" w:rsidRDefault="00420819" w:rsidP="00420819">
      <w:pPr>
        <w:pStyle w:val="ConsNonformat"/>
        <w:widowControl/>
      </w:pP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К заявлению прилагаются следующие документы: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1) _______________________________________________________________</w:t>
      </w:r>
      <w:r>
        <w:rPr>
          <w:sz w:val="24"/>
          <w:szCs w:val="24"/>
        </w:rPr>
        <w:t>_</w:t>
      </w:r>
    </w:p>
    <w:p w:rsidR="00420819" w:rsidRPr="008A372D" w:rsidRDefault="00420819" w:rsidP="00420819">
      <w:pPr>
        <w:pStyle w:val="ConsNonformat"/>
        <w:widowControl/>
        <w:rPr>
          <w:sz w:val="18"/>
          <w:szCs w:val="18"/>
        </w:rPr>
      </w:pPr>
      <w:r>
        <w:t>(</w:t>
      </w:r>
      <w:r w:rsidRPr="008A372D">
        <w:rPr>
          <w:sz w:val="18"/>
          <w:szCs w:val="18"/>
        </w:rPr>
        <w:t xml:space="preserve">указывается вид и реквизиты правоустанавливающего документа на переустраиваемое и (или) </w:t>
      </w:r>
      <w:proofErr w:type="spellStart"/>
      <w:r w:rsidRPr="008A372D">
        <w:rPr>
          <w:sz w:val="18"/>
          <w:szCs w:val="18"/>
        </w:rPr>
        <w:t>перепланируемое</w:t>
      </w:r>
      <w:proofErr w:type="spellEnd"/>
      <w:r w:rsidRPr="008A372D">
        <w:t xml:space="preserve"> </w:t>
      </w:r>
      <w:r w:rsidRPr="008A372D">
        <w:rPr>
          <w:sz w:val="18"/>
          <w:szCs w:val="18"/>
        </w:rPr>
        <w:t xml:space="preserve">жилое </w:t>
      </w:r>
      <w:proofErr w:type="gramStart"/>
      <w:r w:rsidRPr="008A372D">
        <w:rPr>
          <w:sz w:val="18"/>
          <w:szCs w:val="18"/>
        </w:rPr>
        <w:t>помещение(</w:t>
      </w:r>
      <w:proofErr w:type="gramEnd"/>
      <w:r w:rsidRPr="008A372D">
        <w:rPr>
          <w:sz w:val="18"/>
          <w:szCs w:val="18"/>
        </w:rPr>
        <w:t>с отметкой: подлинник или нотариально заверенная копия)</w:t>
      </w:r>
    </w:p>
    <w:p w:rsidR="00420819" w:rsidRPr="008A372D" w:rsidRDefault="00420819" w:rsidP="00420819">
      <w:pPr>
        <w:pStyle w:val="ConsNonformat"/>
        <w:widowControl/>
        <w:rPr>
          <w:sz w:val="18"/>
          <w:szCs w:val="18"/>
        </w:rPr>
      </w:pPr>
      <w:r w:rsidRPr="008A372D">
        <w:rPr>
          <w:sz w:val="18"/>
          <w:szCs w:val="18"/>
        </w:rPr>
        <w:t xml:space="preserve">        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___________________________________________________ на ___ листах;</w:t>
      </w:r>
    </w:p>
    <w:p w:rsidR="00420819" w:rsidRDefault="00420819" w:rsidP="00420819">
      <w:pPr>
        <w:pStyle w:val="ConsNonformat"/>
        <w:widowControl/>
      </w:pPr>
      <w:r>
        <w:t xml:space="preserve">      </w:t>
      </w:r>
    </w:p>
    <w:p w:rsidR="00420819" w:rsidRDefault="00420819" w:rsidP="00420819">
      <w:pPr>
        <w:pStyle w:val="ConsNonformat"/>
        <w:widowControl/>
      </w:pPr>
      <w:r>
        <w:t xml:space="preserve">        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 xml:space="preserve">2) </w:t>
      </w:r>
      <w:proofErr w:type="gramStart"/>
      <w:r w:rsidRPr="008A372D">
        <w:rPr>
          <w:sz w:val="24"/>
          <w:szCs w:val="24"/>
        </w:rPr>
        <w:t>проект  (</w:t>
      </w:r>
      <w:proofErr w:type="gramEnd"/>
      <w:r w:rsidRPr="008A372D">
        <w:rPr>
          <w:sz w:val="24"/>
          <w:szCs w:val="24"/>
        </w:rPr>
        <w:t>проектная   документация)   переустройства   и   (или)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перепланировки жилого помещения на _____ листах;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3) технический паспорт переустраиваемого и (</w:t>
      </w:r>
      <w:proofErr w:type="gramStart"/>
      <w:r w:rsidRPr="008A372D">
        <w:rPr>
          <w:sz w:val="24"/>
          <w:szCs w:val="24"/>
        </w:rPr>
        <w:t xml:space="preserve">или)  </w:t>
      </w:r>
      <w:proofErr w:type="spellStart"/>
      <w:r w:rsidRPr="008A372D">
        <w:rPr>
          <w:sz w:val="24"/>
          <w:szCs w:val="24"/>
        </w:rPr>
        <w:t>перепланируемого</w:t>
      </w:r>
      <w:proofErr w:type="spellEnd"/>
      <w:proofErr w:type="gramEnd"/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lastRenderedPageBreak/>
        <w:t>жилого помещения на _____ листах;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4) заключение органа по охране памятников архитектуры, истории   и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 xml:space="preserve">культуры </w:t>
      </w:r>
      <w:proofErr w:type="gramStart"/>
      <w:r w:rsidRPr="008A372D">
        <w:rPr>
          <w:sz w:val="24"/>
          <w:szCs w:val="24"/>
        </w:rPr>
        <w:t>о  допустимости</w:t>
      </w:r>
      <w:proofErr w:type="gramEnd"/>
      <w:r w:rsidRPr="008A372D">
        <w:rPr>
          <w:sz w:val="24"/>
          <w:szCs w:val="24"/>
        </w:rPr>
        <w:t xml:space="preserve">   проведения   переустройства   и   (или)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 xml:space="preserve">перепланировки жилого помещения (представляется в </w:t>
      </w:r>
      <w:proofErr w:type="gramStart"/>
      <w:r w:rsidRPr="008A372D">
        <w:rPr>
          <w:sz w:val="24"/>
          <w:szCs w:val="24"/>
        </w:rPr>
        <w:t xml:space="preserve">случаях,   </w:t>
      </w:r>
      <w:proofErr w:type="gramEnd"/>
      <w:r w:rsidRPr="008A372D">
        <w:rPr>
          <w:sz w:val="24"/>
          <w:szCs w:val="24"/>
        </w:rPr>
        <w:t xml:space="preserve"> если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 xml:space="preserve">такое жилое помещение или дом, в котором оно </w:t>
      </w:r>
      <w:proofErr w:type="gramStart"/>
      <w:r w:rsidRPr="008A372D">
        <w:rPr>
          <w:sz w:val="24"/>
          <w:szCs w:val="24"/>
        </w:rPr>
        <w:t xml:space="preserve">находится,   </w:t>
      </w:r>
      <w:proofErr w:type="gramEnd"/>
      <w:r w:rsidRPr="008A372D">
        <w:rPr>
          <w:sz w:val="24"/>
          <w:szCs w:val="24"/>
        </w:rPr>
        <w:t>является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памятником архитектуры, истории или культуры) на _____ листах;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5) документы, подтверждающие   согласие   временно   отсутствующих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членов семьи нанимателя на переустройство и (</w:t>
      </w:r>
      <w:proofErr w:type="gramStart"/>
      <w:r w:rsidRPr="008A372D">
        <w:rPr>
          <w:sz w:val="24"/>
          <w:szCs w:val="24"/>
        </w:rPr>
        <w:t xml:space="preserve">или)   </w:t>
      </w:r>
      <w:proofErr w:type="gramEnd"/>
      <w:r w:rsidRPr="008A372D">
        <w:rPr>
          <w:sz w:val="24"/>
          <w:szCs w:val="24"/>
        </w:rPr>
        <w:t>перепланировку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жилого помещения, на _____ листах (при необходимости);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6) иные документы: _______________________________________________</w:t>
      </w:r>
    </w:p>
    <w:p w:rsidR="00420819" w:rsidRDefault="00420819" w:rsidP="00420819">
      <w:pPr>
        <w:pStyle w:val="ConsNonformat"/>
        <w:widowControl/>
      </w:pPr>
      <w:r>
        <w:t xml:space="preserve">                      (доверенности, выписки из уставов и др.)</w:t>
      </w:r>
    </w:p>
    <w:p w:rsidR="00420819" w:rsidRDefault="00420819" w:rsidP="00420819">
      <w:pPr>
        <w:pStyle w:val="ConsNonformat"/>
        <w:widowControl/>
      </w:pP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Подписи лиц, подавших заявление &lt;*&gt;:</w:t>
      </w:r>
    </w:p>
    <w:p w:rsidR="00420819" w:rsidRDefault="00420819" w:rsidP="00420819">
      <w:pPr>
        <w:pStyle w:val="ConsNonformat"/>
        <w:widowControl/>
      </w:pP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"__" __________ 200_ г. __________________ _______________________</w:t>
      </w:r>
    </w:p>
    <w:p w:rsidR="00420819" w:rsidRPr="008A372D" w:rsidRDefault="00420819" w:rsidP="00420819">
      <w:pPr>
        <w:pStyle w:val="ConsNonformat"/>
        <w:widowControl/>
        <w:rPr>
          <w:sz w:val="18"/>
          <w:szCs w:val="18"/>
        </w:rPr>
      </w:pPr>
      <w:r>
        <w:t xml:space="preserve">       </w:t>
      </w:r>
      <w:r w:rsidRPr="008A372D">
        <w:rPr>
          <w:sz w:val="18"/>
          <w:szCs w:val="18"/>
        </w:rPr>
        <w:t>(</w:t>
      </w:r>
      <w:proofErr w:type="gramStart"/>
      <w:r w:rsidRPr="008A372D">
        <w:rPr>
          <w:sz w:val="18"/>
          <w:szCs w:val="18"/>
        </w:rPr>
        <w:t xml:space="preserve">дата)   </w:t>
      </w:r>
      <w:proofErr w:type="gramEnd"/>
      <w:r w:rsidRPr="008A372D">
        <w:rPr>
          <w:sz w:val="18"/>
          <w:szCs w:val="18"/>
        </w:rPr>
        <w:t xml:space="preserve">        (подпись заявителя) (расшифровка подписи</w:t>
      </w:r>
      <w:r w:rsidRPr="008A372D">
        <w:t xml:space="preserve"> </w:t>
      </w:r>
      <w:r>
        <w:t>заявителя)</w:t>
      </w:r>
    </w:p>
    <w:p w:rsidR="00420819" w:rsidRDefault="00420819" w:rsidP="00420819">
      <w:pPr>
        <w:pStyle w:val="ConsNonformat"/>
        <w:widowControl/>
      </w:pPr>
      <w:r>
        <w:t xml:space="preserve">                                                 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"__" __________ 200_ г. __________________ _______________________</w:t>
      </w:r>
    </w:p>
    <w:p w:rsidR="00420819" w:rsidRPr="008A372D" w:rsidRDefault="00420819" w:rsidP="00420819">
      <w:pPr>
        <w:pStyle w:val="ConsNonformat"/>
        <w:widowControl/>
        <w:rPr>
          <w:sz w:val="18"/>
          <w:szCs w:val="18"/>
        </w:rPr>
      </w:pPr>
      <w:r>
        <w:t xml:space="preserve">       </w:t>
      </w:r>
      <w:r w:rsidRPr="008A372D">
        <w:rPr>
          <w:sz w:val="18"/>
          <w:szCs w:val="18"/>
        </w:rPr>
        <w:t>(</w:t>
      </w:r>
      <w:proofErr w:type="gramStart"/>
      <w:r w:rsidRPr="008A372D">
        <w:rPr>
          <w:sz w:val="18"/>
          <w:szCs w:val="18"/>
        </w:rPr>
        <w:t xml:space="preserve">дата)   </w:t>
      </w:r>
      <w:proofErr w:type="gramEnd"/>
      <w:r w:rsidRPr="008A372D">
        <w:rPr>
          <w:sz w:val="18"/>
          <w:szCs w:val="18"/>
        </w:rPr>
        <w:t xml:space="preserve">        (подпись заявителя) (расшифровка подписи заявителя)</w:t>
      </w:r>
    </w:p>
    <w:p w:rsidR="00420819" w:rsidRPr="008A372D" w:rsidRDefault="00420819" w:rsidP="00420819">
      <w:pPr>
        <w:pStyle w:val="ConsNonformat"/>
        <w:widowControl/>
        <w:rPr>
          <w:sz w:val="18"/>
          <w:szCs w:val="18"/>
        </w:rPr>
      </w:pPr>
      <w:r>
        <w:t xml:space="preserve">                                                 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"__" __________ 200_ г. __________________ _______________________</w:t>
      </w:r>
    </w:p>
    <w:p w:rsidR="00420819" w:rsidRPr="008A372D" w:rsidRDefault="00420819" w:rsidP="00420819">
      <w:pPr>
        <w:pStyle w:val="ConsNonformat"/>
        <w:widowControl/>
        <w:rPr>
          <w:sz w:val="18"/>
          <w:szCs w:val="18"/>
        </w:rPr>
      </w:pPr>
      <w:r>
        <w:t xml:space="preserve">       </w:t>
      </w:r>
      <w:r w:rsidRPr="008A372D">
        <w:rPr>
          <w:sz w:val="18"/>
          <w:szCs w:val="18"/>
        </w:rPr>
        <w:t>(</w:t>
      </w:r>
      <w:proofErr w:type="gramStart"/>
      <w:r w:rsidRPr="008A372D">
        <w:rPr>
          <w:sz w:val="18"/>
          <w:szCs w:val="18"/>
        </w:rPr>
        <w:t xml:space="preserve">дата)   </w:t>
      </w:r>
      <w:proofErr w:type="gramEnd"/>
      <w:r w:rsidRPr="008A372D">
        <w:rPr>
          <w:sz w:val="18"/>
          <w:szCs w:val="18"/>
        </w:rPr>
        <w:t xml:space="preserve">        (подпись заявителя) (расшифровка подписи заявителя)</w:t>
      </w:r>
    </w:p>
    <w:p w:rsidR="00420819" w:rsidRPr="008A372D" w:rsidRDefault="00420819" w:rsidP="00420819">
      <w:pPr>
        <w:pStyle w:val="ConsNonformat"/>
        <w:widowControl/>
        <w:rPr>
          <w:sz w:val="18"/>
          <w:szCs w:val="18"/>
        </w:rPr>
      </w:pPr>
      <w:r w:rsidRPr="008A372D">
        <w:rPr>
          <w:sz w:val="18"/>
          <w:szCs w:val="18"/>
        </w:rPr>
        <w:t xml:space="preserve">                                                 </w:t>
      </w:r>
    </w:p>
    <w:p w:rsidR="00420819" w:rsidRPr="008A372D" w:rsidRDefault="00420819" w:rsidP="00420819">
      <w:pPr>
        <w:pStyle w:val="ConsNonformat"/>
        <w:widowControl/>
        <w:rPr>
          <w:sz w:val="24"/>
          <w:szCs w:val="24"/>
        </w:rPr>
      </w:pPr>
      <w:r w:rsidRPr="008A372D">
        <w:rPr>
          <w:sz w:val="24"/>
          <w:szCs w:val="24"/>
        </w:rPr>
        <w:t>"__" __________ 200_ г. __________________ _______________________</w:t>
      </w:r>
    </w:p>
    <w:p w:rsidR="00420819" w:rsidRPr="008A372D" w:rsidRDefault="00420819" w:rsidP="00420819">
      <w:pPr>
        <w:pStyle w:val="ConsNonformat"/>
        <w:widowControl/>
        <w:rPr>
          <w:sz w:val="18"/>
          <w:szCs w:val="18"/>
        </w:rPr>
      </w:pPr>
      <w:r>
        <w:t xml:space="preserve">       </w:t>
      </w:r>
      <w:r w:rsidRPr="008A372D">
        <w:rPr>
          <w:sz w:val="18"/>
          <w:szCs w:val="18"/>
        </w:rPr>
        <w:t>(</w:t>
      </w:r>
      <w:proofErr w:type="gramStart"/>
      <w:r w:rsidRPr="008A372D">
        <w:rPr>
          <w:sz w:val="18"/>
          <w:szCs w:val="18"/>
        </w:rPr>
        <w:t xml:space="preserve">дата)   </w:t>
      </w:r>
      <w:proofErr w:type="gramEnd"/>
      <w:r w:rsidRPr="008A372D">
        <w:rPr>
          <w:sz w:val="18"/>
          <w:szCs w:val="18"/>
        </w:rPr>
        <w:t xml:space="preserve">        (подпись заявителя) (расшифровка подписи заявителя)</w:t>
      </w:r>
    </w:p>
    <w:p w:rsidR="00420819" w:rsidRPr="008A372D" w:rsidRDefault="00420819" w:rsidP="00420819">
      <w:pPr>
        <w:pStyle w:val="ConsNonformat"/>
        <w:widowControl/>
        <w:rPr>
          <w:sz w:val="18"/>
          <w:szCs w:val="18"/>
        </w:rPr>
      </w:pPr>
      <w:r w:rsidRPr="008A372D">
        <w:rPr>
          <w:sz w:val="18"/>
          <w:szCs w:val="18"/>
        </w:rPr>
        <w:t xml:space="preserve">                                                 </w:t>
      </w:r>
    </w:p>
    <w:p w:rsidR="00420819" w:rsidRDefault="00420819" w:rsidP="00420819">
      <w:pPr>
        <w:pStyle w:val="ConsNonformat"/>
        <w:widowControl/>
      </w:pPr>
    </w:p>
    <w:p w:rsidR="00420819" w:rsidRDefault="00420819" w:rsidP="00420819">
      <w:pPr>
        <w:pStyle w:val="ConsNonformat"/>
        <w:widowControl/>
      </w:pPr>
      <w:r>
        <w:t xml:space="preserve">    --------------------------------</w:t>
      </w:r>
    </w:p>
    <w:p w:rsidR="00420819" w:rsidRPr="004A1D01" w:rsidRDefault="00420819" w:rsidP="00420819">
      <w:pPr>
        <w:pStyle w:val="ConsNonformat"/>
        <w:widowControl/>
        <w:jc w:val="both"/>
        <w:rPr>
          <w:sz w:val="18"/>
          <w:szCs w:val="18"/>
        </w:rPr>
      </w:pPr>
      <w:r>
        <w:t xml:space="preserve">    </w:t>
      </w:r>
      <w:r w:rsidRPr="004A1D01">
        <w:rPr>
          <w:sz w:val="18"/>
          <w:szCs w:val="18"/>
        </w:rPr>
        <w:t>&lt;*&gt; При пользовании жилым помещением на   основании  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  пользовании   жилым помещением    на    праве    собственности     -     собственником</w:t>
      </w:r>
    </w:p>
    <w:p w:rsidR="00420819" w:rsidRPr="004A1D01" w:rsidRDefault="00420819" w:rsidP="00420819">
      <w:pPr>
        <w:pStyle w:val="ConsNonformat"/>
        <w:widowControl/>
        <w:rPr>
          <w:sz w:val="18"/>
          <w:szCs w:val="18"/>
        </w:rPr>
      </w:pPr>
      <w:r w:rsidRPr="004A1D01">
        <w:rPr>
          <w:sz w:val="18"/>
          <w:szCs w:val="18"/>
        </w:rPr>
        <w:t>(собственниками).</w:t>
      </w:r>
    </w:p>
    <w:p w:rsidR="00420819" w:rsidRDefault="00420819" w:rsidP="00420819">
      <w:pPr>
        <w:pStyle w:val="ConsNonformat"/>
        <w:widowControl/>
      </w:pPr>
    </w:p>
    <w:p w:rsidR="00420819" w:rsidRDefault="00420819" w:rsidP="00420819">
      <w:pPr>
        <w:pStyle w:val="ConsNonformat"/>
        <w:widowControl/>
      </w:pPr>
      <w:r>
        <w:t>------------------------------------------------------------------</w:t>
      </w:r>
    </w:p>
    <w:p w:rsidR="00420819" w:rsidRPr="004A1D01" w:rsidRDefault="00420819" w:rsidP="00420819">
      <w:pPr>
        <w:pStyle w:val="ConsNonformat"/>
        <w:widowControl/>
        <w:rPr>
          <w:sz w:val="18"/>
          <w:szCs w:val="18"/>
        </w:rPr>
      </w:pPr>
      <w:r>
        <w:t xml:space="preserve">    </w:t>
      </w:r>
      <w:r w:rsidRPr="004A1D01">
        <w:rPr>
          <w:sz w:val="18"/>
          <w:szCs w:val="18"/>
        </w:rPr>
        <w:t>(следующие позиции заполняются должностным лицом, принявшим заявление)</w:t>
      </w:r>
    </w:p>
    <w:p w:rsidR="00420819" w:rsidRPr="004A1D01" w:rsidRDefault="00420819" w:rsidP="00420819">
      <w:pPr>
        <w:pStyle w:val="ConsNonformat"/>
        <w:widowControl/>
        <w:rPr>
          <w:sz w:val="18"/>
          <w:szCs w:val="18"/>
        </w:rPr>
      </w:pPr>
      <w:r w:rsidRPr="004A1D01">
        <w:rPr>
          <w:sz w:val="18"/>
          <w:szCs w:val="18"/>
        </w:rPr>
        <w:t xml:space="preserve">                       </w:t>
      </w:r>
    </w:p>
    <w:p w:rsidR="00420819" w:rsidRDefault="00420819" w:rsidP="00420819">
      <w:pPr>
        <w:pStyle w:val="ConsNonformat"/>
        <w:widowControl/>
      </w:pPr>
    </w:p>
    <w:p w:rsidR="00420819" w:rsidRPr="004A1D01" w:rsidRDefault="00420819" w:rsidP="00420819">
      <w:pPr>
        <w:pStyle w:val="ConsNonformat"/>
        <w:widowControl/>
        <w:rPr>
          <w:sz w:val="24"/>
          <w:szCs w:val="24"/>
        </w:rPr>
      </w:pPr>
      <w:r w:rsidRPr="004A1D01">
        <w:rPr>
          <w:sz w:val="24"/>
          <w:szCs w:val="24"/>
        </w:rPr>
        <w:t xml:space="preserve">Документы </w:t>
      </w:r>
      <w:r>
        <w:rPr>
          <w:sz w:val="24"/>
          <w:szCs w:val="24"/>
        </w:rPr>
        <w:t>представлены на приеме     _____</w:t>
      </w:r>
      <w:r w:rsidRPr="004A1D01">
        <w:rPr>
          <w:sz w:val="24"/>
          <w:szCs w:val="24"/>
        </w:rPr>
        <w:t>________________ 200_ г.</w:t>
      </w:r>
    </w:p>
    <w:p w:rsidR="00420819" w:rsidRPr="004A1D01" w:rsidRDefault="00420819" w:rsidP="00420819">
      <w:pPr>
        <w:pStyle w:val="ConsNonformat"/>
        <w:widowControl/>
        <w:rPr>
          <w:sz w:val="24"/>
          <w:szCs w:val="24"/>
        </w:rPr>
      </w:pPr>
    </w:p>
    <w:p w:rsidR="00420819" w:rsidRPr="004A1D01" w:rsidRDefault="00420819" w:rsidP="00420819">
      <w:pPr>
        <w:pStyle w:val="ConsNonformat"/>
        <w:widowControl/>
        <w:rPr>
          <w:sz w:val="24"/>
          <w:szCs w:val="24"/>
        </w:rPr>
      </w:pPr>
      <w:r w:rsidRPr="004A1D01">
        <w:rPr>
          <w:sz w:val="24"/>
          <w:szCs w:val="24"/>
        </w:rPr>
        <w:t>Входящий номер регистрации заявления _____________________________</w:t>
      </w:r>
    </w:p>
    <w:p w:rsidR="00420819" w:rsidRPr="004A1D01" w:rsidRDefault="00420819" w:rsidP="00420819">
      <w:pPr>
        <w:pStyle w:val="ConsNonformat"/>
        <w:widowControl/>
        <w:rPr>
          <w:sz w:val="24"/>
          <w:szCs w:val="24"/>
        </w:rPr>
      </w:pPr>
    </w:p>
    <w:p w:rsidR="00420819" w:rsidRPr="004A1D01" w:rsidRDefault="00420819" w:rsidP="00420819">
      <w:pPr>
        <w:pStyle w:val="ConsNonformat"/>
        <w:widowControl/>
        <w:rPr>
          <w:sz w:val="24"/>
          <w:szCs w:val="24"/>
        </w:rPr>
      </w:pPr>
      <w:r w:rsidRPr="004A1D01">
        <w:rPr>
          <w:sz w:val="24"/>
          <w:szCs w:val="24"/>
        </w:rPr>
        <w:t>Выдана расписка в получении</w:t>
      </w:r>
    </w:p>
    <w:p w:rsidR="00420819" w:rsidRPr="004A1D01" w:rsidRDefault="00420819" w:rsidP="00420819">
      <w:pPr>
        <w:pStyle w:val="ConsNonformat"/>
        <w:widowControl/>
        <w:rPr>
          <w:sz w:val="24"/>
          <w:szCs w:val="24"/>
        </w:rPr>
      </w:pPr>
      <w:r w:rsidRPr="004A1D01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                          _____</w:t>
      </w:r>
      <w:r w:rsidRPr="004A1D01">
        <w:rPr>
          <w:sz w:val="24"/>
          <w:szCs w:val="24"/>
        </w:rPr>
        <w:t>________________ 200_ г.</w:t>
      </w:r>
    </w:p>
    <w:p w:rsidR="00420819" w:rsidRPr="004A1D01" w:rsidRDefault="00420819" w:rsidP="00420819">
      <w:pPr>
        <w:pStyle w:val="ConsNonformat"/>
        <w:widowControl/>
        <w:rPr>
          <w:sz w:val="24"/>
          <w:szCs w:val="24"/>
        </w:rPr>
      </w:pPr>
      <w:r w:rsidRPr="004A1D01">
        <w:rPr>
          <w:sz w:val="24"/>
          <w:szCs w:val="24"/>
        </w:rPr>
        <w:t xml:space="preserve">                                     N _______________</w:t>
      </w:r>
    </w:p>
    <w:p w:rsidR="00420819" w:rsidRPr="004A1D01" w:rsidRDefault="00420819" w:rsidP="00420819">
      <w:pPr>
        <w:pStyle w:val="ConsNonformat"/>
        <w:widowControl/>
        <w:rPr>
          <w:sz w:val="24"/>
          <w:szCs w:val="24"/>
        </w:rPr>
      </w:pPr>
    </w:p>
    <w:p w:rsidR="00420819" w:rsidRPr="004A1D01" w:rsidRDefault="00420819" w:rsidP="00420819">
      <w:pPr>
        <w:pStyle w:val="ConsNonformat"/>
        <w:widowControl/>
        <w:rPr>
          <w:sz w:val="24"/>
          <w:szCs w:val="24"/>
        </w:rPr>
      </w:pPr>
      <w:r w:rsidRPr="004A1D01">
        <w:rPr>
          <w:sz w:val="24"/>
          <w:szCs w:val="24"/>
        </w:rPr>
        <w:t>Расписку п</w:t>
      </w:r>
      <w:r>
        <w:rPr>
          <w:sz w:val="24"/>
          <w:szCs w:val="24"/>
        </w:rPr>
        <w:t>олучил                     _____</w:t>
      </w:r>
      <w:r w:rsidRPr="004A1D01">
        <w:rPr>
          <w:sz w:val="24"/>
          <w:szCs w:val="24"/>
        </w:rPr>
        <w:t>________________ 200_ г.</w:t>
      </w:r>
    </w:p>
    <w:p w:rsidR="00420819" w:rsidRPr="004A1D01" w:rsidRDefault="00420819" w:rsidP="00420819">
      <w:pPr>
        <w:pStyle w:val="ConsNonformat"/>
        <w:widowControl/>
        <w:rPr>
          <w:sz w:val="24"/>
          <w:szCs w:val="24"/>
        </w:rPr>
      </w:pPr>
      <w:r w:rsidRPr="004A1D01">
        <w:rPr>
          <w:sz w:val="24"/>
          <w:szCs w:val="24"/>
        </w:rPr>
        <w:t xml:space="preserve">                                     _____________________________</w:t>
      </w:r>
    </w:p>
    <w:p w:rsidR="00420819" w:rsidRPr="004A1D01" w:rsidRDefault="00420819" w:rsidP="00420819">
      <w:pPr>
        <w:pStyle w:val="ConsNonformat"/>
        <w:widowControl/>
        <w:rPr>
          <w:sz w:val="18"/>
          <w:szCs w:val="18"/>
        </w:rPr>
      </w:pPr>
      <w:r w:rsidRPr="004A1D01">
        <w:rPr>
          <w:sz w:val="24"/>
          <w:szCs w:val="24"/>
        </w:rPr>
        <w:t xml:space="preserve">                                          </w:t>
      </w:r>
      <w:r w:rsidRPr="004A1D01">
        <w:rPr>
          <w:sz w:val="18"/>
          <w:szCs w:val="18"/>
        </w:rPr>
        <w:t>(подпись заявителя)</w:t>
      </w:r>
    </w:p>
    <w:p w:rsidR="00420819" w:rsidRPr="004A1D01" w:rsidRDefault="00420819" w:rsidP="00420819">
      <w:pPr>
        <w:pStyle w:val="ConsNonformat"/>
        <w:widowControl/>
        <w:rPr>
          <w:sz w:val="24"/>
          <w:szCs w:val="24"/>
        </w:rPr>
      </w:pPr>
    </w:p>
    <w:p w:rsidR="00420819" w:rsidRPr="004A1D01" w:rsidRDefault="00420819" w:rsidP="00420819">
      <w:pPr>
        <w:pStyle w:val="ConsNonformat"/>
        <w:widowControl/>
        <w:rPr>
          <w:sz w:val="24"/>
          <w:szCs w:val="24"/>
        </w:rPr>
      </w:pPr>
      <w:r w:rsidRPr="004A1D01">
        <w:rPr>
          <w:sz w:val="24"/>
          <w:szCs w:val="24"/>
        </w:rPr>
        <w:t>______________________________________</w:t>
      </w:r>
    </w:p>
    <w:p w:rsidR="00420819" w:rsidRPr="004A1D01" w:rsidRDefault="00420819" w:rsidP="00420819">
      <w:pPr>
        <w:pStyle w:val="ConsNonformat"/>
        <w:widowControl/>
        <w:rPr>
          <w:sz w:val="18"/>
          <w:szCs w:val="18"/>
        </w:rPr>
      </w:pPr>
      <w:r w:rsidRPr="004A1D01">
        <w:rPr>
          <w:sz w:val="24"/>
          <w:szCs w:val="24"/>
        </w:rPr>
        <w:t xml:space="preserve"> </w:t>
      </w:r>
      <w:r w:rsidRPr="004A1D01">
        <w:rPr>
          <w:sz w:val="18"/>
          <w:szCs w:val="18"/>
        </w:rPr>
        <w:t>(должность, Ф.И.О. должностного лица,</w:t>
      </w:r>
    </w:p>
    <w:p w:rsidR="00420819" w:rsidRPr="004A1D01" w:rsidRDefault="00420819" w:rsidP="00420819">
      <w:pPr>
        <w:pStyle w:val="ConsNonformat"/>
        <w:widowControl/>
        <w:rPr>
          <w:sz w:val="24"/>
          <w:szCs w:val="24"/>
        </w:rPr>
      </w:pPr>
      <w:r w:rsidRPr="004A1D01">
        <w:rPr>
          <w:sz w:val="24"/>
          <w:szCs w:val="24"/>
        </w:rPr>
        <w:t>______________________________________         ___________________</w:t>
      </w:r>
    </w:p>
    <w:p w:rsidR="00420819" w:rsidRPr="004A1D01" w:rsidRDefault="00420819" w:rsidP="00420819">
      <w:pPr>
        <w:pStyle w:val="ConsNonformat"/>
        <w:widowControl/>
        <w:rPr>
          <w:sz w:val="18"/>
          <w:szCs w:val="18"/>
        </w:rPr>
      </w:pPr>
      <w:r w:rsidRPr="004A1D01">
        <w:rPr>
          <w:sz w:val="18"/>
          <w:szCs w:val="18"/>
        </w:rPr>
        <w:t xml:space="preserve">принявшего </w:t>
      </w:r>
      <w:proofErr w:type="gramStart"/>
      <w:r w:rsidRPr="004A1D01">
        <w:rPr>
          <w:sz w:val="18"/>
          <w:szCs w:val="18"/>
        </w:rPr>
        <w:t>заявление)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A1D01">
        <w:rPr>
          <w:sz w:val="18"/>
          <w:szCs w:val="18"/>
        </w:rPr>
        <w:t xml:space="preserve"> (подпись</w:t>
      </w:r>
      <w:r>
        <w:rPr>
          <w:sz w:val="18"/>
          <w:szCs w:val="18"/>
        </w:rPr>
        <w:t>)</w:t>
      </w:r>
    </w:p>
    <w:p w:rsidR="00420819" w:rsidRPr="00033DB5" w:rsidRDefault="00420819" w:rsidP="00420819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20819" w:rsidRDefault="00420819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D482C" w:rsidRDefault="00ED482C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D482C" w:rsidRDefault="00ED482C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D482C" w:rsidRDefault="00ED482C" w:rsidP="00ED48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351C3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3</w:t>
      </w:r>
    </w:p>
    <w:p w:rsidR="00ED482C" w:rsidRPr="002121A6" w:rsidRDefault="00ED482C" w:rsidP="00ED482C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технологической схеме</w:t>
      </w:r>
    </w:p>
    <w:p w:rsidR="00ED482C" w:rsidRDefault="00ED482C" w:rsidP="00ED482C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121A6">
        <w:rPr>
          <w:rFonts w:ascii="Times New Roman" w:hAnsi="Times New Roman" w:cs="Times New Roman"/>
          <w:szCs w:val="28"/>
        </w:rPr>
        <w:t xml:space="preserve">предоставления муниципальной </w:t>
      </w:r>
    </w:p>
    <w:p w:rsidR="00ED482C" w:rsidRDefault="00ED482C" w:rsidP="00ED482C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121A6">
        <w:rPr>
          <w:rFonts w:ascii="Times New Roman" w:hAnsi="Times New Roman" w:cs="Times New Roman"/>
          <w:szCs w:val="28"/>
        </w:rPr>
        <w:t xml:space="preserve">услуги по выдаче акта освидетельствования </w:t>
      </w:r>
    </w:p>
    <w:p w:rsidR="00ED482C" w:rsidRDefault="00ED482C" w:rsidP="00ED482C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121A6">
        <w:rPr>
          <w:rFonts w:ascii="Times New Roman" w:hAnsi="Times New Roman" w:cs="Times New Roman"/>
          <w:szCs w:val="28"/>
        </w:rPr>
        <w:t xml:space="preserve">проведения основных работ по строительству </w:t>
      </w:r>
    </w:p>
    <w:p w:rsidR="00ED482C" w:rsidRPr="002121A6" w:rsidRDefault="00ED482C" w:rsidP="00ED48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21A6">
        <w:rPr>
          <w:rFonts w:ascii="Times New Roman" w:hAnsi="Times New Roman" w:cs="Times New Roman"/>
          <w:szCs w:val="28"/>
        </w:rPr>
        <w:t>объекта индивидуального жилищного строительства</w:t>
      </w:r>
    </w:p>
    <w:p w:rsidR="00ED482C" w:rsidRDefault="00ED482C" w:rsidP="00ED482C">
      <w:pPr>
        <w:pStyle w:val="ConsNormal"/>
        <w:widowControl/>
        <w:ind w:firstLine="0"/>
      </w:pPr>
    </w:p>
    <w:p w:rsidR="00F868F7" w:rsidRPr="00B31825" w:rsidRDefault="00F868F7" w:rsidP="00F868F7">
      <w:pPr>
        <w:pStyle w:val="Con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A52394">
        <w:rPr>
          <w:rFonts w:ascii="Arial" w:hAnsi="Arial" w:cs="Arial"/>
          <w:b/>
          <w:bCs/>
          <w:sz w:val="24"/>
          <w:szCs w:val="24"/>
        </w:rPr>
        <w:t>РЕШЕНИЕ</w:t>
      </w:r>
      <w:r>
        <w:rPr>
          <w:rFonts w:ascii="Arial" w:hAnsi="Arial" w:cs="Arial"/>
          <w:b/>
          <w:bCs/>
          <w:sz w:val="24"/>
          <w:szCs w:val="24"/>
        </w:rPr>
        <w:t xml:space="preserve"> №</w:t>
      </w:r>
    </w:p>
    <w:p w:rsidR="00F868F7" w:rsidRPr="00A52394" w:rsidRDefault="00F868F7" w:rsidP="00F868F7">
      <w:pPr>
        <w:pStyle w:val="Con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A52394">
        <w:rPr>
          <w:rFonts w:ascii="Arial" w:hAnsi="Arial" w:cs="Arial"/>
          <w:b/>
          <w:bCs/>
          <w:sz w:val="24"/>
          <w:szCs w:val="24"/>
        </w:rPr>
        <w:t>о согласовании переустройства и перепланировки</w:t>
      </w:r>
    </w:p>
    <w:p w:rsidR="00F868F7" w:rsidRPr="00A52394" w:rsidRDefault="00F868F7" w:rsidP="00F868F7">
      <w:pPr>
        <w:pStyle w:val="Con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A52394">
        <w:rPr>
          <w:rFonts w:ascii="Arial" w:hAnsi="Arial" w:cs="Arial"/>
          <w:b/>
          <w:bCs/>
          <w:sz w:val="24"/>
          <w:szCs w:val="24"/>
        </w:rPr>
        <w:t>жилого помещения</w:t>
      </w:r>
    </w:p>
    <w:p w:rsidR="00F868F7" w:rsidRPr="00A8670A" w:rsidRDefault="00F868F7" w:rsidP="00F868F7">
      <w:pPr>
        <w:pStyle w:val="ConsNonformat"/>
        <w:widowControl/>
        <w:rPr>
          <w:rFonts w:ascii="Arial" w:hAnsi="Arial" w:cs="Arial"/>
          <w:sz w:val="22"/>
          <w:szCs w:val="22"/>
        </w:rPr>
      </w:pPr>
    </w:p>
    <w:p w:rsidR="00F868F7" w:rsidRPr="00CB69A8" w:rsidRDefault="00F868F7" w:rsidP="00F868F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5B1A34">
        <w:rPr>
          <w:rFonts w:ascii="Arial" w:hAnsi="Arial" w:cs="Arial"/>
          <w:b/>
          <w:bCs/>
          <w:sz w:val="22"/>
          <w:szCs w:val="22"/>
        </w:rPr>
        <w:t xml:space="preserve">В связи с </w:t>
      </w: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</w:t>
      </w:r>
    </w:p>
    <w:p w:rsidR="00F868F7" w:rsidRPr="00702226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702226">
        <w:rPr>
          <w:rFonts w:ascii="Arial" w:hAnsi="Arial" w:cs="Arial"/>
          <w:sz w:val="18"/>
          <w:szCs w:val="18"/>
        </w:rPr>
        <w:t xml:space="preserve"> (Ф.И.О. физического лица, наименование юридического лица - заявителя)</w:t>
      </w:r>
    </w:p>
    <w:p w:rsidR="00F868F7" w:rsidRPr="00702226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702226">
        <w:rPr>
          <w:rFonts w:ascii="Arial" w:hAnsi="Arial" w:cs="Arial"/>
          <w:sz w:val="18"/>
          <w:szCs w:val="18"/>
        </w:rPr>
        <w:t xml:space="preserve">                            </w:t>
      </w:r>
    </w:p>
    <w:p w:rsidR="00F868F7" w:rsidRPr="00702226" w:rsidRDefault="00F868F7" w:rsidP="00F868F7">
      <w:pPr>
        <w:pStyle w:val="ConsNonformat"/>
        <w:widowControl/>
        <w:jc w:val="both"/>
        <w:rPr>
          <w:rFonts w:ascii="Arial" w:hAnsi="Arial" w:cs="Arial"/>
          <w:sz w:val="18"/>
          <w:szCs w:val="18"/>
        </w:rPr>
      </w:pPr>
      <w:r w:rsidRPr="00423DA4">
        <w:rPr>
          <w:rFonts w:ascii="Arial" w:hAnsi="Arial" w:cs="Arial"/>
          <w:b/>
          <w:bCs/>
          <w:sz w:val="22"/>
          <w:szCs w:val="22"/>
        </w:rPr>
        <w:t>о намерении провести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F868F7">
        <w:rPr>
          <w:rFonts w:ascii="Arial" w:hAnsi="Arial" w:cs="Arial"/>
          <w:sz w:val="24"/>
          <w:szCs w:val="24"/>
        </w:rPr>
        <w:t>переустройство</w:t>
      </w:r>
      <w:r w:rsidRPr="00B31825">
        <w:rPr>
          <w:rFonts w:ascii="Arial" w:hAnsi="Arial" w:cs="Arial"/>
          <w:strike/>
          <w:sz w:val="24"/>
          <w:szCs w:val="24"/>
          <w:u w:val="single"/>
        </w:rPr>
        <w:t xml:space="preserve"> и</w:t>
      </w:r>
      <w:r>
        <w:rPr>
          <w:rFonts w:ascii="Arial" w:hAnsi="Arial" w:cs="Arial"/>
          <w:sz w:val="24"/>
          <w:szCs w:val="24"/>
          <w:u w:val="single"/>
        </w:rPr>
        <w:t xml:space="preserve"> перепланировку   </w:t>
      </w:r>
      <w:r w:rsidRPr="009357C8">
        <w:rPr>
          <w:rFonts w:ascii="Arial" w:hAnsi="Arial" w:cs="Arial"/>
          <w:sz w:val="24"/>
          <w:szCs w:val="24"/>
        </w:rPr>
        <w:t xml:space="preserve">  </w:t>
      </w:r>
      <w:r w:rsidRPr="00423DA4">
        <w:rPr>
          <w:rFonts w:ascii="Arial" w:hAnsi="Arial" w:cs="Arial"/>
          <w:b/>
          <w:bCs/>
          <w:sz w:val="22"/>
          <w:szCs w:val="22"/>
        </w:rPr>
        <w:t>жилых помещений</w:t>
      </w:r>
    </w:p>
    <w:p w:rsidR="00F868F7" w:rsidRPr="00E1383E" w:rsidRDefault="00F868F7" w:rsidP="00F868F7">
      <w:pPr>
        <w:pStyle w:val="ConsNonformat"/>
        <w:widowControl/>
        <w:ind w:left="3540"/>
        <w:rPr>
          <w:rFonts w:ascii="Arial" w:hAnsi="Arial" w:cs="Arial"/>
          <w:sz w:val="18"/>
          <w:szCs w:val="18"/>
        </w:rPr>
      </w:pPr>
      <w:r w:rsidRPr="00A8670A">
        <w:rPr>
          <w:rFonts w:ascii="Arial" w:hAnsi="Arial" w:cs="Arial"/>
          <w:sz w:val="22"/>
          <w:szCs w:val="22"/>
        </w:rPr>
        <w:t xml:space="preserve"> </w:t>
      </w:r>
      <w:r w:rsidRPr="00E1383E">
        <w:rPr>
          <w:rFonts w:ascii="Arial" w:hAnsi="Arial" w:cs="Arial"/>
          <w:sz w:val="18"/>
          <w:szCs w:val="18"/>
        </w:rPr>
        <w:t>(ненужное зачеркнуть)</w:t>
      </w:r>
    </w:p>
    <w:p w:rsidR="00F868F7" w:rsidRPr="001F4B31" w:rsidRDefault="00F868F7" w:rsidP="00F868F7">
      <w:pPr>
        <w:pStyle w:val="ConsNonformat"/>
        <w:widowControl/>
        <w:jc w:val="both"/>
        <w:rPr>
          <w:rFonts w:ascii="Arial" w:hAnsi="Arial" w:cs="Arial"/>
          <w:sz w:val="24"/>
          <w:szCs w:val="24"/>
          <w:u w:val="single"/>
        </w:rPr>
      </w:pPr>
      <w:r w:rsidRPr="00423DA4">
        <w:rPr>
          <w:rFonts w:ascii="Arial" w:hAnsi="Arial" w:cs="Arial"/>
          <w:b/>
          <w:bCs/>
          <w:sz w:val="22"/>
          <w:szCs w:val="22"/>
        </w:rPr>
        <w:t xml:space="preserve">по </w:t>
      </w:r>
      <w:proofErr w:type="gramStart"/>
      <w:r w:rsidRPr="00423DA4">
        <w:rPr>
          <w:rFonts w:ascii="Arial" w:hAnsi="Arial" w:cs="Arial"/>
          <w:b/>
          <w:bCs/>
          <w:sz w:val="22"/>
          <w:szCs w:val="22"/>
        </w:rPr>
        <w:t>адресу:</w:t>
      </w:r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</w:p>
    <w:p w:rsidR="00F868F7" w:rsidRPr="00A52394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A5239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правоустанавливающий документ</w:t>
      </w:r>
      <w:r w:rsidRPr="00A52394">
        <w:rPr>
          <w:rFonts w:ascii="Arial" w:hAnsi="Arial" w:cs="Arial"/>
          <w:sz w:val="18"/>
          <w:szCs w:val="18"/>
        </w:rPr>
        <w:t xml:space="preserve"> на переустраиваемое и (или</w:t>
      </w:r>
      <w:r>
        <w:rPr>
          <w:rFonts w:ascii="Arial" w:hAnsi="Arial" w:cs="Arial"/>
          <w:sz w:val="18"/>
          <w:szCs w:val="18"/>
        </w:rPr>
        <w:t>)</w:t>
      </w:r>
      <w:r w:rsidRPr="00A523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2394">
        <w:rPr>
          <w:rFonts w:ascii="Arial" w:hAnsi="Arial" w:cs="Arial"/>
          <w:sz w:val="18"/>
          <w:szCs w:val="18"/>
        </w:rPr>
        <w:t>перепланируемое</w:t>
      </w:r>
      <w:proofErr w:type="spellEnd"/>
      <w:r w:rsidRPr="00A52394">
        <w:rPr>
          <w:rFonts w:ascii="Arial" w:hAnsi="Arial" w:cs="Arial"/>
          <w:sz w:val="18"/>
          <w:szCs w:val="18"/>
        </w:rPr>
        <w:t xml:space="preserve"> жилое помещение)</w:t>
      </w:r>
    </w:p>
    <w:p w:rsidR="00F868F7" w:rsidRPr="00A52394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A8670A">
        <w:rPr>
          <w:rFonts w:ascii="Arial" w:hAnsi="Arial" w:cs="Arial"/>
          <w:sz w:val="22"/>
          <w:szCs w:val="22"/>
        </w:rPr>
        <w:t xml:space="preserve">                 </w:t>
      </w:r>
    </w:p>
    <w:p w:rsidR="00F868F7" w:rsidRPr="006C0FCF" w:rsidRDefault="00F868F7" w:rsidP="00F868F7">
      <w:pPr>
        <w:pStyle w:val="ConsNonformat"/>
        <w:widowControl/>
        <w:rPr>
          <w:rFonts w:ascii="Arial" w:hAnsi="Arial" w:cs="Arial"/>
          <w:b/>
          <w:bCs/>
          <w:sz w:val="22"/>
          <w:szCs w:val="22"/>
        </w:rPr>
      </w:pPr>
      <w:r w:rsidRPr="006C0FCF">
        <w:rPr>
          <w:rFonts w:ascii="Arial" w:hAnsi="Arial" w:cs="Arial"/>
          <w:b/>
          <w:bCs/>
          <w:sz w:val="22"/>
          <w:szCs w:val="22"/>
        </w:rPr>
        <w:t xml:space="preserve">по результатам </w:t>
      </w:r>
      <w:proofErr w:type="gramStart"/>
      <w:r w:rsidRPr="006C0FCF">
        <w:rPr>
          <w:rFonts w:ascii="Arial" w:hAnsi="Arial" w:cs="Arial"/>
          <w:b/>
          <w:bCs/>
          <w:sz w:val="22"/>
          <w:szCs w:val="22"/>
        </w:rPr>
        <w:t>рассмотрения  представленных</w:t>
      </w:r>
      <w:proofErr w:type="gramEnd"/>
      <w:r w:rsidRPr="006C0FCF">
        <w:rPr>
          <w:rFonts w:ascii="Arial" w:hAnsi="Arial" w:cs="Arial"/>
          <w:b/>
          <w:bCs/>
          <w:sz w:val="22"/>
          <w:szCs w:val="22"/>
        </w:rPr>
        <w:t xml:space="preserve">   документов   принято решение:</w:t>
      </w:r>
    </w:p>
    <w:p w:rsidR="00F868F7" w:rsidRPr="00A8670A" w:rsidRDefault="00F868F7" w:rsidP="00F868F7">
      <w:pPr>
        <w:pStyle w:val="ConsNonformat"/>
        <w:widowControl/>
        <w:rPr>
          <w:rFonts w:ascii="Arial" w:hAnsi="Arial" w:cs="Arial"/>
          <w:sz w:val="22"/>
          <w:szCs w:val="22"/>
        </w:rPr>
      </w:pPr>
    </w:p>
    <w:p w:rsidR="00F868F7" w:rsidRPr="005C6DC3" w:rsidRDefault="00F868F7" w:rsidP="00F868F7">
      <w:pPr>
        <w:pStyle w:val="ConsNonformat"/>
        <w:widowControl/>
        <w:jc w:val="both"/>
        <w:rPr>
          <w:rFonts w:ascii="Arial" w:hAnsi="Arial" w:cs="Arial"/>
          <w:sz w:val="24"/>
          <w:szCs w:val="24"/>
          <w:u w:val="single"/>
        </w:rPr>
      </w:pPr>
      <w:r w:rsidRPr="006C0FCF">
        <w:rPr>
          <w:rFonts w:ascii="Arial" w:hAnsi="Arial" w:cs="Arial"/>
          <w:b/>
          <w:bCs/>
          <w:sz w:val="22"/>
          <w:szCs w:val="22"/>
        </w:rPr>
        <w:t>1. Дать согласие на</w:t>
      </w:r>
      <w:r w:rsidRPr="00A867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</w:t>
      </w:r>
    </w:p>
    <w:p w:rsidR="00F868F7" w:rsidRPr="00A52394" w:rsidRDefault="00F868F7" w:rsidP="00F868F7">
      <w:pPr>
        <w:pStyle w:val="ConsNonformat"/>
        <w:widowControl/>
        <w:jc w:val="both"/>
        <w:rPr>
          <w:rFonts w:ascii="Arial" w:hAnsi="Arial" w:cs="Arial"/>
          <w:sz w:val="18"/>
          <w:szCs w:val="18"/>
        </w:rPr>
      </w:pPr>
      <w:r w:rsidRPr="00A52394">
        <w:rPr>
          <w:rFonts w:ascii="Arial" w:hAnsi="Arial" w:cs="Arial"/>
          <w:sz w:val="18"/>
          <w:szCs w:val="18"/>
        </w:rPr>
        <w:t xml:space="preserve"> (переустройство, перепланировку, переустройство и перепланировку</w:t>
      </w:r>
      <w:r>
        <w:rPr>
          <w:rFonts w:ascii="Arial" w:hAnsi="Arial" w:cs="Arial"/>
          <w:sz w:val="18"/>
          <w:szCs w:val="18"/>
        </w:rPr>
        <w:t xml:space="preserve"> -</w:t>
      </w:r>
      <w:r w:rsidRPr="00A52394">
        <w:rPr>
          <w:rFonts w:ascii="Arial" w:hAnsi="Arial" w:cs="Arial"/>
          <w:sz w:val="18"/>
          <w:szCs w:val="18"/>
        </w:rPr>
        <w:t xml:space="preserve"> нужное указать</w:t>
      </w:r>
      <w:r>
        <w:rPr>
          <w:rFonts w:ascii="Arial" w:hAnsi="Arial" w:cs="Arial"/>
          <w:sz w:val="18"/>
          <w:szCs w:val="18"/>
        </w:rPr>
        <w:t>)</w:t>
      </w:r>
    </w:p>
    <w:p w:rsidR="00F868F7" w:rsidRPr="00A52394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A52394">
        <w:rPr>
          <w:rFonts w:ascii="Arial" w:hAnsi="Arial" w:cs="Arial"/>
          <w:sz w:val="18"/>
          <w:szCs w:val="18"/>
        </w:rPr>
        <w:t xml:space="preserve">                          </w:t>
      </w:r>
    </w:p>
    <w:p w:rsidR="00F868F7" w:rsidRDefault="00F868F7" w:rsidP="00F868F7">
      <w:pPr>
        <w:pStyle w:val="ConsNonformat"/>
        <w:widowControl/>
        <w:jc w:val="center"/>
        <w:rPr>
          <w:rFonts w:ascii="Arial" w:hAnsi="Arial" w:cs="Arial"/>
          <w:sz w:val="22"/>
          <w:szCs w:val="22"/>
          <w:u w:val="single"/>
        </w:rPr>
      </w:pPr>
      <w:r w:rsidRPr="006C0FCF">
        <w:rPr>
          <w:rFonts w:ascii="Arial" w:hAnsi="Arial" w:cs="Arial"/>
          <w:b/>
          <w:bCs/>
          <w:sz w:val="22"/>
          <w:szCs w:val="22"/>
        </w:rPr>
        <w:t>в   соответствии   с   представленным   проектом</w:t>
      </w:r>
      <w:r>
        <w:rPr>
          <w:rFonts w:ascii="Arial" w:hAnsi="Arial" w:cs="Arial"/>
          <w:b/>
          <w:bCs/>
          <w:sz w:val="22"/>
          <w:szCs w:val="22"/>
        </w:rPr>
        <w:t xml:space="preserve"> (проектной документацией), </w:t>
      </w:r>
      <w:r>
        <w:rPr>
          <w:rFonts w:ascii="Arial" w:hAnsi="Arial" w:cs="Arial"/>
          <w:sz w:val="22"/>
          <w:szCs w:val="22"/>
          <w:u w:val="single"/>
        </w:rPr>
        <w:t>______________________</w:t>
      </w:r>
    </w:p>
    <w:p w:rsidR="00F868F7" w:rsidRPr="00A52394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</w:p>
    <w:p w:rsidR="00F868F7" w:rsidRPr="00A8670A" w:rsidRDefault="00F868F7" w:rsidP="00F868F7">
      <w:pPr>
        <w:pStyle w:val="ConsNonformat"/>
        <w:widowControl/>
        <w:rPr>
          <w:rFonts w:ascii="Arial" w:hAnsi="Arial" w:cs="Arial"/>
          <w:sz w:val="22"/>
          <w:szCs w:val="22"/>
        </w:rPr>
      </w:pPr>
      <w:r w:rsidRPr="00EF7EDF">
        <w:rPr>
          <w:rFonts w:ascii="Arial" w:hAnsi="Arial" w:cs="Arial"/>
          <w:b/>
          <w:bCs/>
          <w:sz w:val="22"/>
          <w:szCs w:val="22"/>
        </w:rPr>
        <w:t>2. Установить</w:t>
      </w:r>
      <w:r w:rsidRPr="00A8670A">
        <w:rPr>
          <w:rFonts w:ascii="Arial" w:hAnsi="Arial" w:cs="Arial"/>
          <w:sz w:val="22"/>
          <w:szCs w:val="22"/>
        </w:rPr>
        <w:t xml:space="preserve"> &lt;*&gt;:</w:t>
      </w:r>
    </w:p>
    <w:p w:rsidR="00F868F7" w:rsidRDefault="00F868F7" w:rsidP="00F868F7">
      <w:pPr>
        <w:pStyle w:val="ConsNonformat"/>
        <w:widowControl/>
        <w:jc w:val="both"/>
        <w:rPr>
          <w:rFonts w:ascii="Arial" w:hAnsi="Arial" w:cs="Arial"/>
          <w:sz w:val="24"/>
          <w:szCs w:val="24"/>
          <w:u w:val="single"/>
        </w:rPr>
      </w:pPr>
      <w:r w:rsidRPr="00EF7EDF">
        <w:rPr>
          <w:rFonts w:ascii="Arial" w:hAnsi="Arial" w:cs="Arial"/>
          <w:b/>
          <w:bCs/>
          <w:sz w:val="22"/>
          <w:szCs w:val="22"/>
        </w:rPr>
        <w:t>срок производства ремонтно-строительных работ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F7EDF">
        <w:rPr>
          <w:rFonts w:ascii="Arial" w:hAnsi="Arial" w:cs="Arial"/>
          <w:sz w:val="24"/>
          <w:szCs w:val="24"/>
          <w:u w:val="single"/>
        </w:rPr>
        <w:t xml:space="preserve">с  </w:t>
      </w:r>
      <w:r>
        <w:rPr>
          <w:rFonts w:ascii="Arial" w:hAnsi="Arial" w:cs="Arial"/>
          <w:sz w:val="24"/>
          <w:szCs w:val="24"/>
          <w:u w:val="single"/>
        </w:rPr>
        <w:t>_</w:t>
      </w:r>
      <w:proofErr w:type="gramEnd"/>
      <w:r>
        <w:rPr>
          <w:rFonts w:ascii="Arial" w:hAnsi="Arial" w:cs="Arial"/>
          <w:sz w:val="24"/>
          <w:szCs w:val="24"/>
          <w:u w:val="single"/>
        </w:rPr>
        <w:t>__________</w:t>
      </w:r>
      <w:r>
        <w:rPr>
          <w:rFonts w:ascii="Arial" w:hAnsi="Arial" w:cs="Arial"/>
          <w:sz w:val="24"/>
          <w:szCs w:val="24"/>
          <w:u w:val="single"/>
        </w:rPr>
        <w:t>201</w:t>
      </w:r>
      <w:r>
        <w:rPr>
          <w:rFonts w:ascii="Arial" w:hAnsi="Arial" w:cs="Arial"/>
          <w:sz w:val="24"/>
          <w:szCs w:val="24"/>
          <w:u w:val="single"/>
        </w:rPr>
        <w:t>5</w:t>
      </w:r>
      <w:r w:rsidRPr="00EF7EDF">
        <w:rPr>
          <w:rFonts w:ascii="Arial" w:hAnsi="Arial" w:cs="Arial"/>
          <w:sz w:val="24"/>
          <w:szCs w:val="24"/>
          <w:u w:val="single"/>
        </w:rPr>
        <w:t xml:space="preserve"> г. </w:t>
      </w:r>
    </w:p>
    <w:p w:rsidR="00F868F7" w:rsidRPr="00EF7EDF" w:rsidRDefault="00F868F7" w:rsidP="00F868F7">
      <w:pPr>
        <w:pStyle w:val="ConsNonformat"/>
        <w:widowControl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EF7EDF">
        <w:rPr>
          <w:rFonts w:ascii="Arial" w:hAnsi="Arial" w:cs="Arial"/>
          <w:sz w:val="24"/>
          <w:szCs w:val="24"/>
          <w:u w:val="single"/>
        </w:rPr>
        <w:t>по  _</w:t>
      </w:r>
      <w:proofErr w:type="gramEnd"/>
      <w:r>
        <w:rPr>
          <w:rFonts w:ascii="Arial" w:hAnsi="Arial" w:cs="Arial"/>
          <w:sz w:val="24"/>
          <w:szCs w:val="24"/>
          <w:u w:val="single"/>
        </w:rPr>
        <w:t>_________</w:t>
      </w:r>
      <w:r>
        <w:rPr>
          <w:rFonts w:ascii="Arial" w:hAnsi="Arial" w:cs="Arial"/>
          <w:sz w:val="24"/>
          <w:szCs w:val="24"/>
          <w:u w:val="single"/>
        </w:rPr>
        <w:t xml:space="preserve"> 201</w:t>
      </w:r>
      <w:r>
        <w:rPr>
          <w:rFonts w:ascii="Arial" w:hAnsi="Arial" w:cs="Arial"/>
          <w:sz w:val="24"/>
          <w:szCs w:val="24"/>
          <w:u w:val="single"/>
        </w:rPr>
        <w:t>5</w:t>
      </w:r>
      <w:r>
        <w:rPr>
          <w:rFonts w:ascii="Arial" w:hAnsi="Arial" w:cs="Arial"/>
          <w:sz w:val="24"/>
          <w:szCs w:val="24"/>
          <w:u w:val="single"/>
        </w:rPr>
        <w:t>г.</w:t>
      </w:r>
      <w:r w:rsidRPr="00EF7EDF">
        <w:rPr>
          <w:rFonts w:ascii="Arial" w:hAnsi="Arial" w:cs="Arial"/>
          <w:sz w:val="24"/>
          <w:szCs w:val="24"/>
          <w:u w:val="single"/>
        </w:rPr>
        <w:t xml:space="preserve">_ </w:t>
      </w:r>
    </w:p>
    <w:p w:rsidR="00F868F7" w:rsidRPr="00EF7EDF" w:rsidRDefault="00F868F7" w:rsidP="00F868F7">
      <w:pPr>
        <w:pStyle w:val="ConsNonformat"/>
        <w:widowControl/>
        <w:jc w:val="both"/>
        <w:rPr>
          <w:rFonts w:ascii="Arial" w:hAnsi="Arial" w:cs="Arial"/>
          <w:sz w:val="24"/>
          <w:szCs w:val="24"/>
          <w:u w:val="single"/>
        </w:rPr>
      </w:pPr>
      <w:r w:rsidRPr="00EF7EDF">
        <w:rPr>
          <w:rFonts w:ascii="Arial" w:hAnsi="Arial" w:cs="Arial"/>
          <w:b/>
          <w:bCs/>
          <w:sz w:val="22"/>
          <w:szCs w:val="22"/>
        </w:rPr>
        <w:t>режим производства ремонтно-строительных работ</w:t>
      </w:r>
      <w:r w:rsidRPr="00A8670A">
        <w:rPr>
          <w:rFonts w:ascii="Arial" w:hAnsi="Arial" w:cs="Arial"/>
          <w:sz w:val="22"/>
          <w:szCs w:val="22"/>
        </w:rPr>
        <w:t xml:space="preserve"> </w:t>
      </w:r>
      <w:r w:rsidRPr="00EF7EDF">
        <w:rPr>
          <w:rFonts w:ascii="Arial" w:hAnsi="Arial" w:cs="Arial"/>
          <w:sz w:val="24"/>
          <w:szCs w:val="24"/>
          <w:u w:val="single"/>
        </w:rPr>
        <w:t>с _</w:t>
      </w:r>
      <w:r>
        <w:rPr>
          <w:rFonts w:ascii="Arial" w:hAnsi="Arial" w:cs="Arial"/>
          <w:sz w:val="24"/>
          <w:szCs w:val="24"/>
          <w:u w:val="single"/>
        </w:rPr>
        <w:t>8-00</w:t>
      </w:r>
      <w:r w:rsidRPr="00EF7EDF">
        <w:rPr>
          <w:rFonts w:ascii="Arial" w:hAnsi="Arial" w:cs="Arial"/>
          <w:sz w:val="24"/>
          <w:szCs w:val="24"/>
          <w:u w:val="single"/>
        </w:rPr>
        <w:t>__ по _</w:t>
      </w:r>
      <w:r>
        <w:rPr>
          <w:rFonts w:ascii="Arial" w:hAnsi="Arial" w:cs="Arial"/>
          <w:sz w:val="24"/>
          <w:szCs w:val="24"/>
          <w:u w:val="single"/>
        </w:rPr>
        <w:t>17-00</w:t>
      </w:r>
      <w:r w:rsidRPr="00EF7EDF">
        <w:rPr>
          <w:rFonts w:ascii="Arial" w:hAnsi="Arial" w:cs="Arial"/>
          <w:sz w:val="24"/>
          <w:szCs w:val="24"/>
          <w:u w:val="single"/>
        </w:rPr>
        <w:t xml:space="preserve"> часов</w:t>
      </w:r>
    </w:p>
    <w:p w:rsidR="00F868F7" w:rsidRPr="00EF7EDF" w:rsidRDefault="00F868F7" w:rsidP="00F868F7">
      <w:pPr>
        <w:pStyle w:val="ConsNonformat"/>
        <w:widowControl/>
        <w:jc w:val="both"/>
        <w:rPr>
          <w:rFonts w:ascii="Arial" w:hAnsi="Arial" w:cs="Arial"/>
          <w:sz w:val="24"/>
          <w:szCs w:val="24"/>
          <w:u w:val="single"/>
        </w:rPr>
      </w:pPr>
      <w:r w:rsidRPr="00EF7EDF">
        <w:rPr>
          <w:rFonts w:ascii="Arial" w:hAnsi="Arial" w:cs="Arial"/>
          <w:sz w:val="24"/>
          <w:szCs w:val="24"/>
          <w:u w:val="single"/>
        </w:rPr>
        <w:t>в _</w:t>
      </w:r>
      <w:r>
        <w:rPr>
          <w:rFonts w:ascii="Arial" w:hAnsi="Arial" w:cs="Arial"/>
          <w:sz w:val="24"/>
          <w:szCs w:val="24"/>
          <w:u w:val="single"/>
        </w:rPr>
        <w:t xml:space="preserve">рабочие </w:t>
      </w:r>
      <w:r w:rsidRPr="00EF7EDF">
        <w:rPr>
          <w:rFonts w:ascii="Arial" w:hAnsi="Arial" w:cs="Arial"/>
          <w:sz w:val="24"/>
          <w:szCs w:val="24"/>
          <w:u w:val="single"/>
        </w:rPr>
        <w:t>__ дни.</w:t>
      </w:r>
    </w:p>
    <w:p w:rsidR="00F868F7" w:rsidRPr="00125957" w:rsidRDefault="00F868F7" w:rsidP="00F868F7">
      <w:pPr>
        <w:pStyle w:val="ConsNonformat"/>
        <w:widowControl/>
        <w:jc w:val="both"/>
        <w:rPr>
          <w:rFonts w:ascii="Arial" w:hAnsi="Arial" w:cs="Arial"/>
          <w:sz w:val="18"/>
          <w:szCs w:val="18"/>
        </w:rPr>
      </w:pPr>
      <w:r w:rsidRPr="00A8670A">
        <w:rPr>
          <w:rFonts w:ascii="Arial" w:hAnsi="Arial" w:cs="Arial"/>
          <w:sz w:val="22"/>
          <w:szCs w:val="22"/>
        </w:rPr>
        <w:t xml:space="preserve">    &lt;*&gt; </w:t>
      </w:r>
      <w:r w:rsidRPr="00125957">
        <w:rPr>
          <w:rFonts w:ascii="Arial" w:hAnsi="Arial" w:cs="Arial"/>
          <w:sz w:val="18"/>
          <w:szCs w:val="18"/>
        </w:rPr>
        <w:t xml:space="preserve">Срок и </w:t>
      </w:r>
      <w:proofErr w:type="gramStart"/>
      <w:r w:rsidRPr="00125957">
        <w:rPr>
          <w:rFonts w:ascii="Arial" w:hAnsi="Arial" w:cs="Arial"/>
          <w:sz w:val="18"/>
          <w:szCs w:val="18"/>
        </w:rPr>
        <w:t>режим  производства</w:t>
      </w:r>
      <w:proofErr w:type="gramEnd"/>
      <w:r w:rsidRPr="00125957">
        <w:rPr>
          <w:rFonts w:ascii="Arial" w:hAnsi="Arial" w:cs="Arial"/>
          <w:sz w:val="18"/>
          <w:szCs w:val="18"/>
        </w:rPr>
        <w:t xml:space="preserve">   ремонтно-строительных   работ определяются в соответствии с заявлением</w:t>
      </w:r>
      <w:r>
        <w:rPr>
          <w:rFonts w:ascii="Arial" w:hAnsi="Arial" w:cs="Arial"/>
          <w:sz w:val="18"/>
          <w:szCs w:val="18"/>
        </w:rPr>
        <w:t>.</w:t>
      </w:r>
      <w:r w:rsidRPr="00125957">
        <w:rPr>
          <w:rFonts w:ascii="Arial" w:hAnsi="Arial" w:cs="Arial"/>
          <w:sz w:val="18"/>
          <w:szCs w:val="18"/>
        </w:rPr>
        <w:t xml:space="preserve"> В случае   если   орган, осуществляющий согласование, изменяет указанные в заявлении срок и</w:t>
      </w:r>
    </w:p>
    <w:p w:rsidR="00F868F7" w:rsidRPr="00125957" w:rsidRDefault="00F868F7" w:rsidP="00F868F7">
      <w:pPr>
        <w:pStyle w:val="ConsNonformat"/>
        <w:widowControl/>
        <w:jc w:val="both"/>
        <w:rPr>
          <w:rFonts w:ascii="Arial" w:hAnsi="Arial" w:cs="Arial"/>
          <w:sz w:val="18"/>
          <w:szCs w:val="18"/>
        </w:rPr>
      </w:pPr>
      <w:r w:rsidRPr="00125957">
        <w:rPr>
          <w:rFonts w:ascii="Arial" w:hAnsi="Arial" w:cs="Arial"/>
          <w:sz w:val="18"/>
          <w:szCs w:val="18"/>
        </w:rPr>
        <w:t xml:space="preserve">режим производства ремонтно-строительных    </w:t>
      </w:r>
      <w:proofErr w:type="gramStart"/>
      <w:r w:rsidRPr="00125957">
        <w:rPr>
          <w:rFonts w:ascii="Arial" w:hAnsi="Arial" w:cs="Arial"/>
          <w:sz w:val="18"/>
          <w:szCs w:val="18"/>
        </w:rPr>
        <w:t xml:space="preserve">работ,   </w:t>
      </w:r>
      <w:proofErr w:type="gramEnd"/>
      <w:r w:rsidRPr="00125957">
        <w:rPr>
          <w:rFonts w:ascii="Arial" w:hAnsi="Arial" w:cs="Arial"/>
          <w:sz w:val="18"/>
          <w:szCs w:val="18"/>
        </w:rPr>
        <w:t xml:space="preserve"> в    решении излагаются мотивы принятия такого решения</w:t>
      </w:r>
      <w:r>
        <w:rPr>
          <w:rFonts w:ascii="Arial" w:hAnsi="Arial" w:cs="Arial"/>
          <w:sz w:val="18"/>
          <w:szCs w:val="18"/>
        </w:rPr>
        <w:t>.</w:t>
      </w:r>
    </w:p>
    <w:p w:rsidR="00F868F7" w:rsidRDefault="00F868F7" w:rsidP="00F868F7">
      <w:pPr>
        <w:pStyle w:val="ConsNonformat"/>
        <w:widowControl/>
        <w:jc w:val="both"/>
        <w:rPr>
          <w:rFonts w:ascii="Arial" w:hAnsi="Arial" w:cs="Arial"/>
          <w:sz w:val="22"/>
          <w:szCs w:val="22"/>
        </w:rPr>
      </w:pPr>
    </w:p>
    <w:p w:rsidR="00F868F7" w:rsidRDefault="00F868F7" w:rsidP="00F868F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A8670A">
        <w:rPr>
          <w:rFonts w:ascii="Arial" w:hAnsi="Arial" w:cs="Arial"/>
          <w:sz w:val="22"/>
          <w:szCs w:val="22"/>
        </w:rPr>
        <w:t xml:space="preserve">3. </w:t>
      </w:r>
      <w:r w:rsidRPr="00EF7EDF">
        <w:rPr>
          <w:rFonts w:ascii="Arial" w:hAnsi="Arial" w:cs="Arial"/>
          <w:b/>
          <w:bCs/>
          <w:sz w:val="22"/>
          <w:szCs w:val="22"/>
        </w:rPr>
        <w:t xml:space="preserve">Обязать заявителя   осуществить    </w:t>
      </w:r>
      <w:r w:rsidRPr="005227D9">
        <w:rPr>
          <w:rFonts w:ascii="Arial" w:hAnsi="Arial" w:cs="Arial"/>
          <w:b/>
          <w:bCs/>
          <w:strike/>
          <w:sz w:val="22"/>
          <w:szCs w:val="22"/>
        </w:rPr>
        <w:t>переустройство    и</w:t>
      </w:r>
      <w:r w:rsidRPr="00EF7ED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EF7EDF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5C6DC3">
        <w:rPr>
          <w:rFonts w:ascii="Arial" w:hAnsi="Arial" w:cs="Arial"/>
          <w:b/>
          <w:bCs/>
          <w:strike/>
          <w:sz w:val="22"/>
          <w:szCs w:val="22"/>
        </w:rPr>
        <w:t>(</w:t>
      </w:r>
      <w:proofErr w:type="gramEnd"/>
      <w:r w:rsidRPr="005C6DC3">
        <w:rPr>
          <w:rFonts w:ascii="Arial" w:hAnsi="Arial" w:cs="Arial"/>
          <w:b/>
          <w:bCs/>
          <w:strike/>
          <w:sz w:val="22"/>
          <w:szCs w:val="22"/>
        </w:rPr>
        <w:t xml:space="preserve">или) </w:t>
      </w:r>
      <w:r w:rsidRPr="00EF7EDF">
        <w:rPr>
          <w:rFonts w:ascii="Arial" w:hAnsi="Arial" w:cs="Arial"/>
          <w:b/>
          <w:bCs/>
          <w:sz w:val="22"/>
          <w:szCs w:val="22"/>
        </w:rPr>
        <w:t xml:space="preserve">перепланировку жилого помещения  в   соответствии    с    проектом (проектной документацией) </w:t>
      </w:r>
      <w:r>
        <w:rPr>
          <w:rFonts w:ascii="Arial" w:hAnsi="Arial" w:cs="Arial"/>
          <w:b/>
          <w:bCs/>
          <w:sz w:val="22"/>
          <w:szCs w:val="22"/>
        </w:rPr>
        <w:t xml:space="preserve">и с соблюдением </w:t>
      </w:r>
      <w:r w:rsidRPr="00EF7EDF">
        <w:rPr>
          <w:rFonts w:ascii="Arial" w:hAnsi="Arial" w:cs="Arial"/>
          <w:b/>
          <w:bCs/>
          <w:sz w:val="22"/>
          <w:szCs w:val="22"/>
        </w:rPr>
        <w:t xml:space="preserve">требований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4"/>
          <w:szCs w:val="24"/>
          <w:u w:val="single"/>
        </w:rPr>
        <w:t xml:space="preserve">Ст. 25, 26 главы 4 Жилищного кодекса Российской Федерации.______________________________________________________________ </w:t>
      </w:r>
    </w:p>
    <w:p w:rsidR="00F868F7" w:rsidRDefault="00F868F7" w:rsidP="00F868F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125957">
        <w:rPr>
          <w:rFonts w:ascii="Arial" w:hAnsi="Arial" w:cs="Arial"/>
          <w:sz w:val="18"/>
          <w:szCs w:val="18"/>
        </w:rPr>
        <w:t>(указываются реквизиты нормативного</w:t>
      </w:r>
      <w:r>
        <w:rPr>
          <w:rFonts w:ascii="Arial" w:hAnsi="Arial" w:cs="Arial"/>
          <w:sz w:val="18"/>
          <w:szCs w:val="18"/>
        </w:rPr>
        <w:t xml:space="preserve">  </w:t>
      </w:r>
      <w:r w:rsidRPr="00125957">
        <w:rPr>
          <w:rFonts w:ascii="Arial" w:hAnsi="Arial" w:cs="Arial"/>
          <w:sz w:val="18"/>
          <w:szCs w:val="18"/>
        </w:rPr>
        <w:t xml:space="preserve"> правового акта субъекта</w:t>
      </w:r>
      <w:r w:rsidRPr="00D7017E">
        <w:rPr>
          <w:rFonts w:ascii="Arial" w:hAnsi="Arial" w:cs="Arial"/>
          <w:sz w:val="18"/>
          <w:szCs w:val="18"/>
        </w:rPr>
        <w:t xml:space="preserve"> </w:t>
      </w:r>
      <w:r w:rsidRPr="00125957">
        <w:rPr>
          <w:rFonts w:ascii="Arial" w:hAnsi="Arial" w:cs="Arial"/>
          <w:sz w:val="18"/>
          <w:szCs w:val="18"/>
        </w:rPr>
        <w:t>Российской Федерации или акта органа</w:t>
      </w:r>
    </w:p>
    <w:p w:rsidR="00F868F7" w:rsidRDefault="00F868F7" w:rsidP="00F868F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 </w:t>
      </w:r>
    </w:p>
    <w:p w:rsidR="00F868F7" w:rsidRDefault="00F868F7" w:rsidP="00F868F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125957">
        <w:rPr>
          <w:rFonts w:ascii="Arial" w:hAnsi="Arial" w:cs="Arial"/>
          <w:sz w:val="18"/>
          <w:szCs w:val="18"/>
        </w:rPr>
        <w:t>местного</w:t>
      </w:r>
      <w:r w:rsidRPr="00D7017E">
        <w:rPr>
          <w:rFonts w:ascii="Arial" w:hAnsi="Arial" w:cs="Arial"/>
          <w:sz w:val="18"/>
          <w:szCs w:val="18"/>
        </w:rPr>
        <w:t xml:space="preserve"> </w:t>
      </w:r>
      <w:r w:rsidRPr="00125957">
        <w:rPr>
          <w:rFonts w:ascii="Arial" w:hAnsi="Arial" w:cs="Arial"/>
          <w:sz w:val="18"/>
          <w:szCs w:val="18"/>
        </w:rPr>
        <w:t>самоуправления, регламентирующего порядок</w:t>
      </w:r>
      <w:r w:rsidRPr="00D7017E">
        <w:rPr>
          <w:rFonts w:ascii="Arial" w:hAnsi="Arial" w:cs="Arial"/>
          <w:sz w:val="18"/>
          <w:szCs w:val="18"/>
        </w:rPr>
        <w:t xml:space="preserve"> </w:t>
      </w:r>
      <w:r w:rsidRPr="00125957">
        <w:rPr>
          <w:rFonts w:ascii="Arial" w:hAnsi="Arial" w:cs="Arial"/>
          <w:sz w:val="18"/>
          <w:szCs w:val="18"/>
        </w:rPr>
        <w:t>проведения ремонтно-строительных работ    по</w:t>
      </w:r>
    </w:p>
    <w:p w:rsidR="00F868F7" w:rsidRPr="00125957" w:rsidRDefault="00F868F7" w:rsidP="00F868F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868F7" w:rsidRPr="00125957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25957">
        <w:rPr>
          <w:rFonts w:ascii="Arial" w:hAnsi="Arial" w:cs="Arial"/>
          <w:sz w:val="18"/>
          <w:szCs w:val="18"/>
        </w:rPr>
        <w:t>переустройству и (или) перепланировке жилых помещений)</w:t>
      </w:r>
    </w:p>
    <w:p w:rsidR="00F868F7" w:rsidRPr="00125957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A8670A">
        <w:rPr>
          <w:rFonts w:ascii="Arial" w:hAnsi="Arial" w:cs="Arial"/>
          <w:sz w:val="22"/>
          <w:szCs w:val="22"/>
        </w:rPr>
        <w:t xml:space="preserve">              </w:t>
      </w:r>
    </w:p>
    <w:p w:rsidR="00F868F7" w:rsidRPr="00EF7EDF" w:rsidRDefault="00F868F7" w:rsidP="00F868F7">
      <w:pPr>
        <w:pStyle w:val="ConsNonformat"/>
        <w:widowControl/>
        <w:jc w:val="both"/>
        <w:rPr>
          <w:rFonts w:ascii="Arial" w:hAnsi="Arial" w:cs="Arial"/>
          <w:b/>
          <w:bCs/>
          <w:sz w:val="22"/>
          <w:szCs w:val="22"/>
        </w:rPr>
      </w:pPr>
      <w:r w:rsidRPr="00EF7EDF">
        <w:rPr>
          <w:rFonts w:ascii="Arial" w:hAnsi="Arial" w:cs="Arial"/>
          <w:b/>
          <w:bCs/>
          <w:sz w:val="22"/>
          <w:szCs w:val="22"/>
        </w:rPr>
        <w:t xml:space="preserve">4. Установить, </w:t>
      </w:r>
      <w:proofErr w:type="gramStart"/>
      <w:r w:rsidRPr="00EF7EDF">
        <w:rPr>
          <w:rFonts w:ascii="Arial" w:hAnsi="Arial" w:cs="Arial"/>
          <w:b/>
          <w:bCs/>
          <w:sz w:val="22"/>
          <w:szCs w:val="22"/>
        </w:rPr>
        <w:t>что  приемочная</w:t>
      </w:r>
      <w:proofErr w:type="gramEnd"/>
      <w:r w:rsidRPr="00EF7EDF">
        <w:rPr>
          <w:rFonts w:ascii="Arial" w:hAnsi="Arial" w:cs="Arial"/>
          <w:b/>
          <w:bCs/>
          <w:sz w:val="22"/>
          <w:szCs w:val="22"/>
        </w:rPr>
        <w:t xml:space="preserve">   комиссия   осуществляет   приемку выполненных ремонтно-строительных работ  и   подписание   акта   о завершении переустройства и (или) перепланировки жилого  помещения в установленном порядке.</w:t>
      </w:r>
    </w:p>
    <w:p w:rsidR="00F868F7" w:rsidRDefault="00F868F7" w:rsidP="00F868F7">
      <w:pPr>
        <w:pStyle w:val="ConsNonformat"/>
        <w:widowControl/>
        <w:rPr>
          <w:rFonts w:ascii="Arial" w:hAnsi="Arial" w:cs="Arial"/>
          <w:sz w:val="22"/>
          <w:szCs w:val="22"/>
        </w:rPr>
      </w:pPr>
    </w:p>
    <w:p w:rsidR="00F868F7" w:rsidRPr="00EF7EDF" w:rsidRDefault="00F868F7" w:rsidP="00F868F7">
      <w:pPr>
        <w:pStyle w:val="ConsNonformat"/>
        <w:widowControl/>
        <w:jc w:val="both"/>
        <w:rPr>
          <w:rFonts w:ascii="Arial" w:hAnsi="Arial" w:cs="Arial"/>
          <w:b/>
          <w:bCs/>
          <w:sz w:val="22"/>
          <w:szCs w:val="22"/>
        </w:rPr>
      </w:pPr>
      <w:r w:rsidRPr="00EF7EDF">
        <w:rPr>
          <w:rFonts w:ascii="Arial" w:hAnsi="Arial" w:cs="Arial"/>
          <w:b/>
          <w:bCs/>
          <w:sz w:val="22"/>
          <w:szCs w:val="22"/>
        </w:rPr>
        <w:t xml:space="preserve">5. Приемочной </w:t>
      </w:r>
      <w:proofErr w:type="gramStart"/>
      <w:r w:rsidRPr="00EF7EDF">
        <w:rPr>
          <w:rFonts w:ascii="Arial" w:hAnsi="Arial" w:cs="Arial"/>
          <w:b/>
          <w:bCs/>
          <w:sz w:val="22"/>
          <w:szCs w:val="22"/>
        </w:rPr>
        <w:t>комиссии  после</w:t>
      </w:r>
      <w:proofErr w:type="gramEnd"/>
      <w:r w:rsidRPr="00EF7EDF">
        <w:rPr>
          <w:rFonts w:ascii="Arial" w:hAnsi="Arial" w:cs="Arial"/>
          <w:b/>
          <w:bCs/>
          <w:sz w:val="22"/>
          <w:szCs w:val="22"/>
        </w:rPr>
        <w:t xml:space="preserve">   подписания   акта   о   завершении переустройства и (или) перепланировки жилого помещения   направить подписанный акт в орган местного самоуправления.</w:t>
      </w:r>
    </w:p>
    <w:p w:rsidR="00F868F7" w:rsidRPr="00A8670A" w:rsidRDefault="00F868F7" w:rsidP="00F868F7">
      <w:pPr>
        <w:pStyle w:val="ConsNonformat"/>
        <w:widowControl/>
        <w:rPr>
          <w:rFonts w:ascii="Arial" w:hAnsi="Arial" w:cs="Arial"/>
          <w:sz w:val="22"/>
          <w:szCs w:val="22"/>
        </w:rPr>
      </w:pPr>
    </w:p>
    <w:p w:rsidR="00F868F7" w:rsidRDefault="00F868F7" w:rsidP="00F868F7">
      <w:pPr>
        <w:pStyle w:val="ConsNonformat"/>
        <w:widowControl/>
        <w:jc w:val="both"/>
        <w:rPr>
          <w:rFonts w:ascii="Arial" w:hAnsi="Arial" w:cs="Arial"/>
          <w:sz w:val="18"/>
          <w:szCs w:val="18"/>
        </w:rPr>
      </w:pPr>
      <w:r w:rsidRPr="00EF7EDF">
        <w:rPr>
          <w:rFonts w:ascii="Arial" w:hAnsi="Arial" w:cs="Arial"/>
          <w:b/>
          <w:bCs/>
          <w:sz w:val="22"/>
          <w:szCs w:val="22"/>
        </w:rPr>
        <w:t>6. Контроль за исполнением настоящего решения возложить на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4"/>
          <w:szCs w:val="24"/>
          <w:u w:val="single"/>
        </w:rPr>
        <w:t xml:space="preserve">Отдел архитектуры и градостроительства Управления имущественных, земельных отношений и </w:t>
      </w:r>
      <w:r w:rsidRPr="00D7017E">
        <w:rPr>
          <w:rFonts w:ascii="Arial" w:hAnsi="Arial" w:cs="Arial"/>
          <w:sz w:val="18"/>
          <w:szCs w:val="18"/>
        </w:rPr>
        <w:t xml:space="preserve">(наименование структурного подразделения и (или) Ф.И.О. должностного лица органа осуществляющего </w:t>
      </w:r>
    </w:p>
    <w:p w:rsidR="00F868F7" w:rsidRDefault="00F868F7" w:rsidP="00F868F7">
      <w:pPr>
        <w:pStyle w:val="Con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  <w:u w:val="single"/>
        </w:rPr>
        <w:t>градостроительства Кунгурского муниципального района</w:t>
      </w:r>
      <w:r w:rsidRPr="00D7017E">
        <w:rPr>
          <w:rFonts w:ascii="Arial" w:hAnsi="Arial" w:cs="Arial"/>
          <w:sz w:val="18"/>
          <w:szCs w:val="18"/>
        </w:rPr>
        <w:t xml:space="preserve"> </w:t>
      </w:r>
    </w:p>
    <w:p w:rsidR="00F868F7" w:rsidRPr="00D7017E" w:rsidRDefault="00F868F7" w:rsidP="00F868F7">
      <w:pPr>
        <w:pStyle w:val="ConsNonformat"/>
        <w:widowControl/>
        <w:jc w:val="both"/>
        <w:rPr>
          <w:rFonts w:ascii="Arial" w:hAnsi="Arial" w:cs="Arial"/>
          <w:sz w:val="22"/>
          <w:szCs w:val="22"/>
        </w:rPr>
      </w:pPr>
      <w:r w:rsidRPr="00D7017E">
        <w:rPr>
          <w:rFonts w:ascii="Arial" w:hAnsi="Arial" w:cs="Arial"/>
          <w:sz w:val="18"/>
          <w:szCs w:val="18"/>
        </w:rPr>
        <w:t>согласование)</w:t>
      </w:r>
    </w:p>
    <w:p w:rsidR="00F868F7" w:rsidRPr="00D7017E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D7017E">
        <w:rPr>
          <w:rFonts w:ascii="Arial" w:hAnsi="Arial" w:cs="Arial"/>
          <w:sz w:val="18"/>
          <w:szCs w:val="18"/>
        </w:rPr>
        <w:t xml:space="preserve">              </w:t>
      </w:r>
    </w:p>
    <w:p w:rsidR="00F868F7" w:rsidRPr="00A8670A" w:rsidRDefault="00F868F7" w:rsidP="00F868F7">
      <w:pPr>
        <w:pStyle w:val="ConsNonformat"/>
        <w:widowControl/>
        <w:rPr>
          <w:rFonts w:ascii="Arial" w:hAnsi="Arial" w:cs="Arial"/>
          <w:sz w:val="22"/>
          <w:szCs w:val="22"/>
        </w:rPr>
      </w:pPr>
    </w:p>
    <w:p w:rsidR="00F868F7" w:rsidRPr="00A8670A" w:rsidRDefault="00F868F7" w:rsidP="00F868F7">
      <w:pPr>
        <w:pStyle w:val="ConsNonformat"/>
        <w:widowControl/>
        <w:jc w:val="both"/>
        <w:rPr>
          <w:rFonts w:ascii="Arial" w:hAnsi="Arial" w:cs="Arial"/>
          <w:sz w:val="22"/>
          <w:szCs w:val="22"/>
        </w:rPr>
      </w:pPr>
      <w:r w:rsidRPr="00A8670A">
        <w:rPr>
          <w:rFonts w:ascii="Arial" w:hAnsi="Arial" w:cs="Arial"/>
          <w:sz w:val="22"/>
          <w:szCs w:val="22"/>
        </w:rPr>
        <w:t xml:space="preserve">                                М.П.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>Начальник отдела</w:t>
      </w:r>
      <w:r w:rsidRPr="00FE0CA5">
        <w:rPr>
          <w:rFonts w:ascii="Arial" w:hAnsi="Arial" w:cs="Arial"/>
          <w:sz w:val="22"/>
          <w:szCs w:val="22"/>
          <w:u w:val="single"/>
        </w:rPr>
        <w:t xml:space="preserve">___________________________ </w:t>
      </w:r>
      <w:r>
        <w:rPr>
          <w:rFonts w:ascii="Arial" w:hAnsi="Arial" w:cs="Arial"/>
          <w:sz w:val="22"/>
          <w:szCs w:val="22"/>
          <w:u w:val="single"/>
        </w:rPr>
        <w:t>Е.А.Третьякова</w:t>
      </w:r>
    </w:p>
    <w:p w:rsidR="00F868F7" w:rsidRPr="00D7017E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D7017E">
        <w:rPr>
          <w:rFonts w:ascii="Arial" w:hAnsi="Arial" w:cs="Arial"/>
          <w:sz w:val="18"/>
          <w:szCs w:val="18"/>
        </w:rPr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D7017E">
        <w:rPr>
          <w:rFonts w:ascii="Arial" w:hAnsi="Arial" w:cs="Arial"/>
          <w:sz w:val="18"/>
          <w:szCs w:val="18"/>
        </w:rPr>
        <w:t xml:space="preserve"> (подпись должностного лица органа, осуществляющего согласование)</w:t>
      </w:r>
    </w:p>
    <w:p w:rsidR="00F868F7" w:rsidRPr="00D7017E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D7017E">
        <w:rPr>
          <w:rFonts w:ascii="Arial" w:hAnsi="Arial" w:cs="Arial"/>
          <w:sz w:val="18"/>
          <w:szCs w:val="18"/>
        </w:rPr>
        <w:t xml:space="preserve">                                   </w:t>
      </w:r>
    </w:p>
    <w:p w:rsidR="00F868F7" w:rsidRPr="00A8670A" w:rsidRDefault="00F868F7" w:rsidP="00F868F7">
      <w:pPr>
        <w:pStyle w:val="ConsNonformat"/>
        <w:widowControl/>
        <w:rPr>
          <w:rFonts w:ascii="Arial" w:hAnsi="Arial" w:cs="Arial"/>
          <w:sz w:val="22"/>
          <w:szCs w:val="22"/>
        </w:rPr>
      </w:pPr>
    </w:p>
    <w:p w:rsidR="00F868F7" w:rsidRPr="00A8670A" w:rsidRDefault="00F868F7" w:rsidP="00F868F7">
      <w:pPr>
        <w:pStyle w:val="ConsNonformat"/>
        <w:widowControl/>
        <w:rPr>
          <w:rFonts w:ascii="Arial" w:hAnsi="Arial" w:cs="Arial"/>
          <w:sz w:val="22"/>
          <w:szCs w:val="22"/>
        </w:rPr>
      </w:pPr>
      <w:r w:rsidRPr="00A8670A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F868F7" w:rsidRPr="00A8670A" w:rsidRDefault="00F868F7" w:rsidP="00F868F7">
      <w:pPr>
        <w:pStyle w:val="ConsNonformat"/>
        <w:widowControl/>
        <w:rPr>
          <w:rFonts w:ascii="Arial" w:hAnsi="Arial" w:cs="Arial"/>
          <w:sz w:val="22"/>
          <w:szCs w:val="22"/>
        </w:rPr>
      </w:pPr>
    </w:p>
    <w:p w:rsidR="00F868F7" w:rsidRPr="00A8670A" w:rsidRDefault="00F868F7" w:rsidP="00F868F7">
      <w:pPr>
        <w:pStyle w:val="ConsNonformat"/>
        <w:widowControl/>
        <w:rPr>
          <w:rFonts w:ascii="Arial" w:hAnsi="Arial" w:cs="Arial"/>
          <w:sz w:val="22"/>
          <w:szCs w:val="22"/>
        </w:rPr>
      </w:pPr>
      <w:r w:rsidRPr="00A8670A">
        <w:rPr>
          <w:rFonts w:ascii="Arial" w:hAnsi="Arial" w:cs="Arial"/>
          <w:sz w:val="22"/>
          <w:szCs w:val="22"/>
        </w:rPr>
        <w:t xml:space="preserve">Получил: "__" </w:t>
      </w:r>
      <w:proofErr w:type="gramStart"/>
      <w:r w:rsidRPr="00A8670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 </w:t>
      </w:r>
      <w:r w:rsidRPr="00A8670A">
        <w:rPr>
          <w:rFonts w:ascii="Arial" w:hAnsi="Arial" w:cs="Arial"/>
          <w:sz w:val="22"/>
          <w:szCs w:val="22"/>
        </w:rPr>
        <w:t>_</w:t>
      </w:r>
      <w:proofErr w:type="gramEnd"/>
      <w:r w:rsidRPr="00A8670A">
        <w:rPr>
          <w:rFonts w:ascii="Arial" w:hAnsi="Arial" w:cs="Arial"/>
          <w:sz w:val="22"/>
          <w:szCs w:val="22"/>
        </w:rPr>
        <w:t xml:space="preserve">____ </w:t>
      </w:r>
      <w:r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5</w:t>
      </w:r>
      <w:r w:rsidRPr="00A8670A">
        <w:rPr>
          <w:rFonts w:ascii="Arial" w:hAnsi="Arial" w:cs="Arial"/>
          <w:sz w:val="22"/>
          <w:szCs w:val="22"/>
        </w:rPr>
        <w:t xml:space="preserve"> г. 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  <w:r w:rsidRPr="00A8670A">
        <w:rPr>
          <w:rFonts w:ascii="Arial" w:hAnsi="Arial" w:cs="Arial"/>
          <w:sz w:val="22"/>
          <w:szCs w:val="22"/>
        </w:rPr>
        <w:t xml:space="preserve"> </w:t>
      </w:r>
    </w:p>
    <w:p w:rsidR="00F868F7" w:rsidRPr="00287EB3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A8670A">
        <w:rPr>
          <w:rFonts w:ascii="Arial" w:hAnsi="Arial" w:cs="Arial"/>
          <w:sz w:val="22"/>
          <w:szCs w:val="22"/>
        </w:rPr>
        <w:t>(</w:t>
      </w:r>
      <w:r w:rsidRPr="00287EB3">
        <w:rPr>
          <w:rFonts w:ascii="Arial" w:hAnsi="Arial" w:cs="Arial"/>
          <w:sz w:val="18"/>
          <w:szCs w:val="18"/>
        </w:rPr>
        <w:t xml:space="preserve">подпись заявителя </w:t>
      </w:r>
      <w:r>
        <w:rPr>
          <w:rFonts w:ascii="Arial" w:hAnsi="Arial" w:cs="Arial"/>
          <w:sz w:val="18"/>
          <w:szCs w:val="18"/>
        </w:rPr>
        <w:t>(</w:t>
      </w:r>
      <w:r w:rsidRPr="00287EB3">
        <w:rPr>
          <w:rFonts w:ascii="Arial" w:hAnsi="Arial" w:cs="Arial"/>
          <w:sz w:val="18"/>
          <w:szCs w:val="18"/>
        </w:rPr>
        <w:t>заявителей</w:t>
      </w:r>
      <w:r>
        <w:rPr>
          <w:rFonts w:ascii="Arial" w:hAnsi="Arial" w:cs="Arial"/>
          <w:sz w:val="18"/>
          <w:szCs w:val="18"/>
        </w:rPr>
        <w:t>)</w:t>
      </w:r>
      <w:r w:rsidRPr="00287EB3">
        <w:rPr>
          <w:rFonts w:ascii="Arial" w:hAnsi="Arial" w:cs="Arial"/>
          <w:sz w:val="18"/>
          <w:szCs w:val="18"/>
        </w:rPr>
        <w:t xml:space="preserve"> или уполномоченного лица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в</w:t>
      </w:r>
      <w:r w:rsidRPr="00287EB3">
        <w:rPr>
          <w:rFonts w:ascii="Arial" w:hAnsi="Arial" w:cs="Arial"/>
          <w:sz w:val="18"/>
          <w:szCs w:val="18"/>
        </w:rPr>
        <w:t xml:space="preserve">  случае</w:t>
      </w:r>
      <w:proofErr w:type="gramEnd"/>
      <w:r w:rsidRPr="00287EB3">
        <w:rPr>
          <w:rFonts w:ascii="Arial" w:hAnsi="Arial" w:cs="Arial"/>
          <w:sz w:val="18"/>
          <w:szCs w:val="18"/>
        </w:rPr>
        <w:t xml:space="preserve"> получения решения лично)</w:t>
      </w:r>
    </w:p>
    <w:p w:rsidR="00F868F7" w:rsidRPr="00287EB3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287EB3">
        <w:rPr>
          <w:rFonts w:ascii="Arial" w:hAnsi="Arial" w:cs="Arial"/>
          <w:sz w:val="18"/>
          <w:szCs w:val="18"/>
        </w:rPr>
        <w:t xml:space="preserve">                              </w:t>
      </w:r>
    </w:p>
    <w:p w:rsidR="00F868F7" w:rsidRPr="00287EB3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287EB3">
        <w:rPr>
          <w:rFonts w:ascii="Arial" w:hAnsi="Arial" w:cs="Arial"/>
          <w:sz w:val="18"/>
          <w:szCs w:val="18"/>
        </w:rPr>
        <w:t xml:space="preserve">                                         </w:t>
      </w:r>
    </w:p>
    <w:p w:rsidR="00F868F7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287EB3">
        <w:rPr>
          <w:rFonts w:ascii="Arial" w:hAnsi="Arial" w:cs="Arial"/>
          <w:sz w:val="18"/>
          <w:szCs w:val="18"/>
        </w:rPr>
        <w:t xml:space="preserve">                                                    </w:t>
      </w:r>
    </w:p>
    <w:p w:rsidR="00F868F7" w:rsidRPr="00287EB3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A8670A">
        <w:rPr>
          <w:rFonts w:ascii="Arial" w:hAnsi="Arial" w:cs="Arial"/>
          <w:sz w:val="22"/>
          <w:szCs w:val="22"/>
        </w:rPr>
        <w:t>Решение направлено в адрес заявителя</w:t>
      </w:r>
      <w:r>
        <w:rPr>
          <w:rFonts w:ascii="Arial" w:hAnsi="Arial" w:cs="Arial"/>
          <w:sz w:val="22"/>
          <w:szCs w:val="22"/>
        </w:rPr>
        <w:t xml:space="preserve"> </w:t>
      </w:r>
      <w:r w:rsidRPr="00A8670A">
        <w:rPr>
          <w:rFonts w:ascii="Arial" w:hAnsi="Arial" w:cs="Arial"/>
          <w:sz w:val="22"/>
          <w:szCs w:val="22"/>
        </w:rPr>
        <w:t xml:space="preserve">(ей) </w:t>
      </w:r>
      <w:r>
        <w:rPr>
          <w:rFonts w:ascii="Arial" w:hAnsi="Arial" w:cs="Arial"/>
          <w:sz w:val="22"/>
          <w:szCs w:val="22"/>
        </w:rPr>
        <w:t>_____</w:t>
      </w:r>
      <w:r w:rsidRPr="00A8670A">
        <w:rPr>
          <w:rFonts w:ascii="Arial" w:hAnsi="Arial" w:cs="Arial"/>
          <w:sz w:val="22"/>
          <w:szCs w:val="22"/>
        </w:rPr>
        <w:t>____________ 20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Pr="00A8670A">
        <w:rPr>
          <w:rFonts w:ascii="Arial" w:hAnsi="Arial" w:cs="Arial"/>
          <w:sz w:val="22"/>
          <w:szCs w:val="22"/>
        </w:rPr>
        <w:t>г.</w:t>
      </w:r>
    </w:p>
    <w:p w:rsidR="00F868F7" w:rsidRPr="00287EB3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Pr="00287EB3">
        <w:rPr>
          <w:rFonts w:ascii="Arial" w:hAnsi="Arial" w:cs="Arial"/>
          <w:sz w:val="18"/>
          <w:szCs w:val="18"/>
        </w:rPr>
        <w:t>(заполняется в случае направления решения по почте)</w:t>
      </w:r>
    </w:p>
    <w:p w:rsidR="00F868F7" w:rsidRPr="00287EB3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</w:p>
    <w:p w:rsidR="00F868F7" w:rsidRPr="00A8670A" w:rsidRDefault="00F868F7" w:rsidP="00F868F7">
      <w:pPr>
        <w:pStyle w:val="ConsNonformat"/>
        <w:widowControl/>
        <w:rPr>
          <w:rFonts w:ascii="Arial" w:hAnsi="Arial" w:cs="Arial"/>
          <w:sz w:val="22"/>
          <w:szCs w:val="22"/>
        </w:rPr>
      </w:pPr>
    </w:p>
    <w:p w:rsidR="00F868F7" w:rsidRPr="00A8670A" w:rsidRDefault="00F868F7" w:rsidP="00F868F7">
      <w:pPr>
        <w:pStyle w:val="ConsNonformat"/>
        <w:widowControl/>
        <w:rPr>
          <w:rFonts w:ascii="Arial" w:hAnsi="Arial" w:cs="Arial"/>
          <w:sz w:val="22"/>
          <w:szCs w:val="22"/>
        </w:rPr>
      </w:pPr>
      <w:r w:rsidRPr="00A8670A"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A8670A">
        <w:rPr>
          <w:rFonts w:ascii="Arial" w:hAnsi="Arial" w:cs="Arial"/>
          <w:sz w:val="22"/>
          <w:szCs w:val="22"/>
        </w:rPr>
        <w:t>___________________________</w:t>
      </w:r>
    </w:p>
    <w:p w:rsidR="00F868F7" w:rsidRPr="00287EB3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A8670A">
        <w:rPr>
          <w:rFonts w:ascii="Arial" w:hAnsi="Arial" w:cs="Arial"/>
          <w:sz w:val="22"/>
          <w:szCs w:val="22"/>
        </w:rPr>
        <w:t xml:space="preserve">                                       (</w:t>
      </w:r>
      <w:r w:rsidRPr="00287EB3">
        <w:rPr>
          <w:rFonts w:ascii="Arial" w:hAnsi="Arial" w:cs="Arial"/>
          <w:sz w:val="18"/>
          <w:szCs w:val="18"/>
        </w:rPr>
        <w:t>подпись должностного лица, направившего решение в адрес заявителя</w:t>
      </w:r>
      <w:r>
        <w:rPr>
          <w:rFonts w:ascii="Arial" w:hAnsi="Arial" w:cs="Arial"/>
          <w:sz w:val="18"/>
          <w:szCs w:val="18"/>
        </w:rPr>
        <w:t xml:space="preserve"> </w:t>
      </w:r>
      <w:r w:rsidRPr="00287EB3">
        <w:rPr>
          <w:rFonts w:ascii="Arial" w:hAnsi="Arial" w:cs="Arial"/>
          <w:sz w:val="18"/>
          <w:szCs w:val="18"/>
        </w:rPr>
        <w:t>(ей))</w:t>
      </w:r>
    </w:p>
    <w:p w:rsidR="00F868F7" w:rsidRPr="00287EB3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287EB3">
        <w:rPr>
          <w:rFonts w:ascii="Arial" w:hAnsi="Arial" w:cs="Arial"/>
          <w:sz w:val="18"/>
          <w:szCs w:val="18"/>
        </w:rPr>
        <w:t xml:space="preserve">                                           </w:t>
      </w:r>
    </w:p>
    <w:p w:rsidR="00F868F7" w:rsidRPr="00287EB3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287EB3">
        <w:rPr>
          <w:rFonts w:ascii="Arial" w:hAnsi="Arial" w:cs="Arial"/>
          <w:sz w:val="18"/>
          <w:szCs w:val="18"/>
        </w:rPr>
        <w:t xml:space="preserve">                                          </w:t>
      </w:r>
    </w:p>
    <w:p w:rsidR="00F868F7" w:rsidRPr="00A8670A" w:rsidRDefault="00F868F7" w:rsidP="00F868F7">
      <w:pPr>
        <w:pStyle w:val="ConsNonformat"/>
        <w:widowControl/>
        <w:jc w:val="both"/>
        <w:rPr>
          <w:rFonts w:ascii="Arial" w:hAnsi="Arial" w:cs="Arial"/>
          <w:sz w:val="22"/>
          <w:szCs w:val="22"/>
        </w:rPr>
      </w:pPr>
    </w:p>
    <w:p w:rsidR="00ED482C" w:rsidRDefault="00ED482C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68F7" w:rsidRDefault="00F868F7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68F7" w:rsidRDefault="00F868F7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68F7" w:rsidRDefault="00F868F7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68F7" w:rsidRDefault="00F868F7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68F7" w:rsidRDefault="00F868F7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68F7" w:rsidRDefault="00F868F7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68F7" w:rsidRDefault="00F868F7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68F7" w:rsidRDefault="00F868F7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68F7" w:rsidRDefault="00F868F7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68F7" w:rsidRDefault="00F868F7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68F7" w:rsidRDefault="00F868F7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68F7" w:rsidRDefault="00F868F7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68F7" w:rsidRDefault="00F868F7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68F7" w:rsidRDefault="00F868F7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68F7" w:rsidRDefault="00F868F7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68F7" w:rsidRDefault="00F868F7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68F7" w:rsidRDefault="00F868F7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68F7" w:rsidRDefault="00F868F7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68F7" w:rsidRDefault="00F868F7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68F7" w:rsidRDefault="00F868F7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68F7" w:rsidRDefault="00F868F7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68F7" w:rsidRDefault="00F868F7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868F7" w:rsidRDefault="00F868F7" w:rsidP="00F86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351C3">
        <w:rPr>
          <w:rFonts w:ascii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4</w:t>
      </w:r>
    </w:p>
    <w:p w:rsidR="00F868F7" w:rsidRPr="002121A6" w:rsidRDefault="00F868F7" w:rsidP="00F868F7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технологической схеме</w:t>
      </w:r>
    </w:p>
    <w:p w:rsidR="00F868F7" w:rsidRDefault="00F868F7" w:rsidP="00F868F7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121A6">
        <w:rPr>
          <w:rFonts w:ascii="Times New Roman" w:hAnsi="Times New Roman" w:cs="Times New Roman"/>
          <w:szCs w:val="28"/>
        </w:rPr>
        <w:t xml:space="preserve">предоставления муниципальной </w:t>
      </w:r>
    </w:p>
    <w:p w:rsidR="00F868F7" w:rsidRDefault="00F868F7" w:rsidP="00F868F7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121A6">
        <w:rPr>
          <w:rFonts w:ascii="Times New Roman" w:hAnsi="Times New Roman" w:cs="Times New Roman"/>
          <w:szCs w:val="28"/>
        </w:rPr>
        <w:t xml:space="preserve">услуги по выдаче акта освидетельствования </w:t>
      </w:r>
    </w:p>
    <w:p w:rsidR="00F868F7" w:rsidRDefault="00F868F7" w:rsidP="00F868F7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2121A6">
        <w:rPr>
          <w:rFonts w:ascii="Times New Roman" w:hAnsi="Times New Roman" w:cs="Times New Roman"/>
          <w:szCs w:val="28"/>
        </w:rPr>
        <w:t xml:space="preserve">проведения основных работ по строительству </w:t>
      </w:r>
    </w:p>
    <w:p w:rsidR="00F868F7" w:rsidRPr="002121A6" w:rsidRDefault="00F868F7" w:rsidP="00F868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21A6">
        <w:rPr>
          <w:rFonts w:ascii="Times New Roman" w:hAnsi="Times New Roman" w:cs="Times New Roman"/>
          <w:szCs w:val="28"/>
        </w:rPr>
        <w:t>объекта индивидуального жилищного строительства</w:t>
      </w:r>
    </w:p>
    <w:p w:rsidR="00F868F7" w:rsidRDefault="00F868F7" w:rsidP="00F868F7">
      <w:pPr>
        <w:pStyle w:val="ConsNormal"/>
        <w:widowControl/>
        <w:ind w:firstLine="0"/>
      </w:pPr>
    </w:p>
    <w:p w:rsidR="00F868F7" w:rsidRPr="00B31825" w:rsidRDefault="00F868F7" w:rsidP="00F868F7">
      <w:pPr>
        <w:pStyle w:val="Con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A52394">
        <w:rPr>
          <w:rFonts w:ascii="Arial" w:hAnsi="Arial" w:cs="Arial"/>
          <w:b/>
          <w:bCs/>
          <w:sz w:val="24"/>
          <w:szCs w:val="24"/>
        </w:rPr>
        <w:t>РЕШЕНИЕ</w:t>
      </w:r>
      <w:r>
        <w:rPr>
          <w:rFonts w:ascii="Arial" w:hAnsi="Arial" w:cs="Arial"/>
          <w:b/>
          <w:bCs/>
          <w:sz w:val="24"/>
          <w:szCs w:val="24"/>
        </w:rPr>
        <w:t xml:space="preserve"> №1/201</w:t>
      </w:r>
      <w:r>
        <w:rPr>
          <w:rFonts w:ascii="Arial" w:hAnsi="Arial" w:cs="Arial"/>
          <w:b/>
          <w:bCs/>
          <w:sz w:val="24"/>
          <w:szCs w:val="24"/>
        </w:rPr>
        <w:t>5</w:t>
      </w:r>
    </w:p>
    <w:p w:rsidR="00F868F7" w:rsidRPr="00A52394" w:rsidRDefault="00F868F7" w:rsidP="00F868F7">
      <w:pPr>
        <w:pStyle w:val="Con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A52394">
        <w:rPr>
          <w:rFonts w:ascii="Arial" w:hAnsi="Arial" w:cs="Arial"/>
          <w:b/>
          <w:bCs/>
          <w:sz w:val="24"/>
          <w:szCs w:val="24"/>
        </w:rPr>
        <w:t>о согласовании переустройства и перепланировки</w:t>
      </w:r>
    </w:p>
    <w:p w:rsidR="00F868F7" w:rsidRPr="00A52394" w:rsidRDefault="00F868F7" w:rsidP="00F868F7">
      <w:pPr>
        <w:pStyle w:val="Con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A52394">
        <w:rPr>
          <w:rFonts w:ascii="Arial" w:hAnsi="Arial" w:cs="Arial"/>
          <w:b/>
          <w:bCs/>
          <w:sz w:val="24"/>
          <w:szCs w:val="24"/>
        </w:rPr>
        <w:t>жилого помещения</w:t>
      </w:r>
    </w:p>
    <w:p w:rsidR="00F868F7" w:rsidRPr="00A8670A" w:rsidRDefault="00F868F7" w:rsidP="00F868F7">
      <w:pPr>
        <w:pStyle w:val="ConsNonformat"/>
        <w:widowControl/>
        <w:rPr>
          <w:rFonts w:ascii="Arial" w:hAnsi="Arial" w:cs="Arial"/>
          <w:sz w:val="22"/>
          <w:szCs w:val="22"/>
        </w:rPr>
      </w:pPr>
    </w:p>
    <w:p w:rsidR="00F868F7" w:rsidRPr="00CB69A8" w:rsidRDefault="00F868F7" w:rsidP="00F868F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5B1A34">
        <w:rPr>
          <w:rFonts w:ascii="Arial" w:hAnsi="Arial" w:cs="Arial"/>
          <w:b/>
          <w:bCs/>
          <w:sz w:val="22"/>
          <w:szCs w:val="22"/>
        </w:rPr>
        <w:t>В связи с обращением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Кулаковой </w:t>
      </w:r>
      <w:r>
        <w:rPr>
          <w:rFonts w:ascii="Arial" w:hAnsi="Arial" w:cs="Arial"/>
          <w:sz w:val="24"/>
          <w:szCs w:val="24"/>
          <w:u w:val="single"/>
        </w:rPr>
        <w:t>Анны</w:t>
      </w:r>
      <w:r>
        <w:rPr>
          <w:rFonts w:ascii="Arial" w:hAnsi="Arial" w:cs="Arial"/>
          <w:sz w:val="24"/>
          <w:szCs w:val="24"/>
          <w:u w:val="single"/>
        </w:rPr>
        <w:t xml:space="preserve"> Федоровны</w:t>
      </w:r>
      <w:r>
        <w:rPr>
          <w:rFonts w:ascii="Arial" w:hAnsi="Arial" w:cs="Arial"/>
          <w:sz w:val="24"/>
          <w:szCs w:val="24"/>
          <w:u w:val="single"/>
        </w:rPr>
        <w:t xml:space="preserve">, паспорт </w:t>
      </w:r>
      <w:r>
        <w:rPr>
          <w:rFonts w:ascii="Arial" w:hAnsi="Arial" w:cs="Arial"/>
          <w:sz w:val="24"/>
          <w:szCs w:val="24"/>
          <w:u w:val="single"/>
        </w:rPr>
        <w:t>7</w:t>
      </w:r>
      <w:r>
        <w:rPr>
          <w:rFonts w:ascii="Arial" w:hAnsi="Arial" w:cs="Arial"/>
          <w:sz w:val="24"/>
          <w:szCs w:val="24"/>
          <w:u w:val="single"/>
        </w:rPr>
        <w:t>5</w:t>
      </w:r>
      <w:r>
        <w:rPr>
          <w:rFonts w:ascii="Arial" w:hAnsi="Arial" w:cs="Arial"/>
          <w:sz w:val="24"/>
          <w:szCs w:val="24"/>
          <w:u w:val="single"/>
        </w:rPr>
        <w:t xml:space="preserve"> 0</w:t>
      </w:r>
      <w:r>
        <w:rPr>
          <w:rFonts w:ascii="Arial" w:hAnsi="Arial" w:cs="Arial"/>
          <w:sz w:val="24"/>
          <w:szCs w:val="24"/>
          <w:u w:val="single"/>
        </w:rPr>
        <w:t>6</w:t>
      </w:r>
      <w:r>
        <w:rPr>
          <w:rFonts w:ascii="Arial" w:hAnsi="Arial" w:cs="Arial"/>
          <w:sz w:val="24"/>
          <w:szCs w:val="24"/>
          <w:u w:val="single"/>
        </w:rPr>
        <w:t xml:space="preserve"> №</w:t>
      </w:r>
      <w:r>
        <w:rPr>
          <w:rFonts w:ascii="Arial" w:hAnsi="Arial" w:cs="Arial"/>
          <w:sz w:val="24"/>
          <w:szCs w:val="24"/>
          <w:u w:val="single"/>
        </w:rPr>
        <w:t>8</w:t>
      </w:r>
      <w:r>
        <w:rPr>
          <w:rFonts w:ascii="Arial" w:hAnsi="Arial" w:cs="Arial"/>
          <w:sz w:val="24"/>
          <w:szCs w:val="24"/>
          <w:u w:val="single"/>
        </w:rPr>
        <w:t>89</w:t>
      </w:r>
      <w:r>
        <w:rPr>
          <w:rFonts w:ascii="Arial" w:hAnsi="Arial" w:cs="Arial"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  <w:u w:val="single"/>
        </w:rPr>
        <w:t>08 выдан 0</w:t>
      </w:r>
      <w:r>
        <w:rPr>
          <w:rFonts w:ascii="Arial" w:hAnsi="Arial" w:cs="Arial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  <w:u w:val="single"/>
        </w:rPr>
        <w:t>.06</w:t>
      </w:r>
      <w:r>
        <w:rPr>
          <w:rFonts w:ascii="Arial" w:hAnsi="Arial" w:cs="Arial"/>
          <w:sz w:val="24"/>
          <w:szCs w:val="24"/>
          <w:u w:val="single"/>
        </w:rPr>
        <w:t>.2010</w:t>
      </w:r>
      <w:r>
        <w:rPr>
          <w:rFonts w:ascii="Arial" w:hAnsi="Arial" w:cs="Arial"/>
          <w:sz w:val="24"/>
          <w:szCs w:val="24"/>
          <w:u w:val="single"/>
        </w:rPr>
        <w:t xml:space="preserve">г. УВД г. Кунгура Пермской области, зарегистрированной по адресу: Кунгурский район, д. </w:t>
      </w:r>
      <w:proofErr w:type="gramStart"/>
      <w:r>
        <w:rPr>
          <w:rFonts w:ascii="Arial" w:hAnsi="Arial" w:cs="Arial"/>
          <w:sz w:val="24"/>
          <w:szCs w:val="24"/>
          <w:u w:val="single"/>
        </w:rPr>
        <w:t>Беркутово  ул.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М</w:t>
      </w:r>
      <w:r>
        <w:rPr>
          <w:rFonts w:ascii="Arial" w:hAnsi="Arial" w:cs="Arial"/>
          <w:sz w:val="24"/>
          <w:szCs w:val="24"/>
          <w:u w:val="single"/>
        </w:rPr>
        <w:t>орская</w:t>
      </w:r>
      <w:r>
        <w:rPr>
          <w:rFonts w:ascii="Arial" w:hAnsi="Arial" w:cs="Arial"/>
          <w:sz w:val="24"/>
          <w:szCs w:val="24"/>
          <w:u w:val="single"/>
        </w:rPr>
        <w:t xml:space="preserve"> д.3 кв.1. </w:t>
      </w:r>
    </w:p>
    <w:p w:rsidR="00F868F7" w:rsidRPr="00702226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702226">
        <w:rPr>
          <w:rFonts w:ascii="Arial" w:hAnsi="Arial" w:cs="Arial"/>
          <w:sz w:val="18"/>
          <w:szCs w:val="18"/>
        </w:rPr>
        <w:t xml:space="preserve"> (Ф.И.О. физического лица, наименование юридического лица - заявителя)</w:t>
      </w:r>
    </w:p>
    <w:p w:rsidR="00F868F7" w:rsidRPr="00702226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702226">
        <w:rPr>
          <w:rFonts w:ascii="Arial" w:hAnsi="Arial" w:cs="Arial"/>
          <w:sz w:val="18"/>
          <w:szCs w:val="18"/>
        </w:rPr>
        <w:t xml:space="preserve">                            </w:t>
      </w:r>
    </w:p>
    <w:p w:rsidR="00F868F7" w:rsidRPr="00702226" w:rsidRDefault="00F868F7" w:rsidP="00F868F7">
      <w:pPr>
        <w:pStyle w:val="ConsNonformat"/>
        <w:widowControl/>
        <w:jc w:val="both"/>
        <w:rPr>
          <w:rFonts w:ascii="Arial" w:hAnsi="Arial" w:cs="Arial"/>
          <w:sz w:val="18"/>
          <w:szCs w:val="18"/>
        </w:rPr>
      </w:pPr>
      <w:r w:rsidRPr="00423DA4">
        <w:rPr>
          <w:rFonts w:ascii="Arial" w:hAnsi="Arial" w:cs="Arial"/>
          <w:b/>
          <w:bCs/>
          <w:sz w:val="22"/>
          <w:szCs w:val="22"/>
        </w:rPr>
        <w:t>о намерении провести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B31825">
        <w:rPr>
          <w:rFonts w:ascii="Arial" w:hAnsi="Arial" w:cs="Arial"/>
          <w:strike/>
          <w:sz w:val="24"/>
          <w:szCs w:val="24"/>
          <w:u w:val="single"/>
        </w:rPr>
        <w:t>пе</w:t>
      </w:r>
      <w:r>
        <w:rPr>
          <w:rFonts w:ascii="Arial" w:hAnsi="Arial" w:cs="Arial"/>
          <w:strike/>
          <w:sz w:val="24"/>
          <w:szCs w:val="24"/>
          <w:u w:val="single"/>
        </w:rPr>
        <w:t>р</w:t>
      </w:r>
      <w:r w:rsidRPr="00B31825">
        <w:rPr>
          <w:rFonts w:ascii="Arial" w:hAnsi="Arial" w:cs="Arial"/>
          <w:strike/>
          <w:sz w:val="24"/>
          <w:szCs w:val="24"/>
          <w:u w:val="single"/>
        </w:rPr>
        <w:t>еустройство и</w:t>
      </w:r>
      <w:r>
        <w:rPr>
          <w:rFonts w:ascii="Arial" w:hAnsi="Arial" w:cs="Arial"/>
          <w:sz w:val="24"/>
          <w:szCs w:val="24"/>
          <w:u w:val="single"/>
        </w:rPr>
        <w:t xml:space="preserve"> перепланировку   </w:t>
      </w:r>
      <w:r w:rsidRPr="009357C8">
        <w:rPr>
          <w:rFonts w:ascii="Arial" w:hAnsi="Arial" w:cs="Arial"/>
          <w:sz w:val="24"/>
          <w:szCs w:val="24"/>
        </w:rPr>
        <w:t xml:space="preserve">  </w:t>
      </w:r>
      <w:r w:rsidRPr="00423DA4">
        <w:rPr>
          <w:rFonts w:ascii="Arial" w:hAnsi="Arial" w:cs="Arial"/>
          <w:b/>
          <w:bCs/>
          <w:sz w:val="22"/>
          <w:szCs w:val="22"/>
        </w:rPr>
        <w:t>жилых помещений</w:t>
      </w:r>
    </w:p>
    <w:p w:rsidR="00F868F7" w:rsidRPr="00E1383E" w:rsidRDefault="00F868F7" w:rsidP="00F868F7">
      <w:pPr>
        <w:pStyle w:val="ConsNonformat"/>
        <w:widowControl/>
        <w:ind w:left="3540"/>
        <w:rPr>
          <w:rFonts w:ascii="Arial" w:hAnsi="Arial" w:cs="Arial"/>
          <w:sz w:val="18"/>
          <w:szCs w:val="18"/>
        </w:rPr>
      </w:pPr>
      <w:r w:rsidRPr="00A8670A">
        <w:rPr>
          <w:rFonts w:ascii="Arial" w:hAnsi="Arial" w:cs="Arial"/>
          <w:sz w:val="22"/>
          <w:szCs w:val="22"/>
        </w:rPr>
        <w:t xml:space="preserve"> </w:t>
      </w:r>
      <w:r w:rsidRPr="00E1383E">
        <w:rPr>
          <w:rFonts w:ascii="Arial" w:hAnsi="Arial" w:cs="Arial"/>
          <w:sz w:val="18"/>
          <w:szCs w:val="18"/>
        </w:rPr>
        <w:t>(ненужное зачеркнуть)</w:t>
      </w:r>
    </w:p>
    <w:p w:rsidR="00F868F7" w:rsidRPr="001F4B31" w:rsidRDefault="00F868F7" w:rsidP="00F868F7">
      <w:pPr>
        <w:pStyle w:val="ConsNonformat"/>
        <w:widowControl/>
        <w:jc w:val="both"/>
        <w:rPr>
          <w:rFonts w:ascii="Arial" w:hAnsi="Arial" w:cs="Arial"/>
          <w:sz w:val="24"/>
          <w:szCs w:val="24"/>
          <w:u w:val="single"/>
        </w:rPr>
      </w:pPr>
      <w:r w:rsidRPr="00423DA4">
        <w:rPr>
          <w:rFonts w:ascii="Arial" w:hAnsi="Arial" w:cs="Arial"/>
          <w:b/>
          <w:bCs/>
          <w:sz w:val="22"/>
          <w:szCs w:val="22"/>
        </w:rPr>
        <w:t xml:space="preserve">по </w:t>
      </w:r>
      <w:proofErr w:type="gramStart"/>
      <w:r w:rsidRPr="00423DA4">
        <w:rPr>
          <w:rFonts w:ascii="Arial" w:hAnsi="Arial" w:cs="Arial"/>
          <w:b/>
          <w:bCs/>
          <w:sz w:val="22"/>
          <w:szCs w:val="22"/>
        </w:rPr>
        <w:t>адресу:</w:t>
      </w:r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Пермский край, Кунгурский район, д. Беркутово,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ул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Зелёная </w:t>
      </w:r>
      <w:r>
        <w:rPr>
          <w:rFonts w:ascii="Arial" w:hAnsi="Arial" w:cs="Arial"/>
          <w:sz w:val="24"/>
          <w:szCs w:val="24"/>
          <w:u w:val="single"/>
        </w:rPr>
        <w:t>д. 3, кв. 1</w:t>
      </w:r>
      <w:r>
        <w:rPr>
          <w:rFonts w:ascii="Arial" w:hAnsi="Arial" w:cs="Arial"/>
          <w:sz w:val="22"/>
          <w:szCs w:val="22"/>
        </w:rPr>
        <w:t xml:space="preserve"> </w:t>
      </w:r>
      <w:r w:rsidRPr="005C6DC3">
        <w:rPr>
          <w:rFonts w:ascii="Arial" w:hAnsi="Arial" w:cs="Arial"/>
          <w:strike/>
          <w:sz w:val="22"/>
          <w:szCs w:val="22"/>
        </w:rPr>
        <w:t>(занимаемых</w:t>
      </w:r>
      <w:r>
        <w:rPr>
          <w:rFonts w:ascii="Arial" w:hAnsi="Arial" w:cs="Arial"/>
          <w:sz w:val="22"/>
          <w:szCs w:val="22"/>
        </w:rPr>
        <w:t xml:space="preserve">) </w:t>
      </w:r>
      <w:r w:rsidRPr="001F4B31">
        <w:rPr>
          <w:rFonts w:ascii="Arial" w:hAnsi="Arial" w:cs="Arial"/>
          <w:b/>
          <w:bCs/>
          <w:sz w:val="22"/>
          <w:szCs w:val="22"/>
        </w:rPr>
        <w:t>принадлежащих</w:t>
      </w:r>
      <w:r w:rsidRPr="00CB69A8">
        <w:rPr>
          <w:rFonts w:ascii="Arial" w:hAnsi="Arial" w:cs="Arial"/>
          <w:sz w:val="22"/>
          <w:szCs w:val="22"/>
        </w:rPr>
        <w:t xml:space="preserve"> </w:t>
      </w:r>
      <w:r w:rsidRPr="00A8670A">
        <w:rPr>
          <w:rFonts w:ascii="Arial" w:hAnsi="Arial" w:cs="Arial"/>
          <w:sz w:val="22"/>
          <w:szCs w:val="22"/>
        </w:rPr>
        <w:t xml:space="preserve">(ненужное зачеркнуть) </w:t>
      </w:r>
      <w:r w:rsidRPr="001F4B31">
        <w:rPr>
          <w:rFonts w:ascii="Arial" w:hAnsi="Arial" w:cs="Arial"/>
          <w:b/>
          <w:bCs/>
          <w:sz w:val="22"/>
          <w:szCs w:val="22"/>
        </w:rPr>
        <w:t>на основании</w:t>
      </w:r>
      <w:r w:rsidRPr="00A8670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 xml:space="preserve">Договора купли-продажи квартиры от </w:t>
      </w:r>
      <w:r>
        <w:rPr>
          <w:rFonts w:ascii="Arial" w:hAnsi="Arial" w:cs="Arial"/>
          <w:sz w:val="24"/>
          <w:szCs w:val="24"/>
          <w:u w:val="single"/>
        </w:rPr>
        <w:t>0</w:t>
      </w:r>
      <w:r>
        <w:rPr>
          <w:rFonts w:ascii="Arial" w:hAnsi="Arial" w:cs="Arial"/>
          <w:sz w:val="24"/>
          <w:szCs w:val="24"/>
          <w:u w:val="single"/>
        </w:rPr>
        <w:t>1.</w:t>
      </w:r>
      <w:r>
        <w:rPr>
          <w:rFonts w:ascii="Arial" w:hAnsi="Arial" w:cs="Arial"/>
          <w:sz w:val="24"/>
          <w:szCs w:val="24"/>
          <w:u w:val="single"/>
        </w:rPr>
        <w:t>0</w:t>
      </w:r>
      <w:r>
        <w:rPr>
          <w:rFonts w:ascii="Arial" w:hAnsi="Arial" w:cs="Arial"/>
          <w:sz w:val="24"/>
          <w:szCs w:val="24"/>
          <w:u w:val="single"/>
        </w:rPr>
        <w:t>1.2010, дата регистрации 0</w:t>
      </w:r>
      <w:r>
        <w:rPr>
          <w:rFonts w:ascii="Arial" w:hAnsi="Arial" w:cs="Arial"/>
          <w:sz w:val="24"/>
          <w:szCs w:val="24"/>
          <w:u w:val="single"/>
        </w:rPr>
        <w:t>1.02.2010, №59-00</w:t>
      </w:r>
      <w:r>
        <w:rPr>
          <w:rFonts w:ascii="Arial" w:hAnsi="Arial" w:cs="Arial"/>
          <w:sz w:val="24"/>
          <w:szCs w:val="24"/>
          <w:u w:val="single"/>
        </w:rPr>
        <w:t>-09/07</w:t>
      </w:r>
      <w:r>
        <w:rPr>
          <w:rFonts w:ascii="Arial" w:hAnsi="Arial" w:cs="Arial"/>
          <w:sz w:val="24"/>
          <w:szCs w:val="24"/>
          <w:u w:val="single"/>
        </w:rPr>
        <w:t>3/2010-5</w:t>
      </w:r>
      <w:r>
        <w:rPr>
          <w:rFonts w:ascii="Arial" w:hAnsi="Arial" w:cs="Arial"/>
          <w:sz w:val="24"/>
          <w:szCs w:val="24"/>
          <w:u w:val="single"/>
        </w:rPr>
        <w:t xml:space="preserve">44 </w:t>
      </w:r>
    </w:p>
    <w:p w:rsidR="00F868F7" w:rsidRPr="00A52394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A5239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правоустанавливающий документ</w:t>
      </w:r>
      <w:r w:rsidRPr="00A52394">
        <w:rPr>
          <w:rFonts w:ascii="Arial" w:hAnsi="Arial" w:cs="Arial"/>
          <w:sz w:val="18"/>
          <w:szCs w:val="18"/>
        </w:rPr>
        <w:t xml:space="preserve"> на переустраиваемое и (или</w:t>
      </w:r>
      <w:r>
        <w:rPr>
          <w:rFonts w:ascii="Arial" w:hAnsi="Arial" w:cs="Arial"/>
          <w:sz w:val="18"/>
          <w:szCs w:val="18"/>
        </w:rPr>
        <w:t>)</w:t>
      </w:r>
      <w:r w:rsidRPr="00A523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52394">
        <w:rPr>
          <w:rFonts w:ascii="Arial" w:hAnsi="Arial" w:cs="Arial"/>
          <w:sz w:val="18"/>
          <w:szCs w:val="18"/>
        </w:rPr>
        <w:t>перепланируемое</w:t>
      </w:r>
      <w:proofErr w:type="spellEnd"/>
      <w:r w:rsidRPr="00A52394">
        <w:rPr>
          <w:rFonts w:ascii="Arial" w:hAnsi="Arial" w:cs="Arial"/>
          <w:sz w:val="18"/>
          <w:szCs w:val="18"/>
        </w:rPr>
        <w:t xml:space="preserve"> жилое помещение)</w:t>
      </w:r>
    </w:p>
    <w:p w:rsidR="00F868F7" w:rsidRPr="00A52394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A8670A">
        <w:rPr>
          <w:rFonts w:ascii="Arial" w:hAnsi="Arial" w:cs="Arial"/>
          <w:sz w:val="22"/>
          <w:szCs w:val="22"/>
        </w:rPr>
        <w:t xml:space="preserve">                 </w:t>
      </w:r>
    </w:p>
    <w:p w:rsidR="00F868F7" w:rsidRPr="006C0FCF" w:rsidRDefault="00F868F7" w:rsidP="00F868F7">
      <w:pPr>
        <w:pStyle w:val="ConsNonformat"/>
        <w:widowControl/>
        <w:rPr>
          <w:rFonts w:ascii="Arial" w:hAnsi="Arial" w:cs="Arial"/>
          <w:b/>
          <w:bCs/>
          <w:sz w:val="22"/>
          <w:szCs w:val="22"/>
        </w:rPr>
      </w:pPr>
      <w:r w:rsidRPr="006C0FCF">
        <w:rPr>
          <w:rFonts w:ascii="Arial" w:hAnsi="Arial" w:cs="Arial"/>
          <w:b/>
          <w:bCs/>
          <w:sz w:val="22"/>
          <w:szCs w:val="22"/>
        </w:rPr>
        <w:t xml:space="preserve">по результатам </w:t>
      </w:r>
      <w:proofErr w:type="gramStart"/>
      <w:r w:rsidRPr="006C0FCF">
        <w:rPr>
          <w:rFonts w:ascii="Arial" w:hAnsi="Arial" w:cs="Arial"/>
          <w:b/>
          <w:bCs/>
          <w:sz w:val="22"/>
          <w:szCs w:val="22"/>
        </w:rPr>
        <w:t>рассмотрения  представленных</w:t>
      </w:r>
      <w:proofErr w:type="gramEnd"/>
      <w:r w:rsidRPr="006C0FCF">
        <w:rPr>
          <w:rFonts w:ascii="Arial" w:hAnsi="Arial" w:cs="Arial"/>
          <w:b/>
          <w:bCs/>
          <w:sz w:val="22"/>
          <w:szCs w:val="22"/>
        </w:rPr>
        <w:t xml:space="preserve">   документов   принято решение:</w:t>
      </w:r>
    </w:p>
    <w:p w:rsidR="00F868F7" w:rsidRPr="00A8670A" w:rsidRDefault="00F868F7" w:rsidP="00F868F7">
      <w:pPr>
        <w:pStyle w:val="ConsNonformat"/>
        <w:widowControl/>
        <w:rPr>
          <w:rFonts w:ascii="Arial" w:hAnsi="Arial" w:cs="Arial"/>
          <w:sz w:val="22"/>
          <w:szCs w:val="22"/>
        </w:rPr>
      </w:pPr>
    </w:p>
    <w:p w:rsidR="00F868F7" w:rsidRPr="005C6DC3" w:rsidRDefault="00F868F7" w:rsidP="00F868F7">
      <w:pPr>
        <w:pStyle w:val="ConsNonformat"/>
        <w:widowControl/>
        <w:jc w:val="both"/>
        <w:rPr>
          <w:rFonts w:ascii="Arial" w:hAnsi="Arial" w:cs="Arial"/>
          <w:sz w:val="24"/>
          <w:szCs w:val="24"/>
          <w:u w:val="single"/>
        </w:rPr>
      </w:pPr>
      <w:r w:rsidRPr="006C0FCF">
        <w:rPr>
          <w:rFonts w:ascii="Arial" w:hAnsi="Arial" w:cs="Arial"/>
          <w:b/>
          <w:bCs/>
          <w:sz w:val="22"/>
          <w:szCs w:val="22"/>
        </w:rPr>
        <w:t>1. Дать согласие на</w:t>
      </w:r>
      <w:r w:rsidRPr="00A8670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B093B">
        <w:rPr>
          <w:rFonts w:ascii="Arial" w:hAnsi="Arial" w:cs="Arial"/>
          <w:sz w:val="22"/>
          <w:szCs w:val="22"/>
          <w:u w:val="single"/>
        </w:rPr>
        <w:t>П</w:t>
      </w:r>
      <w:r w:rsidRPr="006C0FCF">
        <w:rPr>
          <w:rFonts w:ascii="Arial" w:hAnsi="Arial" w:cs="Arial"/>
          <w:sz w:val="24"/>
          <w:szCs w:val="24"/>
          <w:u w:val="single"/>
        </w:rPr>
        <w:t>ерепланировку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6C0FC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3</w:t>
      </w:r>
      <w:proofErr w:type="gramEnd"/>
      <w:r w:rsidRPr="006C0FCF">
        <w:rPr>
          <w:rFonts w:ascii="Arial" w:hAnsi="Arial" w:cs="Arial"/>
          <w:sz w:val="24"/>
          <w:szCs w:val="24"/>
          <w:u w:val="single"/>
        </w:rPr>
        <w:t>-х комнатной квартиры общей площадью</w:t>
      </w:r>
      <w:r>
        <w:rPr>
          <w:rFonts w:ascii="Arial" w:hAnsi="Arial" w:cs="Arial"/>
          <w:sz w:val="24"/>
          <w:szCs w:val="24"/>
          <w:u w:val="single"/>
        </w:rPr>
        <w:t xml:space="preserve"> 1</w:t>
      </w:r>
      <w:r>
        <w:rPr>
          <w:rFonts w:ascii="Arial" w:hAnsi="Arial" w:cs="Arial"/>
          <w:sz w:val="24"/>
          <w:szCs w:val="24"/>
          <w:u w:val="single"/>
        </w:rPr>
        <w:t>52,9</w:t>
      </w:r>
      <w:r w:rsidRPr="006C0FCF">
        <w:rPr>
          <w:rFonts w:ascii="Arial" w:hAnsi="Arial" w:cs="Arial"/>
          <w:sz w:val="24"/>
          <w:szCs w:val="24"/>
          <w:u w:val="single"/>
        </w:rPr>
        <w:t xml:space="preserve"> кв.м</w:t>
      </w:r>
      <w:r>
        <w:rPr>
          <w:rFonts w:ascii="Arial" w:hAnsi="Arial" w:cs="Arial"/>
          <w:sz w:val="24"/>
          <w:szCs w:val="24"/>
          <w:u w:val="single"/>
        </w:rPr>
        <w:t>, находящейся по адресу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Кунгурский район, д. Беркутово  ул. М</w:t>
      </w:r>
      <w:r>
        <w:rPr>
          <w:rFonts w:ascii="Arial" w:hAnsi="Arial" w:cs="Arial"/>
          <w:sz w:val="24"/>
          <w:szCs w:val="24"/>
          <w:u w:val="single"/>
        </w:rPr>
        <w:t>орская</w:t>
      </w:r>
      <w:r>
        <w:rPr>
          <w:rFonts w:ascii="Arial" w:hAnsi="Arial" w:cs="Arial"/>
          <w:sz w:val="24"/>
          <w:szCs w:val="24"/>
          <w:u w:val="single"/>
        </w:rPr>
        <w:t xml:space="preserve"> д. 3, кв. 1. ____________________________________________________</w:t>
      </w:r>
    </w:p>
    <w:p w:rsidR="00F868F7" w:rsidRPr="00A52394" w:rsidRDefault="00F868F7" w:rsidP="00F868F7">
      <w:pPr>
        <w:pStyle w:val="ConsNonformat"/>
        <w:widowControl/>
        <w:jc w:val="both"/>
        <w:rPr>
          <w:rFonts w:ascii="Arial" w:hAnsi="Arial" w:cs="Arial"/>
          <w:sz w:val="18"/>
          <w:szCs w:val="18"/>
        </w:rPr>
      </w:pPr>
      <w:r w:rsidRPr="00A52394">
        <w:rPr>
          <w:rFonts w:ascii="Arial" w:hAnsi="Arial" w:cs="Arial"/>
          <w:sz w:val="18"/>
          <w:szCs w:val="18"/>
        </w:rPr>
        <w:t xml:space="preserve"> (переустройство, перепланировку, переустройство и перепланировку</w:t>
      </w:r>
      <w:r>
        <w:rPr>
          <w:rFonts w:ascii="Arial" w:hAnsi="Arial" w:cs="Arial"/>
          <w:sz w:val="18"/>
          <w:szCs w:val="18"/>
        </w:rPr>
        <w:t xml:space="preserve"> -</w:t>
      </w:r>
      <w:r w:rsidRPr="00A52394">
        <w:rPr>
          <w:rFonts w:ascii="Arial" w:hAnsi="Arial" w:cs="Arial"/>
          <w:sz w:val="18"/>
          <w:szCs w:val="18"/>
        </w:rPr>
        <w:t xml:space="preserve"> нужное указать</w:t>
      </w:r>
      <w:r>
        <w:rPr>
          <w:rFonts w:ascii="Arial" w:hAnsi="Arial" w:cs="Arial"/>
          <w:sz w:val="18"/>
          <w:szCs w:val="18"/>
        </w:rPr>
        <w:t>)</w:t>
      </w:r>
    </w:p>
    <w:p w:rsidR="00F868F7" w:rsidRPr="00A52394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A52394">
        <w:rPr>
          <w:rFonts w:ascii="Arial" w:hAnsi="Arial" w:cs="Arial"/>
          <w:sz w:val="18"/>
          <w:szCs w:val="18"/>
        </w:rPr>
        <w:t xml:space="preserve">                          </w:t>
      </w:r>
    </w:p>
    <w:p w:rsidR="00F868F7" w:rsidRDefault="00F868F7" w:rsidP="00F868F7">
      <w:pPr>
        <w:pStyle w:val="ConsNonformat"/>
        <w:widowControl/>
        <w:jc w:val="center"/>
        <w:rPr>
          <w:rFonts w:ascii="Arial" w:hAnsi="Arial" w:cs="Arial"/>
          <w:sz w:val="22"/>
          <w:szCs w:val="22"/>
          <w:u w:val="single"/>
        </w:rPr>
      </w:pPr>
      <w:r w:rsidRPr="006C0FCF">
        <w:rPr>
          <w:rFonts w:ascii="Arial" w:hAnsi="Arial" w:cs="Arial"/>
          <w:b/>
          <w:bCs/>
          <w:sz w:val="22"/>
          <w:szCs w:val="22"/>
        </w:rPr>
        <w:t>в   соответствии   с   представленным   проектом</w:t>
      </w:r>
      <w:r>
        <w:rPr>
          <w:rFonts w:ascii="Arial" w:hAnsi="Arial" w:cs="Arial"/>
          <w:b/>
          <w:bCs/>
          <w:sz w:val="22"/>
          <w:szCs w:val="22"/>
        </w:rPr>
        <w:t xml:space="preserve"> (проектной документацией), </w:t>
      </w:r>
      <w:r>
        <w:rPr>
          <w:rFonts w:ascii="Arial" w:hAnsi="Arial" w:cs="Arial"/>
          <w:sz w:val="22"/>
          <w:szCs w:val="22"/>
          <w:u w:val="single"/>
        </w:rPr>
        <w:t>разработанным ООО «СТРОЙПРОЕКТ».</w:t>
      </w:r>
    </w:p>
    <w:p w:rsidR="00F868F7" w:rsidRPr="00987587" w:rsidRDefault="00F868F7" w:rsidP="00F868F7">
      <w:pPr>
        <w:pStyle w:val="ConsNonformat"/>
        <w:widowControl/>
        <w:jc w:val="center"/>
        <w:rPr>
          <w:rFonts w:ascii="Arial" w:hAnsi="Arial" w:cs="Arial"/>
          <w:sz w:val="22"/>
          <w:szCs w:val="22"/>
          <w:u w:val="single"/>
        </w:rPr>
      </w:pPr>
    </w:p>
    <w:p w:rsidR="00F868F7" w:rsidRPr="00A52394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</w:p>
    <w:p w:rsidR="00F868F7" w:rsidRPr="00A8670A" w:rsidRDefault="00F868F7" w:rsidP="00F868F7">
      <w:pPr>
        <w:pStyle w:val="ConsNonformat"/>
        <w:widowControl/>
        <w:rPr>
          <w:rFonts w:ascii="Arial" w:hAnsi="Arial" w:cs="Arial"/>
          <w:sz w:val="22"/>
          <w:szCs w:val="22"/>
        </w:rPr>
      </w:pPr>
      <w:r w:rsidRPr="00EF7EDF">
        <w:rPr>
          <w:rFonts w:ascii="Arial" w:hAnsi="Arial" w:cs="Arial"/>
          <w:b/>
          <w:bCs/>
          <w:sz w:val="22"/>
          <w:szCs w:val="22"/>
        </w:rPr>
        <w:t>2. Установить</w:t>
      </w:r>
      <w:r w:rsidRPr="00A8670A">
        <w:rPr>
          <w:rFonts w:ascii="Arial" w:hAnsi="Arial" w:cs="Arial"/>
          <w:sz w:val="22"/>
          <w:szCs w:val="22"/>
        </w:rPr>
        <w:t xml:space="preserve"> &lt;*&gt;:</w:t>
      </w:r>
    </w:p>
    <w:p w:rsidR="00F868F7" w:rsidRDefault="00F868F7" w:rsidP="00F868F7">
      <w:pPr>
        <w:pStyle w:val="ConsNonformat"/>
        <w:widowControl/>
        <w:jc w:val="both"/>
        <w:rPr>
          <w:rFonts w:ascii="Arial" w:hAnsi="Arial" w:cs="Arial"/>
          <w:sz w:val="24"/>
          <w:szCs w:val="24"/>
          <w:u w:val="single"/>
        </w:rPr>
      </w:pPr>
      <w:r w:rsidRPr="00EF7EDF">
        <w:rPr>
          <w:rFonts w:ascii="Arial" w:hAnsi="Arial" w:cs="Arial"/>
          <w:b/>
          <w:bCs/>
          <w:sz w:val="22"/>
          <w:szCs w:val="22"/>
        </w:rPr>
        <w:t>срок производства ремонтно-строительных работ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F7EDF">
        <w:rPr>
          <w:rFonts w:ascii="Arial" w:hAnsi="Arial" w:cs="Arial"/>
          <w:sz w:val="24"/>
          <w:szCs w:val="24"/>
          <w:u w:val="single"/>
        </w:rPr>
        <w:t xml:space="preserve">с  </w:t>
      </w:r>
      <w:r>
        <w:rPr>
          <w:rFonts w:ascii="Arial" w:hAnsi="Arial" w:cs="Arial"/>
          <w:sz w:val="24"/>
          <w:szCs w:val="24"/>
          <w:u w:val="single"/>
        </w:rPr>
        <w:t>10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января 2013</w:t>
      </w:r>
      <w:r w:rsidRPr="00EF7EDF">
        <w:rPr>
          <w:rFonts w:ascii="Arial" w:hAnsi="Arial" w:cs="Arial"/>
          <w:sz w:val="24"/>
          <w:szCs w:val="24"/>
          <w:u w:val="single"/>
        </w:rPr>
        <w:t xml:space="preserve"> г. </w:t>
      </w:r>
    </w:p>
    <w:p w:rsidR="00F868F7" w:rsidRPr="00EF7EDF" w:rsidRDefault="00F868F7" w:rsidP="00F868F7">
      <w:pPr>
        <w:pStyle w:val="ConsNonformat"/>
        <w:widowControl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EF7EDF">
        <w:rPr>
          <w:rFonts w:ascii="Arial" w:hAnsi="Arial" w:cs="Arial"/>
          <w:sz w:val="24"/>
          <w:szCs w:val="24"/>
          <w:u w:val="single"/>
        </w:rPr>
        <w:t>по  _</w:t>
      </w:r>
      <w:proofErr w:type="gramEnd"/>
      <w:r>
        <w:rPr>
          <w:rFonts w:ascii="Arial" w:hAnsi="Arial" w:cs="Arial"/>
          <w:sz w:val="24"/>
          <w:szCs w:val="24"/>
          <w:u w:val="single"/>
        </w:rPr>
        <w:t>10 февраля 2013г.</w:t>
      </w:r>
      <w:r w:rsidRPr="00EF7EDF">
        <w:rPr>
          <w:rFonts w:ascii="Arial" w:hAnsi="Arial" w:cs="Arial"/>
          <w:sz w:val="24"/>
          <w:szCs w:val="24"/>
          <w:u w:val="single"/>
        </w:rPr>
        <w:t xml:space="preserve">_ </w:t>
      </w:r>
    </w:p>
    <w:p w:rsidR="00F868F7" w:rsidRPr="00EF7EDF" w:rsidRDefault="00F868F7" w:rsidP="00F868F7">
      <w:pPr>
        <w:pStyle w:val="ConsNonformat"/>
        <w:widowControl/>
        <w:jc w:val="both"/>
        <w:rPr>
          <w:rFonts w:ascii="Arial" w:hAnsi="Arial" w:cs="Arial"/>
          <w:sz w:val="24"/>
          <w:szCs w:val="24"/>
          <w:u w:val="single"/>
        </w:rPr>
      </w:pPr>
      <w:r w:rsidRPr="00EF7EDF">
        <w:rPr>
          <w:rFonts w:ascii="Arial" w:hAnsi="Arial" w:cs="Arial"/>
          <w:b/>
          <w:bCs/>
          <w:sz w:val="22"/>
          <w:szCs w:val="22"/>
        </w:rPr>
        <w:t>режим производства ремонтно-строительных работ</w:t>
      </w:r>
      <w:r w:rsidRPr="00A8670A">
        <w:rPr>
          <w:rFonts w:ascii="Arial" w:hAnsi="Arial" w:cs="Arial"/>
          <w:sz w:val="22"/>
          <w:szCs w:val="22"/>
        </w:rPr>
        <w:t xml:space="preserve"> </w:t>
      </w:r>
      <w:r w:rsidRPr="00EF7EDF">
        <w:rPr>
          <w:rFonts w:ascii="Arial" w:hAnsi="Arial" w:cs="Arial"/>
          <w:sz w:val="24"/>
          <w:szCs w:val="24"/>
          <w:u w:val="single"/>
        </w:rPr>
        <w:t>с _</w:t>
      </w:r>
      <w:r>
        <w:rPr>
          <w:rFonts w:ascii="Arial" w:hAnsi="Arial" w:cs="Arial"/>
          <w:sz w:val="24"/>
          <w:szCs w:val="24"/>
          <w:u w:val="single"/>
        </w:rPr>
        <w:t>8-00</w:t>
      </w:r>
      <w:r w:rsidRPr="00EF7EDF">
        <w:rPr>
          <w:rFonts w:ascii="Arial" w:hAnsi="Arial" w:cs="Arial"/>
          <w:sz w:val="24"/>
          <w:szCs w:val="24"/>
          <w:u w:val="single"/>
        </w:rPr>
        <w:t>__ по _</w:t>
      </w:r>
      <w:r>
        <w:rPr>
          <w:rFonts w:ascii="Arial" w:hAnsi="Arial" w:cs="Arial"/>
          <w:sz w:val="24"/>
          <w:szCs w:val="24"/>
          <w:u w:val="single"/>
        </w:rPr>
        <w:t>17-00</w:t>
      </w:r>
      <w:r w:rsidRPr="00EF7EDF">
        <w:rPr>
          <w:rFonts w:ascii="Arial" w:hAnsi="Arial" w:cs="Arial"/>
          <w:sz w:val="24"/>
          <w:szCs w:val="24"/>
          <w:u w:val="single"/>
        </w:rPr>
        <w:t xml:space="preserve"> часов</w:t>
      </w:r>
    </w:p>
    <w:p w:rsidR="00F868F7" w:rsidRPr="00EF7EDF" w:rsidRDefault="00F868F7" w:rsidP="00F868F7">
      <w:pPr>
        <w:pStyle w:val="ConsNonformat"/>
        <w:widowControl/>
        <w:jc w:val="both"/>
        <w:rPr>
          <w:rFonts w:ascii="Arial" w:hAnsi="Arial" w:cs="Arial"/>
          <w:sz w:val="24"/>
          <w:szCs w:val="24"/>
          <w:u w:val="single"/>
        </w:rPr>
      </w:pPr>
      <w:r w:rsidRPr="00EF7EDF">
        <w:rPr>
          <w:rFonts w:ascii="Arial" w:hAnsi="Arial" w:cs="Arial"/>
          <w:sz w:val="24"/>
          <w:szCs w:val="24"/>
          <w:u w:val="single"/>
        </w:rPr>
        <w:t>в _</w:t>
      </w:r>
      <w:r>
        <w:rPr>
          <w:rFonts w:ascii="Arial" w:hAnsi="Arial" w:cs="Arial"/>
          <w:sz w:val="24"/>
          <w:szCs w:val="24"/>
          <w:u w:val="single"/>
        </w:rPr>
        <w:t xml:space="preserve">рабочие </w:t>
      </w:r>
      <w:r w:rsidRPr="00EF7EDF">
        <w:rPr>
          <w:rFonts w:ascii="Arial" w:hAnsi="Arial" w:cs="Arial"/>
          <w:sz w:val="24"/>
          <w:szCs w:val="24"/>
          <w:u w:val="single"/>
        </w:rPr>
        <w:t>__ дни.</w:t>
      </w:r>
    </w:p>
    <w:p w:rsidR="00F868F7" w:rsidRPr="00125957" w:rsidRDefault="00F868F7" w:rsidP="00F868F7">
      <w:pPr>
        <w:pStyle w:val="ConsNonformat"/>
        <w:widowControl/>
        <w:jc w:val="both"/>
        <w:rPr>
          <w:rFonts w:ascii="Arial" w:hAnsi="Arial" w:cs="Arial"/>
          <w:sz w:val="18"/>
          <w:szCs w:val="18"/>
        </w:rPr>
      </w:pPr>
      <w:r w:rsidRPr="00A8670A">
        <w:rPr>
          <w:rFonts w:ascii="Arial" w:hAnsi="Arial" w:cs="Arial"/>
          <w:sz w:val="22"/>
          <w:szCs w:val="22"/>
        </w:rPr>
        <w:t xml:space="preserve">    &lt;*&gt; </w:t>
      </w:r>
      <w:r w:rsidRPr="00125957">
        <w:rPr>
          <w:rFonts w:ascii="Arial" w:hAnsi="Arial" w:cs="Arial"/>
          <w:sz w:val="18"/>
          <w:szCs w:val="18"/>
        </w:rPr>
        <w:t xml:space="preserve">Срок и </w:t>
      </w:r>
      <w:proofErr w:type="gramStart"/>
      <w:r w:rsidRPr="00125957">
        <w:rPr>
          <w:rFonts w:ascii="Arial" w:hAnsi="Arial" w:cs="Arial"/>
          <w:sz w:val="18"/>
          <w:szCs w:val="18"/>
        </w:rPr>
        <w:t>режим  производства</w:t>
      </w:r>
      <w:proofErr w:type="gramEnd"/>
      <w:r w:rsidRPr="00125957">
        <w:rPr>
          <w:rFonts w:ascii="Arial" w:hAnsi="Arial" w:cs="Arial"/>
          <w:sz w:val="18"/>
          <w:szCs w:val="18"/>
        </w:rPr>
        <w:t xml:space="preserve">   ремонтно-строительных   работ определяются в соответствии с заявлением</w:t>
      </w:r>
      <w:r>
        <w:rPr>
          <w:rFonts w:ascii="Arial" w:hAnsi="Arial" w:cs="Arial"/>
          <w:sz w:val="18"/>
          <w:szCs w:val="18"/>
        </w:rPr>
        <w:t>.</w:t>
      </w:r>
      <w:r w:rsidRPr="00125957">
        <w:rPr>
          <w:rFonts w:ascii="Arial" w:hAnsi="Arial" w:cs="Arial"/>
          <w:sz w:val="18"/>
          <w:szCs w:val="18"/>
        </w:rPr>
        <w:t xml:space="preserve"> В случае   если   орган, осуществляющий согласование, изменяет указанные в заявлении срок и</w:t>
      </w:r>
    </w:p>
    <w:p w:rsidR="00F868F7" w:rsidRPr="00125957" w:rsidRDefault="00F868F7" w:rsidP="00F868F7">
      <w:pPr>
        <w:pStyle w:val="ConsNonformat"/>
        <w:widowControl/>
        <w:jc w:val="both"/>
        <w:rPr>
          <w:rFonts w:ascii="Arial" w:hAnsi="Arial" w:cs="Arial"/>
          <w:sz w:val="18"/>
          <w:szCs w:val="18"/>
        </w:rPr>
      </w:pPr>
      <w:r w:rsidRPr="00125957">
        <w:rPr>
          <w:rFonts w:ascii="Arial" w:hAnsi="Arial" w:cs="Arial"/>
          <w:sz w:val="18"/>
          <w:szCs w:val="18"/>
        </w:rPr>
        <w:t xml:space="preserve">режим производства ремонтно-строительных    </w:t>
      </w:r>
      <w:proofErr w:type="gramStart"/>
      <w:r w:rsidRPr="00125957">
        <w:rPr>
          <w:rFonts w:ascii="Arial" w:hAnsi="Arial" w:cs="Arial"/>
          <w:sz w:val="18"/>
          <w:szCs w:val="18"/>
        </w:rPr>
        <w:t xml:space="preserve">работ,   </w:t>
      </w:r>
      <w:proofErr w:type="gramEnd"/>
      <w:r w:rsidRPr="00125957">
        <w:rPr>
          <w:rFonts w:ascii="Arial" w:hAnsi="Arial" w:cs="Arial"/>
          <w:sz w:val="18"/>
          <w:szCs w:val="18"/>
        </w:rPr>
        <w:t xml:space="preserve"> в    решении излагаются мотивы принятия такого решения</w:t>
      </w:r>
      <w:r>
        <w:rPr>
          <w:rFonts w:ascii="Arial" w:hAnsi="Arial" w:cs="Arial"/>
          <w:sz w:val="18"/>
          <w:szCs w:val="18"/>
        </w:rPr>
        <w:t>.</w:t>
      </w:r>
    </w:p>
    <w:p w:rsidR="00F868F7" w:rsidRDefault="00F868F7" w:rsidP="00F868F7">
      <w:pPr>
        <w:pStyle w:val="ConsNonformat"/>
        <w:widowControl/>
        <w:jc w:val="both"/>
        <w:rPr>
          <w:rFonts w:ascii="Arial" w:hAnsi="Arial" w:cs="Arial"/>
          <w:sz w:val="22"/>
          <w:szCs w:val="22"/>
        </w:rPr>
      </w:pPr>
    </w:p>
    <w:p w:rsidR="00F868F7" w:rsidRDefault="00F868F7" w:rsidP="00F868F7">
      <w:pPr>
        <w:pStyle w:val="ConsNonformat"/>
        <w:widowControl/>
        <w:jc w:val="both"/>
        <w:rPr>
          <w:rFonts w:ascii="Arial" w:hAnsi="Arial" w:cs="Arial"/>
          <w:sz w:val="22"/>
          <w:szCs w:val="22"/>
        </w:rPr>
      </w:pPr>
    </w:p>
    <w:p w:rsidR="00F868F7" w:rsidRDefault="00F868F7" w:rsidP="00F868F7">
      <w:pPr>
        <w:pStyle w:val="ConsNonformat"/>
        <w:widowControl/>
        <w:jc w:val="both"/>
        <w:rPr>
          <w:rFonts w:ascii="Arial" w:hAnsi="Arial" w:cs="Arial"/>
          <w:sz w:val="22"/>
          <w:szCs w:val="22"/>
        </w:rPr>
      </w:pPr>
    </w:p>
    <w:p w:rsidR="00F868F7" w:rsidRDefault="00F868F7" w:rsidP="00F868F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A8670A">
        <w:rPr>
          <w:rFonts w:ascii="Arial" w:hAnsi="Arial" w:cs="Arial"/>
          <w:sz w:val="22"/>
          <w:szCs w:val="22"/>
        </w:rPr>
        <w:t xml:space="preserve">3. </w:t>
      </w:r>
      <w:r w:rsidRPr="00EF7EDF">
        <w:rPr>
          <w:rFonts w:ascii="Arial" w:hAnsi="Arial" w:cs="Arial"/>
          <w:b/>
          <w:bCs/>
          <w:sz w:val="22"/>
          <w:szCs w:val="22"/>
        </w:rPr>
        <w:t xml:space="preserve">Обязать заявителя   осуществить    </w:t>
      </w:r>
      <w:r w:rsidRPr="005227D9">
        <w:rPr>
          <w:rFonts w:ascii="Arial" w:hAnsi="Arial" w:cs="Arial"/>
          <w:b/>
          <w:bCs/>
          <w:strike/>
          <w:sz w:val="22"/>
          <w:szCs w:val="22"/>
        </w:rPr>
        <w:t>переустройство    и</w:t>
      </w:r>
      <w:r w:rsidRPr="00EF7ED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EF7EDF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5C6DC3">
        <w:rPr>
          <w:rFonts w:ascii="Arial" w:hAnsi="Arial" w:cs="Arial"/>
          <w:b/>
          <w:bCs/>
          <w:strike/>
          <w:sz w:val="22"/>
          <w:szCs w:val="22"/>
        </w:rPr>
        <w:t>(</w:t>
      </w:r>
      <w:proofErr w:type="gramEnd"/>
      <w:r w:rsidRPr="005C6DC3">
        <w:rPr>
          <w:rFonts w:ascii="Arial" w:hAnsi="Arial" w:cs="Arial"/>
          <w:b/>
          <w:bCs/>
          <w:strike/>
          <w:sz w:val="22"/>
          <w:szCs w:val="22"/>
        </w:rPr>
        <w:t xml:space="preserve">или) </w:t>
      </w:r>
      <w:r w:rsidRPr="00EF7EDF">
        <w:rPr>
          <w:rFonts w:ascii="Arial" w:hAnsi="Arial" w:cs="Arial"/>
          <w:b/>
          <w:bCs/>
          <w:sz w:val="22"/>
          <w:szCs w:val="22"/>
        </w:rPr>
        <w:t xml:space="preserve">перепланировку жилого помещения  в   соответствии    с    проектом (проектной документацией) </w:t>
      </w:r>
      <w:r>
        <w:rPr>
          <w:rFonts w:ascii="Arial" w:hAnsi="Arial" w:cs="Arial"/>
          <w:b/>
          <w:bCs/>
          <w:sz w:val="22"/>
          <w:szCs w:val="22"/>
        </w:rPr>
        <w:t xml:space="preserve">и с соблюдением </w:t>
      </w:r>
      <w:r w:rsidRPr="00EF7EDF">
        <w:rPr>
          <w:rFonts w:ascii="Arial" w:hAnsi="Arial" w:cs="Arial"/>
          <w:b/>
          <w:bCs/>
          <w:sz w:val="22"/>
          <w:szCs w:val="22"/>
        </w:rPr>
        <w:t xml:space="preserve">требований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4"/>
          <w:szCs w:val="24"/>
          <w:u w:val="single"/>
        </w:rPr>
        <w:t xml:space="preserve">Ст. 25, 26 главы 4 Жилищного кодекса Российской Федерации.______________________________________________________________ </w:t>
      </w:r>
    </w:p>
    <w:p w:rsidR="00F868F7" w:rsidRDefault="00F868F7" w:rsidP="00F868F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125957">
        <w:rPr>
          <w:rFonts w:ascii="Arial" w:hAnsi="Arial" w:cs="Arial"/>
          <w:sz w:val="18"/>
          <w:szCs w:val="18"/>
        </w:rPr>
        <w:t>(указываются реквизиты нормативного</w:t>
      </w:r>
      <w:r>
        <w:rPr>
          <w:rFonts w:ascii="Arial" w:hAnsi="Arial" w:cs="Arial"/>
          <w:sz w:val="18"/>
          <w:szCs w:val="18"/>
        </w:rPr>
        <w:t xml:space="preserve">  </w:t>
      </w:r>
      <w:r w:rsidRPr="00125957">
        <w:rPr>
          <w:rFonts w:ascii="Arial" w:hAnsi="Arial" w:cs="Arial"/>
          <w:sz w:val="18"/>
          <w:szCs w:val="18"/>
        </w:rPr>
        <w:t xml:space="preserve"> правового акта субъекта</w:t>
      </w:r>
      <w:r w:rsidRPr="00D7017E">
        <w:rPr>
          <w:rFonts w:ascii="Arial" w:hAnsi="Arial" w:cs="Arial"/>
          <w:sz w:val="18"/>
          <w:szCs w:val="18"/>
        </w:rPr>
        <w:t xml:space="preserve"> </w:t>
      </w:r>
      <w:r w:rsidRPr="00125957">
        <w:rPr>
          <w:rFonts w:ascii="Arial" w:hAnsi="Arial" w:cs="Arial"/>
          <w:sz w:val="18"/>
          <w:szCs w:val="18"/>
        </w:rPr>
        <w:t>Российской Федерации или акта органа</w:t>
      </w:r>
    </w:p>
    <w:p w:rsidR="00F868F7" w:rsidRDefault="00F868F7" w:rsidP="00F868F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 </w:t>
      </w:r>
    </w:p>
    <w:p w:rsidR="00F868F7" w:rsidRDefault="00F868F7" w:rsidP="00F868F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125957">
        <w:rPr>
          <w:rFonts w:ascii="Arial" w:hAnsi="Arial" w:cs="Arial"/>
          <w:sz w:val="18"/>
          <w:szCs w:val="18"/>
        </w:rPr>
        <w:t>местного</w:t>
      </w:r>
      <w:r w:rsidRPr="00D7017E">
        <w:rPr>
          <w:rFonts w:ascii="Arial" w:hAnsi="Arial" w:cs="Arial"/>
          <w:sz w:val="18"/>
          <w:szCs w:val="18"/>
        </w:rPr>
        <w:t xml:space="preserve"> </w:t>
      </w:r>
      <w:r w:rsidRPr="00125957">
        <w:rPr>
          <w:rFonts w:ascii="Arial" w:hAnsi="Arial" w:cs="Arial"/>
          <w:sz w:val="18"/>
          <w:szCs w:val="18"/>
        </w:rPr>
        <w:t>самоуправления, регламентирующего порядок</w:t>
      </w:r>
      <w:r w:rsidRPr="00D7017E">
        <w:rPr>
          <w:rFonts w:ascii="Arial" w:hAnsi="Arial" w:cs="Arial"/>
          <w:sz w:val="18"/>
          <w:szCs w:val="18"/>
        </w:rPr>
        <w:t xml:space="preserve"> </w:t>
      </w:r>
      <w:r w:rsidRPr="00125957">
        <w:rPr>
          <w:rFonts w:ascii="Arial" w:hAnsi="Arial" w:cs="Arial"/>
          <w:sz w:val="18"/>
          <w:szCs w:val="18"/>
        </w:rPr>
        <w:t>проведения ремонтно-строительных работ    по</w:t>
      </w:r>
    </w:p>
    <w:p w:rsidR="00F868F7" w:rsidRPr="00125957" w:rsidRDefault="00F868F7" w:rsidP="00F868F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868F7" w:rsidRPr="00125957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25957">
        <w:rPr>
          <w:rFonts w:ascii="Arial" w:hAnsi="Arial" w:cs="Arial"/>
          <w:sz w:val="18"/>
          <w:szCs w:val="18"/>
        </w:rPr>
        <w:t>переустройству и (или) перепланировке жилых помещений)</w:t>
      </w:r>
    </w:p>
    <w:p w:rsidR="00F868F7" w:rsidRPr="00125957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A8670A">
        <w:rPr>
          <w:rFonts w:ascii="Arial" w:hAnsi="Arial" w:cs="Arial"/>
          <w:sz w:val="22"/>
          <w:szCs w:val="22"/>
        </w:rPr>
        <w:t xml:space="preserve">              </w:t>
      </w:r>
    </w:p>
    <w:p w:rsidR="00F868F7" w:rsidRPr="00EF7EDF" w:rsidRDefault="00F868F7" w:rsidP="00F868F7">
      <w:pPr>
        <w:pStyle w:val="ConsNonformat"/>
        <w:widowControl/>
        <w:jc w:val="both"/>
        <w:rPr>
          <w:rFonts w:ascii="Arial" w:hAnsi="Arial" w:cs="Arial"/>
          <w:b/>
          <w:bCs/>
          <w:sz w:val="22"/>
          <w:szCs w:val="22"/>
        </w:rPr>
      </w:pPr>
      <w:r w:rsidRPr="00EF7EDF">
        <w:rPr>
          <w:rFonts w:ascii="Arial" w:hAnsi="Arial" w:cs="Arial"/>
          <w:b/>
          <w:bCs/>
          <w:sz w:val="22"/>
          <w:szCs w:val="22"/>
        </w:rPr>
        <w:t xml:space="preserve">4. Установить, </w:t>
      </w:r>
      <w:proofErr w:type="gramStart"/>
      <w:r w:rsidRPr="00EF7EDF">
        <w:rPr>
          <w:rFonts w:ascii="Arial" w:hAnsi="Arial" w:cs="Arial"/>
          <w:b/>
          <w:bCs/>
          <w:sz w:val="22"/>
          <w:szCs w:val="22"/>
        </w:rPr>
        <w:t>что  приемочная</w:t>
      </w:r>
      <w:proofErr w:type="gramEnd"/>
      <w:r w:rsidRPr="00EF7EDF">
        <w:rPr>
          <w:rFonts w:ascii="Arial" w:hAnsi="Arial" w:cs="Arial"/>
          <w:b/>
          <w:bCs/>
          <w:sz w:val="22"/>
          <w:szCs w:val="22"/>
        </w:rPr>
        <w:t xml:space="preserve">   комиссия   осуществляет   приемку выполненных ремонтно-строительных работ  и   подписание   акта   о завершении переустройства и (или) перепланировки жилого  помещения в установленном порядке.</w:t>
      </w:r>
    </w:p>
    <w:p w:rsidR="00F868F7" w:rsidRDefault="00F868F7" w:rsidP="00F868F7">
      <w:pPr>
        <w:pStyle w:val="ConsNonformat"/>
        <w:widowControl/>
        <w:rPr>
          <w:rFonts w:ascii="Arial" w:hAnsi="Arial" w:cs="Arial"/>
          <w:sz w:val="22"/>
          <w:szCs w:val="22"/>
        </w:rPr>
      </w:pPr>
    </w:p>
    <w:p w:rsidR="00F868F7" w:rsidRPr="00EF7EDF" w:rsidRDefault="00F868F7" w:rsidP="00F868F7">
      <w:pPr>
        <w:pStyle w:val="ConsNonformat"/>
        <w:widowControl/>
        <w:jc w:val="both"/>
        <w:rPr>
          <w:rFonts w:ascii="Arial" w:hAnsi="Arial" w:cs="Arial"/>
          <w:b/>
          <w:bCs/>
          <w:sz w:val="22"/>
          <w:szCs w:val="22"/>
        </w:rPr>
      </w:pPr>
      <w:r w:rsidRPr="00EF7EDF">
        <w:rPr>
          <w:rFonts w:ascii="Arial" w:hAnsi="Arial" w:cs="Arial"/>
          <w:b/>
          <w:bCs/>
          <w:sz w:val="22"/>
          <w:szCs w:val="22"/>
        </w:rPr>
        <w:t xml:space="preserve">5. Приемочной </w:t>
      </w:r>
      <w:proofErr w:type="gramStart"/>
      <w:r w:rsidRPr="00EF7EDF">
        <w:rPr>
          <w:rFonts w:ascii="Arial" w:hAnsi="Arial" w:cs="Arial"/>
          <w:b/>
          <w:bCs/>
          <w:sz w:val="22"/>
          <w:szCs w:val="22"/>
        </w:rPr>
        <w:t>комиссии  после</w:t>
      </w:r>
      <w:proofErr w:type="gramEnd"/>
      <w:r w:rsidRPr="00EF7EDF">
        <w:rPr>
          <w:rFonts w:ascii="Arial" w:hAnsi="Arial" w:cs="Arial"/>
          <w:b/>
          <w:bCs/>
          <w:sz w:val="22"/>
          <w:szCs w:val="22"/>
        </w:rPr>
        <w:t xml:space="preserve">   подписания   акта   о   завершении переустройства и (или) перепланировки жилого помещения   направить подписанный акт в орган местного самоуправления.</w:t>
      </w:r>
    </w:p>
    <w:p w:rsidR="00F868F7" w:rsidRPr="00A8670A" w:rsidRDefault="00F868F7" w:rsidP="00F868F7">
      <w:pPr>
        <w:pStyle w:val="ConsNonformat"/>
        <w:widowControl/>
        <w:rPr>
          <w:rFonts w:ascii="Arial" w:hAnsi="Arial" w:cs="Arial"/>
          <w:sz w:val="22"/>
          <w:szCs w:val="22"/>
        </w:rPr>
      </w:pPr>
    </w:p>
    <w:p w:rsidR="00F868F7" w:rsidRDefault="00F868F7" w:rsidP="00F868F7">
      <w:pPr>
        <w:pStyle w:val="ConsNonformat"/>
        <w:widowControl/>
        <w:jc w:val="both"/>
        <w:rPr>
          <w:rFonts w:ascii="Arial" w:hAnsi="Arial" w:cs="Arial"/>
          <w:sz w:val="18"/>
          <w:szCs w:val="18"/>
        </w:rPr>
      </w:pPr>
      <w:r w:rsidRPr="00EF7EDF">
        <w:rPr>
          <w:rFonts w:ascii="Arial" w:hAnsi="Arial" w:cs="Arial"/>
          <w:b/>
          <w:bCs/>
          <w:sz w:val="22"/>
          <w:szCs w:val="22"/>
        </w:rPr>
        <w:t>6. Контроль за исполнением настоящего решения возложить на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4"/>
          <w:szCs w:val="24"/>
          <w:u w:val="single"/>
        </w:rPr>
        <w:t xml:space="preserve">Отдел архитектуры и градостроительства Управления имущественных, земельных отношений и </w:t>
      </w:r>
      <w:r w:rsidRPr="00D7017E">
        <w:rPr>
          <w:rFonts w:ascii="Arial" w:hAnsi="Arial" w:cs="Arial"/>
          <w:sz w:val="18"/>
          <w:szCs w:val="18"/>
        </w:rPr>
        <w:t xml:space="preserve">(наименование структурного подразделения и (или) Ф.И.О. должностного лица органа осуществляющего </w:t>
      </w:r>
    </w:p>
    <w:p w:rsidR="00F868F7" w:rsidRDefault="00F868F7" w:rsidP="00F868F7">
      <w:pPr>
        <w:pStyle w:val="Con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  <w:u w:val="single"/>
        </w:rPr>
        <w:t>градостроительства Кунгурского муниципального района</w:t>
      </w:r>
      <w:r w:rsidRPr="00D7017E">
        <w:rPr>
          <w:rFonts w:ascii="Arial" w:hAnsi="Arial" w:cs="Arial"/>
          <w:sz w:val="18"/>
          <w:szCs w:val="18"/>
        </w:rPr>
        <w:t xml:space="preserve"> </w:t>
      </w:r>
    </w:p>
    <w:p w:rsidR="00F868F7" w:rsidRPr="00D7017E" w:rsidRDefault="00F868F7" w:rsidP="00F868F7">
      <w:pPr>
        <w:pStyle w:val="ConsNonformat"/>
        <w:widowControl/>
        <w:jc w:val="both"/>
        <w:rPr>
          <w:rFonts w:ascii="Arial" w:hAnsi="Arial" w:cs="Arial"/>
          <w:sz w:val="22"/>
          <w:szCs w:val="22"/>
        </w:rPr>
      </w:pPr>
      <w:r w:rsidRPr="00D7017E">
        <w:rPr>
          <w:rFonts w:ascii="Arial" w:hAnsi="Arial" w:cs="Arial"/>
          <w:sz w:val="18"/>
          <w:szCs w:val="18"/>
        </w:rPr>
        <w:t>согласование)</w:t>
      </w:r>
    </w:p>
    <w:p w:rsidR="00F868F7" w:rsidRPr="00D7017E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D7017E">
        <w:rPr>
          <w:rFonts w:ascii="Arial" w:hAnsi="Arial" w:cs="Arial"/>
          <w:sz w:val="18"/>
          <w:szCs w:val="18"/>
        </w:rPr>
        <w:t xml:space="preserve">                 </w:t>
      </w:r>
    </w:p>
    <w:p w:rsidR="00F868F7" w:rsidRPr="00A8670A" w:rsidRDefault="00F868F7" w:rsidP="00F868F7">
      <w:pPr>
        <w:pStyle w:val="ConsNonformat"/>
        <w:widowControl/>
        <w:rPr>
          <w:rFonts w:ascii="Arial" w:hAnsi="Arial" w:cs="Arial"/>
          <w:sz w:val="22"/>
          <w:szCs w:val="22"/>
        </w:rPr>
      </w:pPr>
    </w:p>
    <w:p w:rsidR="00F868F7" w:rsidRPr="00A8670A" w:rsidRDefault="00F868F7" w:rsidP="00F868F7">
      <w:pPr>
        <w:pStyle w:val="ConsNonformat"/>
        <w:widowControl/>
        <w:jc w:val="both"/>
        <w:rPr>
          <w:rFonts w:ascii="Arial" w:hAnsi="Arial" w:cs="Arial"/>
          <w:sz w:val="22"/>
          <w:szCs w:val="22"/>
        </w:rPr>
      </w:pPr>
      <w:r w:rsidRPr="00A8670A">
        <w:rPr>
          <w:rFonts w:ascii="Arial" w:hAnsi="Arial" w:cs="Arial"/>
          <w:sz w:val="22"/>
          <w:szCs w:val="22"/>
        </w:rPr>
        <w:t xml:space="preserve">                                М.П.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>Начальник отдела</w:t>
      </w:r>
      <w:r w:rsidRPr="00FE0CA5">
        <w:rPr>
          <w:rFonts w:ascii="Arial" w:hAnsi="Arial" w:cs="Arial"/>
          <w:sz w:val="22"/>
          <w:szCs w:val="22"/>
          <w:u w:val="single"/>
        </w:rPr>
        <w:t xml:space="preserve">___________________________ </w:t>
      </w:r>
      <w:r>
        <w:rPr>
          <w:rFonts w:ascii="Arial" w:hAnsi="Arial" w:cs="Arial"/>
          <w:sz w:val="22"/>
          <w:szCs w:val="22"/>
          <w:u w:val="single"/>
        </w:rPr>
        <w:t>Е.А.Третьякова</w:t>
      </w:r>
    </w:p>
    <w:p w:rsidR="00F868F7" w:rsidRPr="00D7017E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D7017E">
        <w:rPr>
          <w:rFonts w:ascii="Arial" w:hAnsi="Arial" w:cs="Arial"/>
          <w:sz w:val="18"/>
          <w:szCs w:val="18"/>
        </w:rPr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D7017E">
        <w:rPr>
          <w:rFonts w:ascii="Arial" w:hAnsi="Arial" w:cs="Arial"/>
          <w:sz w:val="18"/>
          <w:szCs w:val="18"/>
        </w:rPr>
        <w:t xml:space="preserve"> (подпись должностного лица органа, осуществляющего согласование)</w:t>
      </w:r>
    </w:p>
    <w:p w:rsidR="00F868F7" w:rsidRPr="00D7017E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D7017E">
        <w:rPr>
          <w:rFonts w:ascii="Arial" w:hAnsi="Arial" w:cs="Arial"/>
          <w:sz w:val="18"/>
          <w:szCs w:val="18"/>
        </w:rPr>
        <w:t xml:space="preserve">                                   </w:t>
      </w:r>
    </w:p>
    <w:p w:rsidR="00F868F7" w:rsidRPr="00A8670A" w:rsidRDefault="00F868F7" w:rsidP="00F868F7">
      <w:pPr>
        <w:pStyle w:val="ConsNonformat"/>
        <w:widowControl/>
        <w:rPr>
          <w:rFonts w:ascii="Arial" w:hAnsi="Arial" w:cs="Arial"/>
          <w:sz w:val="22"/>
          <w:szCs w:val="22"/>
        </w:rPr>
      </w:pPr>
    </w:p>
    <w:p w:rsidR="00F868F7" w:rsidRPr="00A8670A" w:rsidRDefault="00F868F7" w:rsidP="00F868F7">
      <w:pPr>
        <w:pStyle w:val="ConsNonformat"/>
        <w:widowControl/>
        <w:rPr>
          <w:rFonts w:ascii="Arial" w:hAnsi="Arial" w:cs="Arial"/>
          <w:sz w:val="22"/>
          <w:szCs w:val="22"/>
        </w:rPr>
      </w:pPr>
      <w:r w:rsidRPr="00A8670A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F868F7" w:rsidRPr="00A8670A" w:rsidRDefault="00F868F7" w:rsidP="00F868F7">
      <w:pPr>
        <w:pStyle w:val="ConsNonformat"/>
        <w:widowControl/>
        <w:rPr>
          <w:rFonts w:ascii="Arial" w:hAnsi="Arial" w:cs="Arial"/>
          <w:sz w:val="22"/>
          <w:szCs w:val="22"/>
        </w:rPr>
      </w:pPr>
    </w:p>
    <w:p w:rsidR="00F868F7" w:rsidRPr="00A8670A" w:rsidRDefault="00F868F7" w:rsidP="00F868F7">
      <w:pPr>
        <w:pStyle w:val="ConsNonformat"/>
        <w:widowControl/>
        <w:rPr>
          <w:rFonts w:ascii="Arial" w:hAnsi="Arial" w:cs="Arial"/>
          <w:sz w:val="22"/>
          <w:szCs w:val="22"/>
        </w:rPr>
      </w:pPr>
      <w:r w:rsidRPr="00A8670A">
        <w:rPr>
          <w:rFonts w:ascii="Arial" w:hAnsi="Arial" w:cs="Arial"/>
          <w:sz w:val="22"/>
          <w:szCs w:val="22"/>
        </w:rPr>
        <w:t xml:space="preserve">Получил: "__" </w:t>
      </w:r>
      <w:proofErr w:type="gramStart"/>
      <w:r w:rsidRPr="00A8670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 </w:t>
      </w:r>
      <w:r w:rsidRPr="00A8670A">
        <w:rPr>
          <w:rFonts w:ascii="Arial" w:hAnsi="Arial" w:cs="Arial"/>
          <w:sz w:val="22"/>
          <w:szCs w:val="22"/>
        </w:rPr>
        <w:t>_</w:t>
      </w:r>
      <w:proofErr w:type="gramEnd"/>
      <w:r w:rsidRPr="00A8670A">
        <w:rPr>
          <w:rFonts w:ascii="Arial" w:hAnsi="Arial" w:cs="Arial"/>
          <w:sz w:val="22"/>
          <w:szCs w:val="22"/>
        </w:rPr>
        <w:t xml:space="preserve">____ </w:t>
      </w:r>
      <w:r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5</w:t>
      </w:r>
      <w:r w:rsidRPr="00A8670A">
        <w:rPr>
          <w:rFonts w:ascii="Arial" w:hAnsi="Arial" w:cs="Arial"/>
          <w:sz w:val="22"/>
          <w:szCs w:val="22"/>
        </w:rPr>
        <w:t xml:space="preserve"> г. 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  <w:r w:rsidRPr="00A8670A">
        <w:rPr>
          <w:rFonts w:ascii="Arial" w:hAnsi="Arial" w:cs="Arial"/>
          <w:sz w:val="22"/>
          <w:szCs w:val="22"/>
        </w:rPr>
        <w:t xml:space="preserve"> </w:t>
      </w:r>
    </w:p>
    <w:p w:rsidR="00F868F7" w:rsidRPr="00287EB3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A8670A">
        <w:rPr>
          <w:rFonts w:ascii="Arial" w:hAnsi="Arial" w:cs="Arial"/>
          <w:sz w:val="22"/>
          <w:szCs w:val="22"/>
        </w:rPr>
        <w:t>(</w:t>
      </w:r>
      <w:r w:rsidRPr="00287EB3">
        <w:rPr>
          <w:rFonts w:ascii="Arial" w:hAnsi="Arial" w:cs="Arial"/>
          <w:sz w:val="18"/>
          <w:szCs w:val="18"/>
        </w:rPr>
        <w:t xml:space="preserve">подпись заявителя </w:t>
      </w:r>
      <w:r>
        <w:rPr>
          <w:rFonts w:ascii="Arial" w:hAnsi="Arial" w:cs="Arial"/>
          <w:sz w:val="18"/>
          <w:szCs w:val="18"/>
        </w:rPr>
        <w:t>(</w:t>
      </w:r>
      <w:r w:rsidRPr="00287EB3">
        <w:rPr>
          <w:rFonts w:ascii="Arial" w:hAnsi="Arial" w:cs="Arial"/>
          <w:sz w:val="18"/>
          <w:szCs w:val="18"/>
        </w:rPr>
        <w:t>заявителей</w:t>
      </w:r>
      <w:r>
        <w:rPr>
          <w:rFonts w:ascii="Arial" w:hAnsi="Arial" w:cs="Arial"/>
          <w:sz w:val="18"/>
          <w:szCs w:val="18"/>
        </w:rPr>
        <w:t>)</w:t>
      </w:r>
      <w:r w:rsidRPr="00287EB3">
        <w:rPr>
          <w:rFonts w:ascii="Arial" w:hAnsi="Arial" w:cs="Arial"/>
          <w:sz w:val="18"/>
          <w:szCs w:val="18"/>
        </w:rPr>
        <w:t xml:space="preserve"> или уполномоченного лица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в</w:t>
      </w:r>
      <w:r w:rsidRPr="00287EB3">
        <w:rPr>
          <w:rFonts w:ascii="Arial" w:hAnsi="Arial" w:cs="Arial"/>
          <w:sz w:val="18"/>
          <w:szCs w:val="18"/>
        </w:rPr>
        <w:t xml:space="preserve">  случае</w:t>
      </w:r>
      <w:proofErr w:type="gramEnd"/>
      <w:r w:rsidRPr="00287EB3">
        <w:rPr>
          <w:rFonts w:ascii="Arial" w:hAnsi="Arial" w:cs="Arial"/>
          <w:sz w:val="18"/>
          <w:szCs w:val="18"/>
        </w:rPr>
        <w:t xml:space="preserve"> получения решения лично)</w:t>
      </w:r>
    </w:p>
    <w:p w:rsidR="00F868F7" w:rsidRPr="00287EB3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287EB3">
        <w:rPr>
          <w:rFonts w:ascii="Arial" w:hAnsi="Arial" w:cs="Arial"/>
          <w:sz w:val="18"/>
          <w:szCs w:val="18"/>
        </w:rPr>
        <w:t xml:space="preserve">                              </w:t>
      </w:r>
    </w:p>
    <w:p w:rsidR="00F868F7" w:rsidRPr="00287EB3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287EB3">
        <w:rPr>
          <w:rFonts w:ascii="Arial" w:hAnsi="Arial" w:cs="Arial"/>
          <w:sz w:val="18"/>
          <w:szCs w:val="18"/>
        </w:rPr>
        <w:t xml:space="preserve">                                         </w:t>
      </w:r>
    </w:p>
    <w:p w:rsidR="00F868F7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287EB3">
        <w:rPr>
          <w:rFonts w:ascii="Arial" w:hAnsi="Arial" w:cs="Arial"/>
          <w:sz w:val="18"/>
          <w:szCs w:val="18"/>
        </w:rPr>
        <w:t xml:space="preserve">                                                    </w:t>
      </w:r>
    </w:p>
    <w:p w:rsidR="00F868F7" w:rsidRPr="00287EB3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 w:rsidRPr="00A8670A">
        <w:rPr>
          <w:rFonts w:ascii="Arial" w:hAnsi="Arial" w:cs="Arial"/>
          <w:sz w:val="22"/>
          <w:szCs w:val="22"/>
        </w:rPr>
        <w:t>Решение направлено в адрес заявителя</w:t>
      </w:r>
      <w:r>
        <w:rPr>
          <w:rFonts w:ascii="Arial" w:hAnsi="Arial" w:cs="Arial"/>
          <w:sz w:val="22"/>
          <w:szCs w:val="22"/>
        </w:rPr>
        <w:t xml:space="preserve"> </w:t>
      </w:r>
      <w:r w:rsidRPr="00A8670A">
        <w:rPr>
          <w:rFonts w:ascii="Arial" w:hAnsi="Arial" w:cs="Arial"/>
          <w:sz w:val="22"/>
          <w:szCs w:val="22"/>
        </w:rPr>
        <w:t xml:space="preserve">(ей) </w:t>
      </w:r>
      <w:r>
        <w:rPr>
          <w:rFonts w:ascii="Arial" w:hAnsi="Arial" w:cs="Arial"/>
          <w:sz w:val="22"/>
          <w:szCs w:val="22"/>
        </w:rPr>
        <w:t>_____</w:t>
      </w:r>
      <w:r w:rsidRPr="00A8670A">
        <w:rPr>
          <w:rFonts w:ascii="Arial" w:hAnsi="Arial" w:cs="Arial"/>
          <w:sz w:val="22"/>
          <w:szCs w:val="22"/>
        </w:rPr>
        <w:t>____________ 20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Pr="00A8670A">
        <w:rPr>
          <w:rFonts w:ascii="Arial" w:hAnsi="Arial" w:cs="Arial"/>
          <w:sz w:val="22"/>
          <w:szCs w:val="22"/>
        </w:rPr>
        <w:t xml:space="preserve"> г.</w:t>
      </w:r>
    </w:p>
    <w:p w:rsidR="00F868F7" w:rsidRPr="00287EB3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Pr="00287EB3">
        <w:rPr>
          <w:rFonts w:ascii="Arial" w:hAnsi="Arial" w:cs="Arial"/>
          <w:sz w:val="18"/>
          <w:szCs w:val="18"/>
        </w:rPr>
        <w:t>(заполняется в случае направления решения по почте)</w:t>
      </w:r>
    </w:p>
    <w:p w:rsidR="00F868F7" w:rsidRPr="00287EB3" w:rsidRDefault="00F868F7" w:rsidP="00F868F7">
      <w:pPr>
        <w:pStyle w:val="ConsNonformat"/>
        <w:widowControl/>
        <w:rPr>
          <w:rFonts w:ascii="Arial" w:hAnsi="Arial" w:cs="Arial"/>
          <w:sz w:val="18"/>
          <w:szCs w:val="18"/>
        </w:rPr>
      </w:pPr>
    </w:p>
    <w:p w:rsidR="00F868F7" w:rsidRPr="00A8670A" w:rsidRDefault="00F868F7" w:rsidP="00F868F7">
      <w:pPr>
        <w:pStyle w:val="ConsNonformat"/>
        <w:widowControl/>
        <w:rPr>
          <w:rFonts w:ascii="Arial" w:hAnsi="Arial" w:cs="Arial"/>
          <w:sz w:val="22"/>
          <w:szCs w:val="22"/>
        </w:rPr>
      </w:pPr>
    </w:p>
    <w:p w:rsidR="00F868F7" w:rsidRPr="00A8670A" w:rsidRDefault="00F868F7" w:rsidP="00F868F7">
      <w:pPr>
        <w:pStyle w:val="ConsNonformat"/>
        <w:widowControl/>
        <w:rPr>
          <w:rFonts w:ascii="Arial" w:hAnsi="Arial" w:cs="Arial"/>
          <w:sz w:val="22"/>
          <w:szCs w:val="22"/>
        </w:rPr>
      </w:pPr>
      <w:r w:rsidRPr="00A8670A">
        <w:rPr>
          <w:rFonts w:ascii="Arial" w:hAnsi="Arial" w:cs="Arial"/>
          <w:sz w:val="22"/>
          <w:szCs w:val="22"/>
        </w:rPr>
        <w:t xml:space="preserve">                                       </w:t>
      </w:r>
      <w:bookmarkStart w:id="16" w:name="_GoBack"/>
      <w:bookmarkEnd w:id="16"/>
    </w:p>
    <w:p w:rsidR="00F868F7" w:rsidRPr="00033DB5" w:rsidRDefault="00F868F7" w:rsidP="00F220A5">
      <w:pPr>
        <w:autoSpaceDE w:val="0"/>
        <w:autoSpaceDN w:val="0"/>
        <w:adjustRightInd w:val="0"/>
        <w:spacing w:before="120" w:after="12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F868F7" w:rsidRPr="00033DB5" w:rsidSect="00555352">
      <w:footerReference w:type="default" r:id="rId9"/>
      <w:pgSz w:w="11906" w:h="16838" w:code="9"/>
      <w:pgMar w:top="567" w:right="849" w:bottom="425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C8" w:rsidRDefault="006A63C8" w:rsidP="009E3FAF">
      <w:pPr>
        <w:spacing w:after="0" w:line="240" w:lineRule="auto"/>
      </w:pPr>
      <w:r>
        <w:separator/>
      </w:r>
    </w:p>
  </w:endnote>
  <w:endnote w:type="continuationSeparator" w:id="0">
    <w:p w:rsidR="006A63C8" w:rsidRDefault="006A63C8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C5" w:rsidRDefault="00D64AC5" w:rsidP="00C931A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C8" w:rsidRDefault="006A63C8" w:rsidP="009E3FAF">
      <w:pPr>
        <w:spacing w:after="0" w:line="240" w:lineRule="auto"/>
      </w:pPr>
      <w:r>
        <w:separator/>
      </w:r>
    </w:p>
  </w:footnote>
  <w:footnote w:type="continuationSeparator" w:id="0">
    <w:p w:rsidR="006A63C8" w:rsidRDefault="006A63C8" w:rsidP="009E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748AF"/>
    <w:multiLevelType w:val="multilevel"/>
    <w:tmpl w:val="4216CFD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991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2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3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7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8" w:hanging="1800"/>
      </w:pPr>
      <w:rPr>
        <w:rFonts w:ascii="Times New Roman" w:eastAsia="Times New Roman" w:hAnsi="Times New Roman" w:cs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1"/>
    <w:rsid w:val="0000272C"/>
    <w:rsid w:val="0000294C"/>
    <w:rsid w:val="00002FF3"/>
    <w:rsid w:val="000030CE"/>
    <w:rsid w:val="0000648C"/>
    <w:rsid w:val="000109FF"/>
    <w:rsid w:val="00012EBE"/>
    <w:rsid w:val="000135B7"/>
    <w:rsid w:val="000138DB"/>
    <w:rsid w:val="00013A3A"/>
    <w:rsid w:val="00014CE0"/>
    <w:rsid w:val="00015E1C"/>
    <w:rsid w:val="00016362"/>
    <w:rsid w:val="000201B5"/>
    <w:rsid w:val="00023019"/>
    <w:rsid w:val="00023290"/>
    <w:rsid w:val="00023AF8"/>
    <w:rsid w:val="00024899"/>
    <w:rsid w:val="0003036F"/>
    <w:rsid w:val="000332F6"/>
    <w:rsid w:val="00033DB5"/>
    <w:rsid w:val="00034D19"/>
    <w:rsid w:val="000350F4"/>
    <w:rsid w:val="00035CDA"/>
    <w:rsid w:val="000363FB"/>
    <w:rsid w:val="00037264"/>
    <w:rsid w:val="00037B08"/>
    <w:rsid w:val="0004198D"/>
    <w:rsid w:val="00047841"/>
    <w:rsid w:val="00051459"/>
    <w:rsid w:val="00051707"/>
    <w:rsid w:val="000523D5"/>
    <w:rsid w:val="00056A59"/>
    <w:rsid w:val="00057867"/>
    <w:rsid w:val="00060636"/>
    <w:rsid w:val="00064393"/>
    <w:rsid w:val="000647F3"/>
    <w:rsid w:val="000717CB"/>
    <w:rsid w:val="00071C58"/>
    <w:rsid w:val="00073020"/>
    <w:rsid w:val="00073A34"/>
    <w:rsid w:val="00073BFD"/>
    <w:rsid w:val="000831C1"/>
    <w:rsid w:val="00083B02"/>
    <w:rsid w:val="00085CE2"/>
    <w:rsid w:val="00086018"/>
    <w:rsid w:val="000939CB"/>
    <w:rsid w:val="00093D64"/>
    <w:rsid w:val="00094D22"/>
    <w:rsid w:val="000973FB"/>
    <w:rsid w:val="000A1776"/>
    <w:rsid w:val="000A1C1B"/>
    <w:rsid w:val="000A3B0B"/>
    <w:rsid w:val="000A535A"/>
    <w:rsid w:val="000A7AE2"/>
    <w:rsid w:val="000A7C35"/>
    <w:rsid w:val="000B3B8E"/>
    <w:rsid w:val="000B43E6"/>
    <w:rsid w:val="000B4FDF"/>
    <w:rsid w:val="000B58AE"/>
    <w:rsid w:val="000B59DF"/>
    <w:rsid w:val="000C0630"/>
    <w:rsid w:val="000C0711"/>
    <w:rsid w:val="000C298F"/>
    <w:rsid w:val="000C55B6"/>
    <w:rsid w:val="000D015F"/>
    <w:rsid w:val="000D2451"/>
    <w:rsid w:val="000D3104"/>
    <w:rsid w:val="000D4665"/>
    <w:rsid w:val="000D4C91"/>
    <w:rsid w:val="000D58D3"/>
    <w:rsid w:val="000D5FC1"/>
    <w:rsid w:val="000D734D"/>
    <w:rsid w:val="000E2D21"/>
    <w:rsid w:val="000E35C9"/>
    <w:rsid w:val="000E3DE7"/>
    <w:rsid w:val="000E3F2B"/>
    <w:rsid w:val="000E56E4"/>
    <w:rsid w:val="000E6C7F"/>
    <w:rsid w:val="000E7082"/>
    <w:rsid w:val="000E7BA3"/>
    <w:rsid w:val="000F009A"/>
    <w:rsid w:val="000F09DC"/>
    <w:rsid w:val="000F0C3D"/>
    <w:rsid w:val="000F1B5B"/>
    <w:rsid w:val="000F3D7D"/>
    <w:rsid w:val="000F56CE"/>
    <w:rsid w:val="000F5F97"/>
    <w:rsid w:val="000F6D94"/>
    <w:rsid w:val="001002A9"/>
    <w:rsid w:val="001002C7"/>
    <w:rsid w:val="001004B1"/>
    <w:rsid w:val="00106F81"/>
    <w:rsid w:val="00112319"/>
    <w:rsid w:val="001123F3"/>
    <w:rsid w:val="00114099"/>
    <w:rsid w:val="00116896"/>
    <w:rsid w:val="001206AC"/>
    <w:rsid w:val="001223A5"/>
    <w:rsid w:val="00124C74"/>
    <w:rsid w:val="0013072F"/>
    <w:rsid w:val="001310AB"/>
    <w:rsid w:val="00131D15"/>
    <w:rsid w:val="00131E98"/>
    <w:rsid w:val="00132725"/>
    <w:rsid w:val="00133A54"/>
    <w:rsid w:val="00133BA7"/>
    <w:rsid w:val="0013409B"/>
    <w:rsid w:val="001364F1"/>
    <w:rsid w:val="001372C6"/>
    <w:rsid w:val="0014021C"/>
    <w:rsid w:val="001407B7"/>
    <w:rsid w:val="00141BB6"/>
    <w:rsid w:val="00142487"/>
    <w:rsid w:val="001426D1"/>
    <w:rsid w:val="001444F2"/>
    <w:rsid w:val="00153FDC"/>
    <w:rsid w:val="00155172"/>
    <w:rsid w:val="001577F5"/>
    <w:rsid w:val="00161066"/>
    <w:rsid w:val="00162B1F"/>
    <w:rsid w:val="001646BF"/>
    <w:rsid w:val="00167EE3"/>
    <w:rsid w:val="00171A5F"/>
    <w:rsid w:val="00172629"/>
    <w:rsid w:val="00177F83"/>
    <w:rsid w:val="00184406"/>
    <w:rsid w:val="00184888"/>
    <w:rsid w:val="0019125D"/>
    <w:rsid w:val="00192841"/>
    <w:rsid w:val="00193CDC"/>
    <w:rsid w:val="00194580"/>
    <w:rsid w:val="00195476"/>
    <w:rsid w:val="00197D8B"/>
    <w:rsid w:val="001A03D7"/>
    <w:rsid w:val="001A0E19"/>
    <w:rsid w:val="001A4ECA"/>
    <w:rsid w:val="001A5287"/>
    <w:rsid w:val="001A6011"/>
    <w:rsid w:val="001A6CF8"/>
    <w:rsid w:val="001A72C1"/>
    <w:rsid w:val="001B088C"/>
    <w:rsid w:val="001B32DB"/>
    <w:rsid w:val="001B55A1"/>
    <w:rsid w:val="001B641E"/>
    <w:rsid w:val="001B78F2"/>
    <w:rsid w:val="001C01ED"/>
    <w:rsid w:val="001C188E"/>
    <w:rsid w:val="001C28C3"/>
    <w:rsid w:val="001C41E2"/>
    <w:rsid w:val="001C6036"/>
    <w:rsid w:val="001C737F"/>
    <w:rsid w:val="001D0404"/>
    <w:rsid w:val="001D2535"/>
    <w:rsid w:val="001D2B03"/>
    <w:rsid w:val="001D3F04"/>
    <w:rsid w:val="001D42AD"/>
    <w:rsid w:val="001D4773"/>
    <w:rsid w:val="001D69F8"/>
    <w:rsid w:val="001D74B3"/>
    <w:rsid w:val="001E1903"/>
    <w:rsid w:val="001E216E"/>
    <w:rsid w:val="001E23DB"/>
    <w:rsid w:val="001E4092"/>
    <w:rsid w:val="001E6809"/>
    <w:rsid w:val="001F1236"/>
    <w:rsid w:val="001F1A1B"/>
    <w:rsid w:val="001F45F3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6BE"/>
    <w:rsid w:val="00206073"/>
    <w:rsid w:val="00211874"/>
    <w:rsid w:val="00211DDA"/>
    <w:rsid w:val="0021273D"/>
    <w:rsid w:val="00212869"/>
    <w:rsid w:val="00213DAF"/>
    <w:rsid w:val="00214156"/>
    <w:rsid w:val="00216DBB"/>
    <w:rsid w:val="002270EE"/>
    <w:rsid w:val="00230ED9"/>
    <w:rsid w:val="00231432"/>
    <w:rsid w:val="002336A2"/>
    <w:rsid w:val="00233A60"/>
    <w:rsid w:val="00233AD8"/>
    <w:rsid w:val="00234429"/>
    <w:rsid w:val="002423AB"/>
    <w:rsid w:val="002444C7"/>
    <w:rsid w:val="00246118"/>
    <w:rsid w:val="002461FD"/>
    <w:rsid w:val="00246A0F"/>
    <w:rsid w:val="00254746"/>
    <w:rsid w:val="00255B3B"/>
    <w:rsid w:val="00256D0D"/>
    <w:rsid w:val="00260E8D"/>
    <w:rsid w:val="00261419"/>
    <w:rsid w:val="0026282F"/>
    <w:rsid w:val="00263AB8"/>
    <w:rsid w:val="0026454B"/>
    <w:rsid w:val="002649DD"/>
    <w:rsid w:val="00265CE9"/>
    <w:rsid w:val="00267EE7"/>
    <w:rsid w:val="002700DC"/>
    <w:rsid w:val="00271DD4"/>
    <w:rsid w:val="00272DA9"/>
    <w:rsid w:val="0027418E"/>
    <w:rsid w:val="00275028"/>
    <w:rsid w:val="00276038"/>
    <w:rsid w:val="00277162"/>
    <w:rsid w:val="00282267"/>
    <w:rsid w:val="00282A88"/>
    <w:rsid w:val="00284F6A"/>
    <w:rsid w:val="00287CF6"/>
    <w:rsid w:val="00287F56"/>
    <w:rsid w:val="002905DE"/>
    <w:rsid w:val="00295713"/>
    <w:rsid w:val="00296AEC"/>
    <w:rsid w:val="00297419"/>
    <w:rsid w:val="002A3296"/>
    <w:rsid w:val="002A375D"/>
    <w:rsid w:val="002A3B7F"/>
    <w:rsid w:val="002A586E"/>
    <w:rsid w:val="002A5E3E"/>
    <w:rsid w:val="002A736F"/>
    <w:rsid w:val="002A7981"/>
    <w:rsid w:val="002B0080"/>
    <w:rsid w:val="002B00B6"/>
    <w:rsid w:val="002B2BC2"/>
    <w:rsid w:val="002B2E15"/>
    <w:rsid w:val="002B333C"/>
    <w:rsid w:val="002B50A8"/>
    <w:rsid w:val="002B51DD"/>
    <w:rsid w:val="002B6B6A"/>
    <w:rsid w:val="002B744C"/>
    <w:rsid w:val="002C05F4"/>
    <w:rsid w:val="002C338F"/>
    <w:rsid w:val="002C57B2"/>
    <w:rsid w:val="002C69B9"/>
    <w:rsid w:val="002C771A"/>
    <w:rsid w:val="002D2484"/>
    <w:rsid w:val="002D4024"/>
    <w:rsid w:val="002D4F95"/>
    <w:rsid w:val="002E5C85"/>
    <w:rsid w:val="002E644F"/>
    <w:rsid w:val="002E7B18"/>
    <w:rsid w:val="002F6D0E"/>
    <w:rsid w:val="00300BCB"/>
    <w:rsid w:val="00301BFC"/>
    <w:rsid w:val="0030236C"/>
    <w:rsid w:val="00302DEB"/>
    <w:rsid w:val="00302F75"/>
    <w:rsid w:val="00303BF8"/>
    <w:rsid w:val="00304886"/>
    <w:rsid w:val="00307579"/>
    <w:rsid w:val="00313DBE"/>
    <w:rsid w:val="0031461B"/>
    <w:rsid w:val="00315147"/>
    <w:rsid w:val="003157B6"/>
    <w:rsid w:val="0031665D"/>
    <w:rsid w:val="003173B8"/>
    <w:rsid w:val="0031741B"/>
    <w:rsid w:val="0032197C"/>
    <w:rsid w:val="0032343C"/>
    <w:rsid w:val="00326265"/>
    <w:rsid w:val="00326558"/>
    <w:rsid w:val="003268A6"/>
    <w:rsid w:val="0033061D"/>
    <w:rsid w:val="00331AB3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8D7"/>
    <w:rsid w:val="00346ECA"/>
    <w:rsid w:val="00347767"/>
    <w:rsid w:val="00350EEB"/>
    <w:rsid w:val="00352EBB"/>
    <w:rsid w:val="00362233"/>
    <w:rsid w:val="00362B56"/>
    <w:rsid w:val="00363EE6"/>
    <w:rsid w:val="00372461"/>
    <w:rsid w:val="0037265D"/>
    <w:rsid w:val="00372E24"/>
    <w:rsid w:val="00373EF6"/>
    <w:rsid w:val="00374DE7"/>
    <w:rsid w:val="00375481"/>
    <w:rsid w:val="00376007"/>
    <w:rsid w:val="00380171"/>
    <w:rsid w:val="0038325D"/>
    <w:rsid w:val="00384025"/>
    <w:rsid w:val="00384115"/>
    <w:rsid w:val="0038447B"/>
    <w:rsid w:val="00385D1D"/>
    <w:rsid w:val="00387909"/>
    <w:rsid w:val="00390D9A"/>
    <w:rsid w:val="003941EE"/>
    <w:rsid w:val="00394DC3"/>
    <w:rsid w:val="00395B61"/>
    <w:rsid w:val="003967F5"/>
    <w:rsid w:val="00396906"/>
    <w:rsid w:val="003974ED"/>
    <w:rsid w:val="003A0406"/>
    <w:rsid w:val="003A1C99"/>
    <w:rsid w:val="003A468C"/>
    <w:rsid w:val="003A4AAF"/>
    <w:rsid w:val="003A724F"/>
    <w:rsid w:val="003B1FC9"/>
    <w:rsid w:val="003B2FD8"/>
    <w:rsid w:val="003B6252"/>
    <w:rsid w:val="003B6525"/>
    <w:rsid w:val="003B6F7C"/>
    <w:rsid w:val="003C05B1"/>
    <w:rsid w:val="003C21F4"/>
    <w:rsid w:val="003C3613"/>
    <w:rsid w:val="003C37A0"/>
    <w:rsid w:val="003C4D17"/>
    <w:rsid w:val="003C6169"/>
    <w:rsid w:val="003D1D02"/>
    <w:rsid w:val="003D5141"/>
    <w:rsid w:val="003D5869"/>
    <w:rsid w:val="003D5F8C"/>
    <w:rsid w:val="003D7214"/>
    <w:rsid w:val="003E0F6B"/>
    <w:rsid w:val="003E242F"/>
    <w:rsid w:val="003E3707"/>
    <w:rsid w:val="003E6250"/>
    <w:rsid w:val="003E6CCC"/>
    <w:rsid w:val="003E6CF8"/>
    <w:rsid w:val="003F0A17"/>
    <w:rsid w:val="003F200F"/>
    <w:rsid w:val="003F3569"/>
    <w:rsid w:val="003F42A5"/>
    <w:rsid w:val="003F46C8"/>
    <w:rsid w:val="003F5F40"/>
    <w:rsid w:val="003F67C3"/>
    <w:rsid w:val="003F781A"/>
    <w:rsid w:val="003F7A59"/>
    <w:rsid w:val="004025F8"/>
    <w:rsid w:val="0040307F"/>
    <w:rsid w:val="00404FC7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6E75"/>
    <w:rsid w:val="00416F36"/>
    <w:rsid w:val="00417D56"/>
    <w:rsid w:val="00420819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50EA"/>
    <w:rsid w:val="004400D8"/>
    <w:rsid w:val="00440F74"/>
    <w:rsid w:val="004428D3"/>
    <w:rsid w:val="0044300F"/>
    <w:rsid w:val="0045019A"/>
    <w:rsid w:val="00450788"/>
    <w:rsid w:val="0045156D"/>
    <w:rsid w:val="00451FEA"/>
    <w:rsid w:val="00454C43"/>
    <w:rsid w:val="00457409"/>
    <w:rsid w:val="004603AD"/>
    <w:rsid w:val="00461010"/>
    <w:rsid w:val="004613D5"/>
    <w:rsid w:val="0046420F"/>
    <w:rsid w:val="004642F4"/>
    <w:rsid w:val="00467DAC"/>
    <w:rsid w:val="00470699"/>
    <w:rsid w:val="00470BEC"/>
    <w:rsid w:val="00473719"/>
    <w:rsid w:val="004756BE"/>
    <w:rsid w:val="00480D81"/>
    <w:rsid w:val="0048386A"/>
    <w:rsid w:val="004838FF"/>
    <w:rsid w:val="00483942"/>
    <w:rsid w:val="004847D2"/>
    <w:rsid w:val="00484FB4"/>
    <w:rsid w:val="004851C6"/>
    <w:rsid w:val="00486EDB"/>
    <w:rsid w:val="00491178"/>
    <w:rsid w:val="004913BB"/>
    <w:rsid w:val="004921FD"/>
    <w:rsid w:val="0049346F"/>
    <w:rsid w:val="00497597"/>
    <w:rsid w:val="004A064F"/>
    <w:rsid w:val="004A1287"/>
    <w:rsid w:val="004A2154"/>
    <w:rsid w:val="004A59BC"/>
    <w:rsid w:val="004A6361"/>
    <w:rsid w:val="004B06E8"/>
    <w:rsid w:val="004B200E"/>
    <w:rsid w:val="004B498B"/>
    <w:rsid w:val="004B5428"/>
    <w:rsid w:val="004B5888"/>
    <w:rsid w:val="004C3770"/>
    <w:rsid w:val="004C42B8"/>
    <w:rsid w:val="004C441C"/>
    <w:rsid w:val="004C58B1"/>
    <w:rsid w:val="004C65BD"/>
    <w:rsid w:val="004C68A7"/>
    <w:rsid w:val="004D0C6E"/>
    <w:rsid w:val="004D0DF6"/>
    <w:rsid w:val="004D18E6"/>
    <w:rsid w:val="004D477B"/>
    <w:rsid w:val="004D5B3D"/>
    <w:rsid w:val="004D70AA"/>
    <w:rsid w:val="004E079C"/>
    <w:rsid w:val="004E25E2"/>
    <w:rsid w:val="004E296B"/>
    <w:rsid w:val="004E31E1"/>
    <w:rsid w:val="004E5E71"/>
    <w:rsid w:val="004E5ECE"/>
    <w:rsid w:val="004E6780"/>
    <w:rsid w:val="004E73A9"/>
    <w:rsid w:val="004F0B8E"/>
    <w:rsid w:val="004F242C"/>
    <w:rsid w:val="004F2E0A"/>
    <w:rsid w:val="004F303D"/>
    <w:rsid w:val="004F3781"/>
    <w:rsid w:val="004F4D3A"/>
    <w:rsid w:val="0050186B"/>
    <w:rsid w:val="00506C92"/>
    <w:rsid w:val="00510A96"/>
    <w:rsid w:val="00512143"/>
    <w:rsid w:val="00513A13"/>
    <w:rsid w:val="005176A6"/>
    <w:rsid w:val="00520321"/>
    <w:rsid w:val="00520880"/>
    <w:rsid w:val="0052213F"/>
    <w:rsid w:val="00524601"/>
    <w:rsid w:val="00524BD5"/>
    <w:rsid w:val="00524F75"/>
    <w:rsid w:val="00526EAA"/>
    <w:rsid w:val="0053009F"/>
    <w:rsid w:val="0053638A"/>
    <w:rsid w:val="00544CC2"/>
    <w:rsid w:val="0054667D"/>
    <w:rsid w:val="0055432A"/>
    <w:rsid w:val="00554553"/>
    <w:rsid w:val="00555352"/>
    <w:rsid w:val="00555CC2"/>
    <w:rsid w:val="005579F7"/>
    <w:rsid w:val="00560D0A"/>
    <w:rsid w:val="00561378"/>
    <w:rsid w:val="00563256"/>
    <w:rsid w:val="005639A8"/>
    <w:rsid w:val="00564C72"/>
    <w:rsid w:val="005664DE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77EEC"/>
    <w:rsid w:val="0058292C"/>
    <w:rsid w:val="00582D64"/>
    <w:rsid w:val="00585DD1"/>
    <w:rsid w:val="00587445"/>
    <w:rsid w:val="00590003"/>
    <w:rsid w:val="00592753"/>
    <w:rsid w:val="00592A72"/>
    <w:rsid w:val="00592BD4"/>
    <w:rsid w:val="00594889"/>
    <w:rsid w:val="005959EC"/>
    <w:rsid w:val="005A1318"/>
    <w:rsid w:val="005A1667"/>
    <w:rsid w:val="005A3575"/>
    <w:rsid w:val="005A6CC6"/>
    <w:rsid w:val="005B1C6B"/>
    <w:rsid w:val="005B2648"/>
    <w:rsid w:val="005B3389"/>
    <w:rsid w:val="005B4563"/>
    <w:rsid w:val="005B5024"/>
    <w:rsid w:val="005B7DA3"/>
    <w:rsid w:val="005C0D81"/>
    <w:rsid w:val="005C253D"/>
    <w:rsid w:val="005C3452"/>
    <w:rsid w:val="005D000B"/>
    <w:rsid w:val="005D1116"/>
    <w:rsid w:val="005D6D44"/>
    <w:rsid w:val="005D74DB"/>
    <w:rsid w:val="005E3A31"/>
    <w:rsid w:val="005E6796"/>
    <w:rsid w:val="005E7554"/>
    <w:rsid w:val="005F1413"/>
    <w:rsid w:val="005F4083"/>
    <w:rsid w:val="005F46CC"/>
    <w:rsid w:val="005F6195"/>
    <w:rsid w:val="005F7A38"/>
    <w:rsid w:val="0060095C"/>
    <w:rsid w:val="00601A63"/>
    <w:rsid w:val="006025FC"/>
    <w:rsid w:val="00603C02"/>
    <w:rsid w:val="00607E0C"/>
    <w:rsid w:val="00621A2A"/>
    <w:rsid w:val="00622183"/>
    <w:rsid w:val="006237C7"/>
    <w:rsid w:val="00624752"/>
    <w:rsid w:val="00630430"/>
    <w:rsid w:val="0063393A"/>
    <w:rsid w:val="00640AE2"/>
    <w:rsid w:val="006428CE"/>
    <w:rsid w:val="0064290F"/>
    <w:rsid w:val="00645731"/>
    <w:rsid w:val="006458E7"/>
    <w:rsid w:val="006465A0"/>
    <w:rsid w:val="006545B4"/>
    <w:rsid w:val="00655C9A"/>
    <w:rsid w:val="0065731C"/>
    <w:rsid w:val="00660588"/>
    <w:rsid w:val="00660947"/>
    <w:rsid w:val="00661554"/>
    <w:rsid w:val="006631C6"/>
    <w:rsid w:val="00663974"/>
    <w:rsid w:val="006658AC"/>
    <w:rsid w:val="00667AAE"/>
    <w:rsid w:val="0067012E"/>
    <w:rsid w:val="00670920"/>
    <w:rsid w:val="0067196C"/>
    <w:rsid w:val="0067432B"/>
    <w:rsid w:val="006819F3"/>
    <w:rsid w:val="00684B59"/>
    <w:rsid w:val="00685170"/>
    <w:rsid w:val="006862F5"/>
    <w:rsid w:val="0068761F"/>
    <w:rsid w:val="00687AD1"/>
    <w:rsid w:val="00690AF3"/>
    <w:rsid w:val="00692EE5"/>
    <w:rsid w:val="006A13BB"/>
    <w:rsid w:val="006A63C8"/>
    <w:rsid w:val="006A760E"/>
    <w:rsid w:val="006B098F"/>
    <w:rsid w:val="006B2735"/>
    <w:rsid w:val="006B4314"/>
    <w:rsid w:val="006B6CD9"/>
    <w:rsid w:val="006C19FC"/>
    <w:rsid w:val="006C2679"/>
    <w:rsid w:val="006C41C2"/>
    <w:rsid w:val="006C7BAD"/>
    <w:rsid w:val="006D19D9"/>
    <w:rsid w:val="006D21AB"/>
    <w:rsid w:val="006D50C2"/>
    <w:rsid w:val="006D6800"/>
    <w:rsid w:val="006E093F"/>
    <w:rsid w:val="006E1CD3"/>
    <w:rsid w:val="006E3241"/>
    <w:rsid w:val="006E6D24"/>
    <w:rsid w:val="006E6D39"/>
    <w:rsid w:val="006F09C3"/>
    <w:rsid w:val="006F2B9A"/>
    <w:rsid w:val="006F37DC"/>
    <w:rsid w:val="006F63B0"/>
    <w:rsid w:val="007019F1"/>
    <w:rsid w:val="007028C2"/>
    <w:rsid w:val="00703022"/>
    <w:rsid w:val="0070382D"/>
    <w:rsid w:val="00703A5A"/>
    <w:rsid w:val="00704DF6"/>
    <w:rsid w:val="00705AAB"/>
    <w:rsid w:val="00706060"/>
    <w:rsid w:val="007073A6"/>
    <w:rsid w:val="00710318"/>
    <w:rsid w:val="007115E6"/>
    <w:rsid w:val="00711C66"/>
    <w:rsid w:val="00712F2D"/>
    <w:rsid w:val="0071520A"/>
    <w:rsid w:val="00716DEE"/>
    <w:rsid w:val="00717D2D"/>
    <w:rsid w:val="00722D2C"/>
    <w:rsid w:val="007235D0"/>
    <w:rsid w:val="00725BFB"/>
    <w:rsid w:val="00726A14"/>
    <w:rsid w:val="00727087"/>
    <w:rsid w:val="007302E0"/>
    <w:rsid w:val="007317F3"/>
    <w:rsid w:val="00732B41"/>
    <w:rsid w:val="00733D93"/>
    <w:rsid w:val="00735D11"/>
    <w:rsid w:val="00737599"/>
    <w:rsid w:val="00743E75"/>
    <w:rsid w:val="007452CD"/>
    <w:rsid w:val="00746A99"/>
    <w:rsid w:val="00746B79"/>
    <w:rsid w:val="0074760A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9E7"/>
    <w:rsid w:val="00767E8C"/>
    <w:rsid w:val="00773D58"/>
    <w:rsid w:val="00775567"/>
    <w:rsid w:val="00777A9A"/>
    <w:rsid w:val="007801AA"/>
    <w:rsid w:val="00784FDA"/>
    <w:rsid w:val="00785030"/>
    <w:rsid w:val="00786355"/>
    <w:rsid w:val="00786915"/>
    <w:rsid w:val="00790A04"/>
    <w:rsid w:val="007948B2"/>
    <w:rsid w:val="007962DB"/>
    <w:rsid w:val="0079681F"/>
    <w:rsid w:val="007A17BA"/>
    <w:rsid w:val="007A2828"/>
    <w:rsid w:val="007A3EE6"/>
    <w:rsid w:val="007A5209"/>
    <w:rsid w:val="007A61D8"/>
    <w:rsid w:val="007A767C"/>
    <w:rsid w:val="007A7BD6"/>
    <w:rsid w:val="007B04C8"/>
    <w:rsid w:val="007B0E4E"/>
    <w:rsid w:val="007B4A10"/>
    <w:rsid w:val="007B58F2"/>
    <w:rsid w:val="007B7E5D"/>
    <w:rsid w:val="007C02F2"/>
    <w:rsid w:val="007C471D"/>
    <w:rsid w:val="007C5B3F"/>
    <w:rsid w:val="007D2892"/>
    <w:rsid w:val="007D3081"/>
    <w:rsid w:val="007D3A28"/>
    <w:rsid w:val="007D4F46"/>
    <w:rsid w:val="007D673F"/>
    <w:rsid w:val="007D6C84"/>
    <w:rsid w:val="007D7D26"/>
    <w:rsid w:val="007E3FED"/>
    <w:rsid w:val="007E5092"/>
    <w:rsid w:val="007E72AB"/>
    <w:rsid w:val="007F1BFC"/>
    <w:rsid w:val="007F2B0A"/>
    <w:rsid w:val="007F2CB8"/>
    <w:rsid w:val="007F4091"/>
    <w:rsid w:val="007F4A85"/>
    <w:rsid w:val="007F5674"/>
    <w:rsid w:val="007F5D18"/>
    <w:rsid w:val="007F6620"/>
    <w:rsid w:val="008042C2"/>
    <w:rsid w:val="008047C5"/>
    <w:rsid w:val="00804921"/>
    <w:rsid w:val="00805B46"/>
    <w:rsid w:val="00805BB8"/>
    <w:rsid w:val="00806DD6"/>
    <w:rsid w:val="00807264"/>
    <w:rsid w:val="00807D3E"/>
    <w:rsid w:val="00811762"/>
    <w:rsid w:val="0081255A"/>
    <w:rsid w:val="00814BD9"/>
    <w:rsid w:val="00815678"/>
    <w:rsid w:val="008163A7"/>
    <w:rsid w:val="00816DB5"/>
    <w:rsid w:val="00817C32"/>
    <w:rsid w:val="00820F0D"/>
    <w:rsid w:val="0082545C"/>
    <w:rsid w:val="008267E3"/>
    <w:rsid w:val="0082750F"/>
    <w:rsid w:val="00832E81"/>
    <w:rsid w:val="00833A59"/>
    <w:rsid w:val="008352B4"/>
    <w:rsid w:val="00835538"/>
    <w:rsid w:val="0083672E"/>
    <w:rsid w:val="00837F50"/>
    <w:rsid w:val="008404E1"/>
    <w:rsid w:val="00842AE7"/>
    <w:rsid w:val="008436DD"/>
    <w:rsid w:val="008440D8"/>
    <w:rsid w:val="00845109"/>
    <w:rsid w:val="0084518C"/>
    <w:rsid w:val="00850D97"/>
    <w:rsid w:val="00853EF8"/>
    <w:rsid w:val="00854A8F"/>
    <w:rsid w:val="00856246"/>
    <w:rsid w:val="00856250"/>
    <w:rsid w:val="00856C72"/>
    <w:rsid w:val="00857B62"/>
    <w:rsid w:val="00862115"/>
    <w:rsid w:val="008621BE"/>
    <w:rsid w:val="00863362"/>
    <w:rsid w:val="008646B8"/>
    <w:rsid w:val="008653C2"/>
    <w:rsid w:val="008660B9"/>
    <w:rsid w:val="00870FAC"/>
    <w:rsid w:val="00871E6D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91A17"/>
    <w:rsid w:val="00891C15"/>
    <w:rsid w:val="00893940"/>
    <w:rsid w:val="008940B7"/>
    <w:rsid w:val="00897048"/>
    <w:rsid w:val="00897313"/>
    <w:rsid w:val="00897AFB"/>
    <w:rsid w:val="008A1978"/>
    <w:rsid w:val="008A2E44"/>
    <w:rsid w:val="008B3990"/>
    <w:rsid w:val="008C1F36"/>
    <w:rsid w:val="008C2B6F"/>
    <w:rsid w:val="008C3EE0"/>
    <w:rsid w:val="008C79A6"/>
    <w:rsid w:val="008D4440"/>
    <w:rsid w:val="008D58B4"/>
    <w:rsid w:val="008E07BC"/>
    <w:rsid w:val="008E0BC1"/>
    <w:rsid w:val="008E1FE8"/>
    <w:rsid w:val="008E2C5D"/>
    <w:rsid w:val="008E76DE"/>
    <w:rsid w:val="008F21C6"/>
    <w:rsid w:val="008F23F0"/>
    <w:rsid w:val="008F2713"/>
    <w:rsid w:val="008F2BE9"/>
    <w:rsid w:val="008F4C7D"/>
    <w:rsid w:val="008F5C54"/>
    <w:rsid w:val="00903574"/>
    <w:rsid w:val="0090369B"/>
    <w:rsid w:val="009106BC"/>
    <w:rsid w:val="00911097"/>
    <w:rsid w:val="00911136"/>
    <w:rsid w:val="00911364"/>
    <w:rsid w:val="00912E1A"/>
    <w:rsid w:val="00920179"/>
    <w:rsid w:val="00922DDB"/>
    <w:rsid w:val="00923782"/>
    <w:rsid w:val="00926066"/>
    <w:rsid w:val="009264DC"/>
    <w:rsid w:val="009271EF"/>
    <w:rsid w:val="00931E6C"/>
    <w:rsid w:val="0093262E"/>
    <w:rsid w:val="009344DC"/>
    <w:rsid w:val="009374E3"/>
    <w:rsid w:val="0094091A"/>
    <w:rsid w:val="00942032"/>
    <w:rsid w:val="009458F0"/>
    <w:rsid w:val="00946AE8"/>
    <w:rsid w:val="00950398"/>
    <w:rsid w:val="009538AB"/>
    <w:rsid w:val="009554E0"/>
    <w:rsid w:val="00955C58"/>
    <w:rsid w:val="00956702"/>
    <w:rsid w:val="009571CD"/>
    <w:rsid w:val="009669B6"/>
    <w:rsid w:val="00966A0F"/>
    <w:rsid w:val="0097190B"/>
    <w:rsid w:val="00971D76"/>
    <w:rsid w:val="0097340C"/>
    <w:rsid w:val="00974243"/>
    <w:rsid w:val="009743D3"/>
    <w:rsid w:val="009764BC"/>
    <w:rsid w:val="0098392F"/>
    <w:rsid w:val="00990154"/>
    <w:rsid w:val="00990451"/>
    <w:rsid w:val="009916CF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4BE9"/>
    <w:rsid w:val="009B5B0C"/>
    <w:rsid w:val="009B614A"/>
    <w:rsid w:val="009B7441"/>
    <w:rsid w:val="009C09B0"/>
    <w:rsid w:val="009C0CE9"/>
    <w:rsid w:val="009C425F"/>
    <w:rsid w:val="009C4A27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0039"/>
    <w:rsid w:val="009E24BD"/>
    <w:rsid w:val="009E28E6"/>
    <w:rsid w:val="009E3FAF"/>
    <w:rsid w:val="009E48FB"/>
    <w:rsid w:val="009F0182"/>
    <w:rsid w:val="009F26F1"/>
    <w:rsid w:val="009F325A"/>
    <w:rsid w:val="009F3372"/>
    <w:rsid w:val="009F3FAA"/>
    <w:rsid w:val="009F4D2B"/>
    <w:rsid w:val="009F6EDD"/>
    <w:rsid w:val="00A00C36"/>
    <w:rsid w:val="00A016FA"/>
    <w:rsid w:val="00A0530A"/>
    <w:rsid w:val="00A058FD"/>
    <w:rsid w:val="00A05E25"/>
    <w:rsid w:val="00A06E49"/>
    <w:rsid w:val="00A06F93"/>
    <w:rsid w:val="00A07090"/>
    <w:rsid w:val="00A11904"/>
    <w:rsid w:val="00A12BE6"/>
    <w:rsid w:val="00A12E38"/>
    <w:rsid w:val="00A13F15"/>
    <w:rsid w:val="00A1453E"/>
    <w:rsid w:val="00A16F61"/>
    <w:rsid w:val="00A17875"/>
    <w:rsid w:val="00A21B8A"/>
    <w:rsid w:val="00A24DCF"/>
    <w:rsid w:val="00A25154"/>
    <w:rsid w:val="00A317E3"/>
    <w:rsid w:val="00A3255A"/>
    <w:rsid w:val="00A32717"/>
    <w:rsid w:val="00A3289D"/>
    <w:rsid w:val="00A337FD"/>
    <w:rsid w:val="00A421E2"/>
    <w:rsid w:val="00A4262B"/>
    <w:rsid w:val="00A441B4"/>
    <w:rsid w:val="00A447D7"/>
    <w:rsid w:val="00A44E72"/>
    <w:rsid w:val="00A466C6"/>
    <w:rsid w:val="00A46827"/>
    <w:rsid w:val="00A47AFE"/>
    <w:rsid w:val="00A54694"/>
    <w:rsid w:val="00A56BC4"/>
    <w:rsid w:val="00A56F53"/>
    <w:rsid w:val="00A57CDD"/>
    <w:rsid w:val="00A61F58"/>
    <w:rsid w:val="00A6250D"/>
    <w:rsid w:val="00A64A89"/>
    <w:rsid w:val="00A65789"/>
    <w:rsid w:val="00A71968"/>
    <w:rsid w:val="00A725EC"/>
    <w:rsid w:val="00A72FAE"/>
    <w:rsid w:val="00A730F9"/>
    <w:rsid w:val="00A73CE3"/>
    <w:rsid w:val="00A74C29"/>
    <w:rsid w:val="00A7510A"/>
    <w:rsid w:val="00A75FBF"/>
    <w:rsid w:val="00A76785"/>
    <w:rsid w:val="00A773EE"/>
    <w:rsid w:val="00A77704"/>
    <w:rsid w:val="00A81CAD"/>
    <w:rsid w:val="00A8773E"/>
    <w:rsid w:val="00A90D65"/>
    <w:rsid w:val="00A90D8C"/>
    <w:rsid w:val="00A91EC0"/>
    <w:rsid w:val="00A928A0"/>
    <w:rsid w:val="00A9339C"/>
    <w:rsid w:val="00A9438D"/>
    <w:rsid w:val="00A94B38"/>
    <w:rsid w:val="00A95F7B"/>
    <w:rsid w:val="00A963E7"/>
    <w:rsid w:val="00A96BF2"/>
    <w:rsid w:val="00AA1F7A"/>
    <w:rsid w:val="00AA34B3"/>
    <w:rsid w:val="00AA4B3C"/>
    <w:rsid w:val="00AA688A"/>
    <w:rsid w:val="00AA6CFC"/>
    <w:rsid w:val="00AB0380"/>
    <w:rsid w:val="00AB0C12"/>
    <w:rsid w:val="00AB36DA"/>
    <w:rsid w:val="00AB4D0C"/>
    <w:rsid w:val="00AB527A"/>
    <w:rsid w:val="00AB59E2"/>
    <w:rsid w:val="00AB67F8"/>
    <w:rsid w:val="00AB7628"/>
    <w:rsid w:val="00AC11A0"/>
    <w:rsid w:val="00AC1C54"/>
    <w:rsid w:val="00AC2E52"/>
    <w:rsid w:val="00AC3AE2"/>
    <w:rsid w:val="00AC6967"/>
    <w:rsid w:val="00AD489A"/>
    <w:rsid w:val="00AD5B7F"/>
    <w:rsid w:val="00AD61BC"/>
    <w:rsid w:val="00AD652B"/>
    <w:rsid w:val="00AD6814"/>
    <w:rsid w:val="00AD7975"/>
    <w:rsid w:val="00AE1133"/>
    <w:rsid w:val="00AE286B"/>
    <w:rsid w:val="00AE35DE"/>
    <w:rsid w:val="00AE37FF"/>
    <w:rsid w:val="00AE3E4E"/>
    <w:rsid w:val="00AE3E84"/>
    <w:rsid w:val="00AE4710"/>
    <w:rsid w:val="00AE6554"/>
    <w:rsid w:val="00AF05E3"/>
    <w:rsid w:val="00AF11AD"/>
    <w:rsid w:val="00AF22E8"/>
    <w:rsid w:val="00AF3537"/>
    <w:rsid w:val="00AF3A42"/>
    <w:rsid w:val="00AF52F3"/>
    <w:rsid w:val="00AF6E4A"/>
    <w:rsid w:val="00AF73BA"/>
    <w:rsid w:val="00AF74C6"/>
    <w:rsid w:val="00B00111"/>
    <w:rsid w:val="00B00F7A"/>
    <w:rsid w:val="00B01089"/>
    <w:rsid w:val="00B04B10"/>
    <w:rsid w:val="00B0515D"/>
    <w:rsid w:val="00B05DFB"/>
    <w:rsid w:val="00B05F0C"/>
    <w:rsid w:val="00B0626A"/>
    <w:rsid w:val="00B06482"/>
    <w:rsid w:val="00B07A3C"/>
    <w:rsid w:val="00B07FF3"/>
    <w:rsid w:val="00B10AE0"/>
    <w:rsid w:val="00B12891"/>
    <w:rsid w:val="00B12A1C"/>
    <w:rsid w:val="00B13510"/>
    <w:rsid w:val="00B13E88"/>
    <w:rsid w:val="00B13FD5"/>
    <w:rsid w:val="00B1426E"/>
    <w:rsid w:val="00B15D4C"/>
    <w:rsid w:val="00B169CD"/>
    <w:rsid w:val="00B1720D"/>
    <w:rsid w:val="00B20077"/>
    <w:rsid w:val="00B225C8"/>
    <w:rsid w:val="00B2308D"/>
    <w:rsid w:val="00B23116"/>
    <w:rsid w:val="00B2335B"/>
    <w:rsid w:val="00B23532"/>
    <w:rsid w:val="00B2440A"/>
    <w:rsid w:val="00B26E0E"/>
    <w:rsid w:val="00B2742E"/>
    <w:rsid w:val="00B30D37"/>
    <w:rsid w:val="00B335E7"/>
    <w:rsid w:val="00B35291"/>
    <w:rsid w:val="00B371EE"/>
    <w:rsid w:val="00B37686"/>
    <w:rsid w:val="00B4152A"/>
    <w:rsid w:val="00B41D49"/>
    <w:rsid w:val="00B42303"/>
    <w:rsid w:val="00B45CB9"/>
    <w:rsid w:val="00B47A10"/>
    <w:rsid w:val="00B47BC0"/>
    <w:rsid w:val="00B5000A"/>
    <w:rsid w:val="00B55496"/>
    <w:rsid w:val="00B568AA"/>
    <w:rsid w:val="00B62FDD"/>
    <w:rsid w:val="00B63D9D"/>
    <w:rsid w:val="00B6400B"/>
    <w:rsid w:val="00B642C9"/>
    <w:rsid w:val="00B66338"/>
    <w:rsid w:val="00B67A34"/>
    <w:rsid w:val="00B701FF"/>
    <w:rsid w:val="00B7316D"/>
    <w:rsid w:val="00B762CD"/>
    <w:rsid w:val="00B76305"/>
    <w:rsid w:val="00B76E16"/>
    <w:rsid w:val="00B770C2"/>
    <w:rsid w:val="00B8048A"/>
    <w:rsid w:val="00B8408F"/>
    <w:rsid w:val="00B85889"/>
    <w:rsid w:val="00B85D26"/>
    <w:rsid w:val="00B87C0C"/>
    <w:rsid w:val="00B94E8E"/>
    <w:rsid w:val="00B96E00"/>
    <w:rsid w:val="00BA59AC"/>
    <w:rsid w:val="00BA6099"/>
    <w:rsid w:val="00BA70A8"/>
    <w:rsid w:val="00BB09ED"/>
    <w:rsid w:val="00BB0FF9"/>
    <w:rsid w:val="00BB2E76"/>
    <w:rsid w:val="00BB3FB3"/>
    <w:rsid w:val="00BB4FBF"/>
    <w:rsid w:val="00BB508D"/>
    <w:rsid w:val="00BB6621"/>
    <w:rsid w:val="00BB69A2"/>
    <w:rsid w:val="00BB72B8"/>
    <w:rsid w:val="00BC0F3F"/>
    <w:rsid w:val="00BC444B"/>
    <w:rsid w:val="00BC7ED6"/>
    <w:rsid w:val="00BD02D3"/>
    <w:rsid w:val="00BD13D3"/>
    <w:rsid w:val="00BD1F62"/>
    <w:rsid w:val="00BD36DD"/>
    <w:rsid w:val="00BD3906"/>
    <w:rsid w:val="00BD407D"/>
    <w:rsid w:val="00BD4492"/>
    <w:rsid w:val="00BD4A76"/>
    <w:rsid w:val="00BD6602"/>
    <w:rsid w:val="00BE0761"/>
    <w:rsid w:val="00BE3450"/>
    <w:rsid w:val="00BE4645"/>
    <w:rsid w:val="00BE5D6D"/>
    <w:rsid w:val="00BE6E44"/>
    <w:rsid w:val="00BE7445"/>
    <w:rsid w:val="00BF1E57"/>
    <w:rsid w:val="00BF3A43"/>
    <w:rsid w:val="00BF4A75"/>
    <w:rsid w:val="00BF5095"/>
    <w:rsid w:val="00BF632C"/>
    <w:rsid w:val="00BF6442"/>
    <w:rsid w:val="00C00F24"/>
    <w:rsid w:val="00C0137E"/>
    <w:rsid w:val="00C02104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5078"/>
    <w:rsid w:val="00C15BD9"/>
    <w:rsid w:val="00C16942"/>
    <w:rsid w:val="00C20487"/>
    <w:rsid w:val="00C20D92"/>
    <w:rsid w:val="00C21348"/>
    <w:rsid w:val="00C21A7A"/>
    <w:rsid w:val="00C231EE"/>
    <w:rsid w:val="00C232FB"/>
    <w:rsid w:val="00C25FD1"/>
    <w:rsid w:val="00C27ACD"/>
    <w:rsid w:val="00C31FC0"/>
    <w:rsid w:val="00C32B2B"/>
    <w:rsid w:val="00C33732"/>
    <w:rsid w:val="00C33EF7"/>
    <w:rsid w:val="00C37D97"/>
    <w:rsid w:val="00C37E0F"/>
    <w:rsid w:val="00C40A73"/>
    <w:rsid w:val="00C439FF"/>
    <w:rsid w:val="00C4417E"/>
    <w:rsid w:val="00C44494"/>
    <w:rsid w:val="00C454DE"/>
    <w:rsid w:val="00C45ED8"/>
    <w:rsid w:val="00C4608E"/>
    <w:rsid w:val="00C5175D"/>
    <w:rsid w:val="00C51DFA"/>
    <w:rsid w:val="00C539CB"/>
    <w:rsid w:val="00C5400C"/>
    <w:rsid w:val="00C542AC"/>
    <w:rsid w:val="00C572C0"/>
    <w:rsid w:val="00C61407"/>
    <w:rsid w:val="00C61683"/>
    <w:rsid w:val="00C63AD3"/>
    <w:rsid w:val="00C70BAB"/>
    <w:rsid w:val="00C71501"/>
    <w:rsid w:val="00C72600"/>
    <w:rsid w:val="00C72BEE"/>
    <w:rsid w:val="00C72DE1"/>
    <w:rsid w:val="00C74932"/>
    <w:rsid w:val="00C75A56"/>
    <w:rsid w:val="00C762ED"/>
    <w:rsid w:val="00C80322"/>
    <w:rsid w:val="00C804C6"/>
    <w:rsid w:val="00C8058C"/>
    <w:rsid w:val="00C80F20"/>
    <w:rsid w:val="00C931AE"/>
    <w:rsid w:val="00C9329E"/>
    <w:rsid w:val="00C932C8"/>
    <w:rsid w:val="00C93771"/>
    <w:rsid w:val="00C95625"/>
    <w:rsid w:val="00CA2E20"/>
    <w:rsid w:val="00CA38DF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642C"/>
    <w:rsid w:val="00CB6970"/>
    <w:rsid w:val="00CC0CB2"/>
    <w:rsid w:val="00CC1255"/>
    <w:rsid w:val="00CC30AF"/>
    <w:rsid w:val="00CD12DD"/>
    <w:rsid w:val="00CD2089"/>
    <w:rsid w:val="00CD244A"/>
    <w:rsid w:val="00CD39AC"/>
    <w:rsid w:val="00CD4466"/>
    <w:rsid w:val="00CD4AAC"/>
    <w:rsid w:val="00CD550D"/>
    <w:rsid w:val="00CD574F"/>
    <w:rsid w:val="00CD6770"/>
    <w:rsid w:val="00CD698E"/>
    <w:rsid w:val="00CE1256"/>
    <w:rsid w:val="00CE294D"/>
    <w:rsid w:val="00CE59F7"/>
    <w:rsid w:val="00CE6DF9"/>
    <w:rsid w:val="00CE6EA7"/>
    <w:rsid w:val="00CF12AE"/>
    <w:rsid w:val="00CF2C73"/>
    <w:rsid w:val="00CF5498"/>
    <w:rsid w:val="00CF5881"/>
    <w:rsid w:val="00CF745F"/>
    <w:rsid w:val="00CF7467"/>
    <w:rsid w:val="00D0015F"/>
    <w:rsid w:val="00D02634"/>
    <w:rsid w:val="00D03989"/>
    <w:rsid w:val="00D05464"/>
    <w:rsid w:val="00D06931"/>
    <w:rsid w:val="00D07D0F"/>
    <w:rsid w:val="00D11C04"/>
    <w:rsid w:val="00D138CB"/>
    <w:rsid w:val="00D13CB8"/>
    <w:rsid w:val="00D14D1B"/>
    <w:rsid w:val="00D152D9"/>
    <w:rsid w:val="00D16C85"/>
    <w:rsid w:val="00D2034A"/>
    <w:rsid w:val="00D212E9"/>
    <w:rsid w:val="00D2144E"/>
    <w:rsid w:val="00D227F6"/>
    <w:rsid w:val="00D251E6"/>
    <w:rsid w:val="00D317B4"/>
    <w:rsid w:val="00D31BD5"/>
    <w:rsid w:val="00D320AF"/>
    <w:rsid w:val="00D3233A"/>
    <w:rsid w:val="00D33109"/>
    <w:rsid w:val="00D345D1"/>
    <w:rsid w:val="00D34744"/>
    <w:rsid w:val="00D34A28"/>
    <w:rsid w:val="00D37093"/>
    <w:rsid w:val="00D46866"/>
    <w:rsid w:val="00D51ABF"/>
    <w:rsid w:val="00D51EA6"/>
    <w:rsid w:val="00D52796"/>
    <w:rsid w:val="00D52CFB"/>
    <w:rsid w:val="00D538E9"/>
    <w:rsid w:val="00D551A5"/>
    <w:rsid w:val="00D55EF0"/>
    <w:rsid w:val="00D56439"/>
    <w:rsid w:val="00D56717"/>
    <w:rsid w:val="00D56C95"/>
    <w:rsid w:val="00D57252"/>
    <w:rsid w:val="00D62E31"/>
    <w:rsid w:val="00D62FC9"/>
    <w:rsid w:val="00D631CC"/>
    <w:rsid w:val="00D63C2E"/>
    <w:rsid w:val="00D64AC5"/>
    <w:rsid w:val="00D65D97"/>
    <w:rsid w:val="00D671DE"/>
    <w:rsid w:val="00D6722A"/>
    <w:rsid w:val="00D74CF9"/>
    <w:rsid w:val="00D74EE1"/>
    <w:rsid w:val="00D74FC2"/>
    <w:rsid w:val="00D7561C"/>
    <w:rsid w:val="00D76D81"/>
    <w:rsid w:val="00D7748F"/>
    <w:rsid w:val="00D81B97"/>
    <w:rsid w:val="00D82454"/>
    <w:rsid w:val="00D82E01"/>
    <w:rsid w:val="00D8450A"/>
    <w:rsid w:val="00D8513A"/>
    <w:rsid w:val="00D90035"/>
    <w:rsid w:val="00D90D56"/>
    <w:rsid w:val="00D9112D"/>
    <w:rsid w:val="00D92654"/>
    <w:rsid w:val="00D94413"/>
    <w:rsid w:val="00D956E2"/>
    <w:rsid w:val="00D97F0D"/>
    <w:rsid w:val="00DA0D5E"/>
    <w:rsid w:val="00DA1D3B"/>
    <w:rsid w:val="00DA4BAF"/>
    <w:rsid w:val="00DA5645"/>
    <w:rsid w:val="00DA5C77"/>
    <w:rsid w:val="00DB0184"/>
    <w:rsid w:val="00DB2D2D"/>
    <w:rsid w:val="00DB353E"/>
    <w:rsid w:val="00DB3CDA"/>
    <w:rsid w:val="00DB54E7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D0B8D"/>
    <w:rsid w:val="00DD14FD"/>
    <w:rsid w:val="00DD5E5C"/>
    <w:rsid w:val="00DE0E6C"/>
    <w:rsid w:val="00DE183C"/>
    <w:rsid w:val="00DE20F2"/>
    <w:rsid w:val="00DE2B2C"/>
    <w:rsid w:val="00DF086F"/>
    <w:rsid w:val="00DF2ECA"/>
    <w:rsid w:val="00DF7C33"/>
    <w:rsid w:val="00E04D5F"/>
    <w:rsid w:val="00E07525"/>
    <w:rsid w:val="00E143E0"/>
    <w:rsid w:val="00E14FA8"/>
    <w:rsid w:val="00E15910"/>
    <w:rsid w:val="00E15E5A"/>
    <w:rsid w:val="00E178DA"/>
    <w:rsid w:val="00E202F5"/>
    <w:rsid w:val="00E205C2"/>
    <w:rsid w:val="00E22604"/>
    <w:rsid w:val="00E23C8E"/>
    <w:rsid w:val="00E242D7"/>
    <w:rsid w:val="00E24C4D"/>
    <w:rsid w:val="00E304A4"/>
    <w:rsid w:val="00E31D6A"/>
    <w:rsid w:val="00E32AEF"/>
    <w:rsid w:val="00E33541"/>
    <w:rsid w:val="00E35708"/>
    <w:rsid w:val="00E41108"/>
    <w:rsid w:val="00E4161A"/>
    <w:rsid w:val="00E41B6C"/>
    <w:rsid w:val="00E465F1"/>
    <w:rsid w:val="00E46E5F"/>
    <w:rsid w:val="00E470BC"/>
    <w:rsid w:val="00E50CD1"/>
    <w:rsid w:val="00E50ED1"/>
    <w:rsid w:val="00E51514"/>
    <w:rsid w:val="00E5202A"/>
    <w:rsid w:val="00E55267"/>
    <w:rsid w:val="00E567BD"/>
    <w:rsid w:val="00E610A7"/>
    <w:rsid w:val="00E615D6"/>
    <w:rsid w:val="00E651A1"/>
    <w:rsid w:val="00E65CA8"/>
    <w:rsid w:val="00E72207"/>
    <w:rsid w:val="00E729F5"/>
    <w:rsid w:val="00E73184"/>
    <w:rsid w:val="00E7340E"/>
    <w:rsid w:val="00E80B2C"/>
    <w:rsid w:val="00E8142A"/>
    <w:rsid w:val="00E81C00"/>
    <w:rsid w:val="00E85D6D"/>
    <w:rsid w:val="00E91E47"/>
    <w:rsid w:val="00E96563"/>
    <w:rsid w:val="00E970BF"/>
    <w:rsid w:val="00EA3B98"/>
    <w:rsid w:val="00EA4B24"/>
    <w:rsid w:val="00EA4C93"/>
    <w:rsid w:val="00EA52E6"/>
    <w:rsid w:val="00EA5F59"/>
    <w:rsid w:val="00EA69C1"/>
    <w:rsid w:val="00EA7ECD"/>
    <w:rsid w:val="00EB1258"/>
    <w:rsid w:val="00EB15A9"/>
    <w:rsid w:val="00EC062C"/>
    <w:rsid w:val="00EC0E65"/>
    <w:rsid w:val="00EC6B11"/>
    <w:rsid w:val="00EC78EF"/>
    <w:rsid w:val="00ED0164"/>
    <w:rsid w:val="00ED4426"/>
    <w:rsid w:val="00ED482C"/>
    <w:rsid w:val="00ED5BA6"/>
    <w:rsid w:val="00ED6179"/>
    <w:rsid w:val="00ED64A0"/>
    <w:rsid w:val="00EE20B9"/>
    <w:rsid w:val="00EE2CCD"/>
    <w:rsid w:val="00EE325E"/>
    <w:rsid w:val="00EE3E03"/>
    <w:rsid w:val="00EE3F5D"/>
    <w:rsid w:val="00EE60E9"/>
    <w:rsid w:val="00EE7C36"/>
    <w:rsid w:val="00EF1F14"/>
    <w:rsid w:val="00EF30FB"/>
    <w:rsid w:val="00EF39C2"/>
    <w:rsid w:val="00EF3AF4"/>
    <w:rsid w:val="00EF3B05"/>
    <w:rsid w:val="00EF40DB"/>
    <w:rsid w:val="00EF70DF"/>
    <w:rsid w:val="00EF75A0"/>
    <w:rsid w:val="00F0123E"/>
    <w:rsid w:val="00F03125"/>
    <w:rsid w:val="00F0684B"/>
    <w:rsid w:val="00F07C17"/>
    <w:rsid w:val="00F145A7"/>
    <w:rsid w:val="00F152A7"/>
    <w:rsid w:val="00F1751D"/>
    <w:rsid w:val="00F17FD6"/>
    <w:rsid w:val="00F20BF9"/>
    <w:rsid w:val="00F2168F"/>
    <w:rsid w:val="00F220A5"/>
    <w:rsid w:val="00F2345B"/>
    <w:rsid w:val="00F24926"/>
    <w:rsid w:val="00F30D6C"/>
    <w:rsid w:val="00F32E30"/>
    <w:rsid w:val="00F33FE4"/>
    <w:rsid w:val="00F370E0"/>
    <w:rsid w:val="00F40C4A"/>
    <w:rsid w:val="00F421B1"/>
    <w:rsid w:val="00F43528"/>
    <w:rsid w:val="00F45067"/>
    <w:rsid w:val="00F474C2"/>
    <w:rsid w:val="00F53F85"/>
    <w:rsid w:val="00F546FE"/>
    <w:rsid w:val="00F56374"/>
    <w:rsid w:val="00F60642"/>
    <w:rsid w:val="00F61174"/>
    <w:rsid w:val="00F613C6"/>
    <w:rsid w:val="00F62B5E"/>
    <w:rsid w:val="00F62D92"/>
    <w:rsid w:val="00F632B5"/>
    <w:rsid w:val="00F636F3"/>
    <w:rsid w:val="00F63E4D"/>
    <w:rsid w:val="00F64265"/>
    <w:rsid w:val="00F6531C"/>
    <w:rsid w:val="00F6725D"/>
    <w:rsid w:val="00F71B83"/>
    <w:rsid w:val="00F73115"/>
    <w:rsid w:val="00F73A2B"/>
    <w:rsid w:val="00F73A95"/>
    <w:rsid w:val="00F76333"/>
    <w:rsid w:val="00F8027D"/>
    <w:rsid w:val="00F822A8"/>
    <w:rsid w:val="00F839BF"/>
    <w:rsid w:val="00F868F7"/>
    <w:rsid w:val="00F91DBF"/>
    <w:rsid w:val="00F92B1E"/>
    <w:rsid w:val="00F95738"/>
    <w:rsid w:val="00F95E63"/>
    <w:rsid w:val="00F95F32"/>
    <w:rsid w:val="00FA02F1"/>
    <w:rsid w:val="00FA0663"/>
    <w:rsid w:val="00FA097F"/>
    <w:rsid w:val="00FA15F5"/>
    <w:rsid w:val="00FA50E5"/>
    <w:rsid w:val="00FA6735"/>
    <w:rsid w:val="00FA7D79"/>
    <w:rsid w:val="00FB02B1"/>
    <w:rsid w:val="00FB0E5C"/>
    <w:rsid w:val="00FB17BA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C5A7D"/>
    <w:rsid w:val="00FD0839"/>
    <w:rsid w:val="00FD2F9A"/>
    <w:rsid w:val="00FD3DD0"/>
    <w:rsid w:val="00FD458D"/>
    <w:rsid w:val="00FD5174"/>
    <w:rsid w:val="00FD60E0"/>
    <w:rsid w:val="00FE0E7B"/>
    <w:rsid w:val="00FE39CC"/>
    <w:rsid w:val="00FE4E64"/>
    <w:rsid w:val="00FE6B25"/>
    <w:rsid w:val="00FE774D"/>
    <w:rsid w:val="00FF016F"/>
    <w:rsid w:val="00FF0834"/>
    <w:rsid w:val="00FF4B38"/>
    <w:rsid w:val="00FF5E07"/>
    <w:rsid w:val="00FF6936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7FE23-CE07-4837-A6A1-8F49C0D7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qFormat/>
    <w:rsid w:val="00C40A7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603C02"/>
    <w:rPr>
      <w:color w:val="0000FF"/>
      <w:u w:val="single"/>
    </w:rPr>
  </w:style>
  <w:style w:type="paragraph" w:customStyle="1" w:styleId="ConsNormal">
    <w:name w:val="ConsNormal"/>
    <w:uiPriority w:val="99"/>
    <w:rsid w:val="00A76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76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A76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2FAB74B34034B9F08B297FC9232391886620BF7877A586BB1DC7FD66E1432226BF8DE0A9439o970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uslugi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6204</Words>
  <Characters>35363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pc</cp:lastModifiedBy>
  <cp:revision>19</cp:revision>
  <dcterms:created xsi:type="dcterms:W3CDTF">2015-09-14T11:58:00Z</dcterms:created>
  <dcterms:modified xsi:type="dcterms:W3CDTF">2015-09-15T12:12:00Z</dcterms:modified>
</cp:coreProperties>
</file>