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5"/>
      </w:tblGrid>
      <w:tr w:rsidR="00714330" w:rsidRPr="00714330" w:rsidTr="00C931AE">
        <w:trPr>
          <w:trHeight w:val="95"/>
          <w:jc w:val="right"/>
        </w:trPr>
        <w:tc>
          <w:tcPr>
            <w:tcW w:w="8015" w:type="dxa"/>
          </w:tcPr>
          <w:p w:rsidR="000A505A" w:rsidRPr="00714330" w:rsidRDefault="000A505A" w:rsidP="000A50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277E98" w:rsidRPr="00714330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14330" w:rsidRPr="00714330" w:rsidRDefault="00714330" w:rsidP="007143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к приказу начальника</w:t>
            </w:r>
          </w:p>
          <w:p w:rsidR="00714330" w:rsidRPr="00714330" w:rsidRDefault="00714330" w:rsidP="007143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 xml:space="preserve">УИЗОиГ Кунгурского района </w:t>
            </w:r>
          </w:p>
          <w:p w:rsidR="000A505A" w:rsidRPr="00714330" w:rsidRDefault="00714330" w:rsidP="007143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от 15.09.2015 № 872-пр</w:t>
            </w:r>
          </w:p>
          <w:p w:rsidR="003F5F40" w:rsidRPr="00714330" w:rsidRDefault="003F5F40">
            <w:pPr>
              <w:pStyle w:val="ConsPlusNormal"/>
              <w:widowControl/>
              <w:ind w:firstLine="0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BF3A43" w:rsidRPr="00714330" w:rsidRDefault="000A505A" w:rsidP="00BF3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30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246118" w:rsidRPr="00714330" w:rsidRDefault="007B0E4E" w:rsidP="0024611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4330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277E98" w:rsidRPr="00714330">
        <w:rPr>
          <w:rFonts w:ascii="Times New Roman" w:hAnsi="Times New Roman" w:cs="Times New Roman"/>
          <w:b/>
          <w:sz w:val="28"/>
          <w:szCs w:val="28"/>
        </w:rPr>
        <w:t xml:space="preserve">прием документов и выдача решений о </w:t>
      </w:r>
      <w:r w:rsidR="00246118" w:rsidRPr="00714330">
        <w:rPr>
          <w:rFonts w:ascii="Times New Roman" w:hAnsi="Times New Roman" w:cs="Times New Roman"/>
          <w:b/>
          <w:sz w:val="28"/>
          <w:szCs w:val="28"/>
        </w:rPr>
        <w:t>перевод</w:t>
      </w:r>
      <w:r w:rsidR="00277E98" w:rsidRPr="00714330">
        <w:rPr>
          <w:rFonts w:ascii="Times New Roman" w:hAnsi="Times New Roman" w:cs="Times New Roman"/>
          <w:b/>
          <w:sz w:val="28"/>
          <w:szCs w:val="28"/>
        </w:rPr>
        <w:t>е или</w:t>
      </w:r>
      <w:r w:rsidR="00246118" w:rsidRPr="00714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E98" w:rsidRPr="00714330">
        <w:rPr>
          <w:rFonts w:ascii="Times New Roman" w:hAnsi="Times New Roman" w:cs="Times New Roman"/>
          <w:b/>
          <w:sz w:val="28"/>
          <w:szCs w:val="28"/>
        </w:rPr>
        <w:t xml:space="preserve">об отказе в переводе </w:t>
      </w:r>
      <w:r w:rsidR="00246118" w:rsidRPr="00714330">
        <w:rPr>
          <w:rFonts w:ascii="Times New Roman" w:hAnsi="Times New Roman" w:cs="Times New Roman"/>
          <w:b/>
          <w:sz w:val="28"/>
          <w:szCs w:val="28"/>
        </w:rPr>
        <w:t>жилого помещения в нежилое или нежилого помещения в жилое</w:t>
      </w:r>
    </w:p>
    <w:p w:rsidR="00BF3A43" w:rsidRPr="00714330" w:rsidRDefault="00BF3A43" w:rsidP="00A96BF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077"/>
        <w:gridCol w:w="10915"/>
      </w:tblGrid>
      <w:tr w:rsidR="00714330" w:rsidRPr="00714330" w:rsidTr="005D000B">
        <w:trPr>
          <w:tblHeader/>
        </w:trPr>
        <w:tc>
          <w:tcPr>
            <w:tcW w:w="4077" w:type="dxa"/>
          </w:tcPr>
          <w:p w:rsidR="007B0E4E" w:rsidRPr="00714330" w:rsidRDefault="007B0E4E" w:rsidP="00BF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0915" w:type="dxa"/>
          </w:tcPr>
          <w:p w:rsidR="007B0E4E" w:rsidRPr="00714330" w:rsidRDefault="007B0E4E" w:rsidP="00BF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t>Соде</w:t>
            </w:r>
            <w:bookmarkStart w:id="0" w:name="_GoBack"/>
            <w:bookmarkEnd w:id="0"/>
            <w:r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t>ржание раздела</w:t>
            </w:r>
          </w:p>
        </w:tc>
      </w:tr>
      <w:tr w:rsidR="00714330" w:rsidRPr="00714330" w:rsidTr="005D000B">
        <w:tc>
          <w:tcPr>
            <w:tcW w:w="4077" w:type="dxa"/>
          </w:tcPr>
          <w:p w:rsidR="007B0E4E" w:rsidRPr="00714330" w:rsidRDefault="00EC062C" w:rsidP="00AB6F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AB6FAE"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7B0E4E"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муниципальной услуге</w:t>
            </w:r>
            <w:r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0915" w:type="dxa"/>
          </w:tcPr>
          <w:p w:rsidR="00BF3A43" w:rsidRPr="00714330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t>1. Наименование органа</w:t>
            </w:r>
            <w:r w:rsidR="00C931AE"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предоставляющего услугу</w:t>
            </w:r>
          </w:p>
          <w:p w:rsidR="00BF3A43" w:rsidRPr="00714330" w:rsidRDefault="000A505A" w:rsidP="00BF3A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ins w:id="1" w:author="Admin" w:date="2014-05-26T12:46:00Z">
              <w:r w:rsidRPr="00714330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Управление имущественных, земельных отношений и градостроительства Кунг</w:t>
              </w:r>
            </w:ins>
            <w:ins w:id="2" w:author="Admin" w:date="2014-05-27T15:12:00Z">
              <w:r w:rsidRPr="00714330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у</w:t>
              </w:r>
            </w:ins>
            <w:ins w:id="3" w:author="Admin" w:date="2014-05-26T12:46:00Z">
              <w:r w:rsidRPr="00714330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рского муниципального района</w:t>
              </w:r>
            </w:ins>
            <w:r w:rsidRPr="00714330">
              <w:rPr>
                <w:rFonts w:ascii="Times New Roman" w:hAnsi="Times New Roman" w:cs="Times New Roman"/>
                <w:sz w:val="28"/>
                <w:szCs w:val="28"/>
              </w:rPr>
              <w:t xml:space="preserve"> (далее - орган, предоставляющий муниципальную услугу), по адресу: </w:t>
            </w:r>
            <w:ins w:id="4" w:author="Admin" w:date="2014-05-26T12:47:00Z">
              <w:r w:rsidRPr="00714330">
                <w:rPr>
                  <w:rFonts w:ascii="Times New Roman" w:hAnsi="Times New Roman" w:cs="Times New Roman"/>
                  <w:sz w:val="28"/>
                  <w:szCs w:val="28"/>
                </w:rPr>
                <w:t>Пермский край, г. Кунгур, ул. Ленина, 95</w:t>
              </w:r>
            </w:ins>
          </w:p>
          <w:p w:rsidR="00C931AE" w:rsidRPr="00714330" w:rsidRDefault="00C931AE" w:rsidP="00BF3A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t>2. Номер услуги в федеральном реестре</w:t>
            </w:r>
          </w:p>
          <w:p w:rsidR="00C931AE" w:rsidRPr="00714330" w:rsidRDefault="00C931AE" w:rsidP="00BF3A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592300001000000</w:t>
            </w:r>
            <w:r w:rsidR="00246118" w:rsidRPr="00714330">
              <w:rPr>
                <w:rFonts w:ascii="Times New Roman" w:hAnsi="Times New Roman" w:cs="Times New Roman"/>
                <w:sz w:val="28"/>
                <w:szCs w:val="28"/>
              </w:rPr>
              <w:t>4550</w:t>
            </w:r>
          </w:p>
          <w:p w:rsidR="00BF3A43" w:rsidRPr="00714330" w:rsidRDefault="00C931AE" w:rsidP="00BF3A4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F3A43"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</w:t>
            </w:r>
            <w:r w:rsidR="00BF3A43"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услуги</w:t>
            </w:r>
          </w:p>
          <w:p w:rsidR="00A422E0" w:rsidRPr="00714330" w:rsidRDefault="00A422E0" w:rsidP="00A422E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прием документов и выдача решений о переводе или об отказе в переводе жилого помещения в нежилое или нежилого помещения в жилое</w:t>
            </w:r>
          </w:p>
          <w:p w:rsidR="00BF3A43" w:rsidRPr="00714330" w:rsidRDefault="00C931AE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F3A43"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t>. Краткое наименование услуги</w:t>
            </w:r>
          </w:p>
          <w:p w:rsidR="00BF3A43" w:rsidRPr="00714330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C931AE" w:rsidRPr="00714330" w:rsidRDefault="00C931AE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t>5. Административный регламент предоставления муниципальной услуги</w:t>
            </w:r>
          </w:p>
          <w:p w:rsidR="00C931AE" w:rsidRPr="00714330" w:rsidRDefault="00C931AE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71433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Приказ начальника Управления имущественных, земельных отношений и градостроительства Кунгурского муниципального района от </w:t>
            </w:r>
            <w:r w:rsidR="00D138CB" w:rsidRPr="0071433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  <w:r w:rsidRPr="0071433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0.0</w:t>
            </w:r>
            <w:r w:rsidR="00D138CB" w:rsidRPr="0071433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</w:t>
            </w:r>
            <w:r w:rsidRPr="0071433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.201</w:t>
            </w:r>
            <w:r w:rsidR="00D138CB" w:rsidRPr="0071433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71433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№ 1</w:t>
            </w:r>
            <w:r w:rsidR="00D138CB" w:rsidRPr="0071433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831</w:t>
            </w:r>
            <w:r w:rsidRPr="0071433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-пр «Об утверждении административных регламентов»</w:t>
            </w:r>
          </w:p>
          <w:p w:rsidR="00BF3A43" w:rsidRPr="00714330" w:rsidRDefault="00C931AE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F3A43"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Перечень </w:t>
            </w:r>
            <w:r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F3A43"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</w:t>
            </w:r>
            <w:r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931AE" w:rsidRPr="00714330" w:rsidRDefault="00C931AE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F3A43" w:rsidRPr="00714330" w:rsidRDefault="00C931AE" w:rsidP="00093D6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t>7. Способы оценки качества предоставления муниципальной услуги</w:t>
            </w:r>
          </w:p>
          <w:p w:rsidR="00326265" w:rsidRPr="00714330" w:rsidRDefault="00326265" w:rsidP="00326265">
            <w:pPr>
              <w:pStyle w:val="ae"/>
              <w:spacing w:line="320" w:lineRule="exact"/>
              <w:ind w:firstLine="709"/>
              <w:rPr>
                <w:sz w:val="28"/>
                <w:szCs w:val="28"/>
              </w:rPr>
            </w:pPr>
            <w:r w:rsidRPr="00714330">
              <w:rPr>
                <w:sz w:val="28"/>
                <w:szCs w:val="28"/>
              </w:rPr>
              <w:t>На официальном сайте органа, предоставляющего муниципальную услугу,</w:t>
            </w:r>
            <w:r w:rsidRPr="00714330" w:rsidDel="00797907">
              <w:rPr>
                <w:sz w:val="28"/>
                <w:szCs w:val="28"/>
              </w:rPr>
              <w:t xml:space="preserve"> </w:t>
            </w:r>
            <w:r w:rsidRPr="00714330">
              <w:rPr>
                <w:sz w:val="28"/>
                <w:szCs w:val="28"/>
              </w:rPr>
              <w:t xml:space="preserve">в сети «Интернет»: </w:t>
            </w:r>
            <w:ins w:id="5" w:author="Admin" w:date="2014-05-26T15:05:00Z">
              <w:r w:rsidRPr="00714330">
                <w:rPr>
                  <w:b/>
                  <w:bCs/>
                  <w:sz w:val="28"/>
                  <w:szCs w:val="28"/>
                </w:rPr>
                <w:fldChar w:fldCharType="begin"/>
              </w:r>
              <w:r w:rsidRPr="00714330">
                <w:rPr>
                  <w:b/>
                  <w:bCs/>
                  <w:sz w:val="28"/>
                  <w:szCs w:val="28"/>
                </w:rPr>
                <w:instrText xml:space="preserve"> </w:instrText>
              </w:r>
              <w:r w:rsidRPr="00714330">
                <w:rPr>
                  <w:b/>
                  <w:bCs/>
                  <w:sz w:val="28"/>
                  <w:szCs w:val="28"/>
                  <w:lang w:val="en-US"/>
                </w:rPr>
                <w:instrText>HYPERLINK</w:instrText>
              </w:r>
              <w:r w:rsidRPr="00714330">
                <w:rPr>
                  <w:b/>
                  <w:bCs/>
                  <w:sz w:val="28"/>
                  <w:szCs w:val="28"/>
                </w:rPr>
                <w:instrText xml:space="preserve"> "</w:instrText>
              </w:r>
              <w:r w:rsidRPr="00714330">
                <w:rPr>
                  <w:b/>
                  <w:bCs/>
                  <w:sz w:val="28"/>
                  <w:szCs w:val="28"/>
                  <w:lang w:val="en-US"/>
                </w:rPr>
                <w:instrText>http</w:instrText>
              </w:r>
              <w:r w:rsidRPr="00714330">
                <w:rPr>
                  <w:b/>
                  <w:bCs/>
                  <w:sz w:val="28"/>
                  <w:szCs w:val="28"/>
                </w:rPr>
                <w:instrText>://</w:instrText>
              </w:r>
              <w:r w:rsidRPr="00714330">
                <w:rPr>
                  <w:b/>
                  <w:bCs/>
                  <w:sz w:val="28"/>
                  <w:szCs w:val="28"/>
                  <w:lang w:val="en-US"/>
                </w:rPr>
                <w:instrText>kungur</w:instrText>
              </w:r>
              <w:r w:rsidRPr="00714330">
                <w:rPr>
                  <w:b/>
                  <w:bCs/>
                  <w:sz w:val="28"/>
                  <w:szCs w:val="28"/>
                </w:rPr>
                <w:instrText>.</w:instrText>
              </w:r>
              <w:r w:rsidRPr="00714330">
                <w:rPr>
                  <w:b/>
                  <w:bCs/>
                  <w:sz w:val="28"/>
                  <w:szCs w:val="28"/>
                  <w:lang w:val="en-US"/>
                </w:rPr>
                <w:instrText>permarea</w:instrText>
              </w:r>
              <w:r w:rsidRPr="00714330">
                <w:rPr>
                  <w:b/>
                  <w:bCs/>
                  <w:sz w:val="28"/>
                  <w:szCs w:val="28"/>
                </w:rPr>
                <w:instrText>.</w:instrText>
              </w:r>
              <w:r w:rsidRPr="00714330">
                <w:rPr>
                  <w:b/>
                  <w:bCs/>
                  <w:sz w:val="28"/>
                  <w:szCs w:val="28"/>
                  <w:lang w:val="en-US"/>
                </w:rPr>
                <w:instrText>ru</w:instrText>
              </w:r>
              <w:r w:rsidRPr="00714330">
                <w:rPr>
                  <w:b/>
                  <w:bCs/>
                  <w:sz w:val="28"/>
                  <w:szCs w:val="28"/>
                </w:rPr>
                <w:instrText xml:space="preserve">" </w:instrText>
              </w:r>
              <w:r w:rsidRPr="00714330">
                <w:rPr>
                  <w:b/>
                  <w:bCs/>
                  <w:sz w:val="28"/>
                  <w:szCs w:val="28"/>
                </w:rPr>
                <w:fldChar w:fldCharType="separate"/>
              </w:r>
              <w:r w:rsidRPr="00714330">
                <w:rPr>
                  <w:rStyle w:val="af1"/>
                  <w:b/>
                  <w:bCs/>
                  <w:color w:val="auto"/>
                  <w:sz w:val="28"/>
                  <w:szCs w:val="28"/>
                  <w:lang w:val="en-US"/>
                </w:rPr>
                <w:t>http</w:t>
              </w:r>
              <w:r w:rsidRPr="00714330">
                <w:rPr>
                  <w:rStyle w:val="af1"/>
                  <w:b/>
                  <w:bCs/>
                  <w:color w:val="auto"/>
                  <w:sz w:val="28"/>
                  <w:szCs w:val="28"/>
                </w:rPr>
                <w:t>://</w:t>
              </w:r>
              <w:r w:rsidRPr="00714330">
                <w:rPr>
                  <w:rStyle w:val="af1"/>
                  <w:b/>
                  <w:bCs/>
                  <w:color w:val="auto"/>
                  <w:sz w:val="28"/>
                  <w:szCs w:val="28"/>
                  <w:lang w:val="en-US"/>
                </w:rPr>
                <w:t>kungur</w:t>
              </w:r>
              <w:r w:rsidRPr="00714330">
                <w:rPr>
                  <w:rStyle w:val="af1"/>
                  <w:b/>
                  <w:bCs/>
                  <w:color w:val="auto"/>
                  <w:sz w:val="28"/>
                  <w:szCs w:val="28"/>
                </w:rPr>
                <w:t>.</w:t>
              </w:r>
              <w:r w:rsidRPr="00714330">
                <w:rPr>
                  <w:rStyle w:val="af1"/>
                  <w:b/>
                  <w:bCs/>
                  <w:color w:val="auto"/>
                  <w:sz w:val="28"/>
                  <w:szCs w:val="28"/>
                  <w:lang w:val="en-US"/>
                </w:rPr>
                <w:t>permarea</w:t>
              </w:r>
              <w:r w:rsidRPr="00714330">
                <w:rPr>
                  <w:rStyle w:val="af1"/>
                  <w:b/>
                  <w:bCs/>
                  <w:color w:val="auto"/>
                  <w:sz w:val="28"/>
                  <w:szCs w:val="28"/>
                </w:rPr>
                <w:t>.</w:t>
              </w:r>
              <w:r w:rsidRPr="00714330">
                <w:rPr>
                  <w:rStyle w:val="af1"/>
                  <w:b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r w:rsidRPr="00714330">
                <w:rPr>
                  <w:b/>
                  <w:bCs/>
                  <w:sz w:val="28"/>
                  <w:szCs w:val="28"/>
                </w:rPr>
                <w:fldChar w:fldCharType="end"/>
              </w:r>
            </w:ins>
            <w:r w:rsidRPr="00714330">
              <w:rPr>
                <w:sz w:val="28"/>
                <w:szCs w:val="28"/>
              </w:rPr>
              <w:t>.</w:t>
            </w:r>
          </w:p>
          <w:p w:rsidR="00C931AE" w:rsidRPr="00714330" w:rsidRDefault="00326265" w:rsidP="00073A34">
            <w:pPr>
              <w:pStyle w:val="ae"/>
              <w:spacing w:line="320" w:lineRule="exact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14330">
              <w:rPr>
                <w:sz w:val="28"/>
                <w:szCs w:val="28"/>
              </w:rPr>
              <w:lastRenderedPageBreak/>
              <w:t xml:space="preserve">Адрес электронной почты органа, предоставляющего муниципальную услугу: </w:t>
            </w:r>
            <w:ins w:id="6" w:author="Admin" w:date="2014-05-26T15:05:00Z">
              <w:r w:rsidRPr="00714330">
                <w:rPr>
                  <w:b/>
                  <w:sz w:val="28"/>
                  <w:szCs w:val="28"/>
                </w:rPr>
                <w:t>http:</w:t>
              </w:r>
            </w:ins>
            <w:r w:rsidRPr="00714330">
              <w:rPr>
                <w:b/>
                <w:sz w:val="28"/>
                <w:szCs w:val="28"/>
              </w:rPr>
              <w:t>//</w:t>
            </w:r>
            <w:ins w:id="7" w:author="Admin" w:date="2014-05-26T15:05:00Z">
              <w:r w:rsidRPr="00714330">
                <w:rPr>
                  <w:b/>
                  <w:bCs/>
                  <w:sz w:val="28"/>
                  <w:szCs w:val="28"/>
                </w:rPr>
                <w:fldChar w:fldCharType="begin"/>
              </w:r>
              <w:r w:rsidRPr="00714330">
                <w:rPr>
                  <w:b/>
                  <w:bCs/>
                  <w:sz w:val="28"/>
                  <w:szCs w:val="28"/>
                </w:rPr>
                <w:instrText xml:space="preserve"> </w:instrText>
              </w:r>
              <w:r w:rsidRPr="00714330">
                <w:rPr>
                  <w:b/>
                  <w:bCs/>
                  <w:sz w:val="28"/>
                  <w:szCs w:val="28"/>
                  <w:lang w:val="en-US"/>
                </w:rPr>
                <w:instrText>HYPERLINK</w:instrText>
              </w:r>
              <w:r w:rsidRPr="00714330">
                <w:rPr>
                  <w:b/>
                  <w:bCs/>
                  <w:sz w:val="28"/>
                  <w:szCs w:val="28"/>
                </w:rPr>
                <w:instrText xml:space="preserve"> "</w:instrText>
              </w:r>
              <w:r w:rsidRPr="00714330">
                <w:rPr>
                  <w:b/>
                  <w:bCs/>
                  <w:sz w:val="28"/>
                  <w:szCs w:val="28"/>
                  <w:lang w:val="en-US"/>
                </w:rPr>
                <w:instrText>mailto</w:instrText>
              </w:r>
              <w:r w:rsidRPr="00714330">
                <w:rPr>
                  <w:b/>
                  <w:bCs/>
                  <w:sz w:val="28"/>
                  <w:szCs w:val="28"/>
                </w:rPr>
                <w:instrText>:</w:instrText>
              </w:r>
              <w:r w:rsidRPr="00714330">
                <w:rPr>
                  <w:b/>
                  <w:bCs/>
                  <w:sz w:val="28"/>
                  <w:szCs w:val="28"/>
                  <w:lang w:val="en-US"/>
                </w:rPr>
                <w:instrText>kizokungur</w:instrText>
              </w:r>
              <w:r w:rsidRPr="00714330">
                <w:rPr>
                  <w:b/>
                  <w:bCs/>
                  <w:sz w:val="28"/>
                  <w:szCs w:val="28"/>
                </w:rPr>
                <w:instrText>@</w:instrText>
              </w:r>
              <w:r w:rsidRPr="00714330">
                <w:rPr>
                  <w:b/>
                  <w:bCs/>
                  <w:sz w:val="28"/>
                  <w:szCs w:val="28"/>
                  <w:lang w:val="en-US"/>
                </w:rPr>
                <w:instrText>yandex</w:instrText>
              </w:r>
              <w:r w:rsidRPr="00714330">
                <w:rPr>
                  <w:b/>
                  <w:bCs/>
                  <w:sz w:val="28"/>
                  <w:szCs w:val="28"/>
                </w:rPr>
                <w:instrText>.</w:instrText>
              </w:r>
              <w:r w:rsidRPr="00714330">
                <w:rPr>
                  <w:b/>
                  <w:bCs/>
                  <w:sz w:val="28"/>
                  <w:szCs w:val="28"/>
                  <w:lang w:val="en-US"/>
                </w:rPr>
                <w:instrText>ru</w:instrText>
              </w:r>
              <w:r w:rsidRPr="00714330">
                <w:rPr>
                  <w:b/>
                  <w:bCs/>
                  <w:sz w:val="28"/>
                  <w:szCs w:val="28"/>
                </w:rPr>
                <w:instrText xml:space="preserve">" </w:instrText>
              </w:r>
              <w:r w:rsidRPr="00714330">
                <w:rPr>
                  <w:b/>
                  <w:bCs/>
                  <w:sz w:val="28"/>
                  <w:szCs w:val="28"/>
                </w:rPr>
                <w:fldChar w:fldCharType="separate"/>
              </w:r>
              <w:r w:rsidRPr="00714330">
                <w:rPr>
                  <w:rStyle w:val="af1"/>
                  <w:b/>
                  <w:bCs/>
                  <w:color w:val="auto"/>
                  <w:sz w:val="28"/>
                  <w:szCs w:val="28"/>
                  <w:lang w:val="en-US"/>
                </w:rPr>
                <w:t>kizokungur</w:t>
              </w:r>
              <w:r w:rsidRPr="00714330">
                <w:rPr>
                  <w:rStyle w:val="af1"/>
                  <w:b/>
                  <w:bCs/>
                  <w:color w:val="auto"/>
                  <w:sz w:val="28"/>
                  <w:szCs w:val="28"/>
                </w:rPr>
                <w:t>@</w:t>
              </w:r>
              <w:r w:rsidRPr="00714330">
                <w:rPr>
                  <w:rStyle w:val="af1"/>
                  <w:b/>
                  <w:bCs/>
                  <w:color w:val="auto"/>
                  <w:sz w:val="28"/>
                  <w:szCs w:val="28"/>
                  <w:lang w:val="en-US"/>
                </w:rPr>
                <w:t>yandex</w:t>
              </w:r>
              <w:r w:rsidRPr="00714330">
                <w:rPr>
                  <w:rStyle w:val="af1"/>
                  <w:b/>
                  <w:bCs/>
                  <w:color w:val="auto"/>
                  <w:sz w:val="28"/>
                  <w:szCs w:val="28"/>
                </w:rPr>
                <w:t>.</w:t>
              </w:r>
              <w:r w:rsidRPr="00714330">
                <w:rPr>
                  <w:rStyle w:val="af1"/>
                  <w:b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r w:rsidRPr="00714330">
                <w:rPr>
                  <w:b/>
                  <w:bCs/>
                  <w:sz w:val="28"/>
                  <w:szCs w:val="28"/>
                </w:rPr>
                <w:fldChar w:fldCharType="end"/>
              </w:r>
            </w:ins>
            <w:r w:rsidRPr="00714330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714330" w:rsidRPr="00714330" w:rsidTr="005D000B">
        <w:tc>
          <w:tcPr>
            <w:tcW w:w="4077" w:type="dxa"/>
          </w:tcPr>
          <w:p w:rsidR="007B0E4E" w:rsidRPr="00714330" w:rsidRDefault="00EC062C" w:rsidP="00AB6F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AB6FAE"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C931AE"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«подуслугах»</w:t>
            </w:r>
          </w:p>
        </w:tc>
        <w:tc>
          <w:tcPr>
            <w:tcW w:w="10915" w:type="dxa"/>
          </w:tcPr>
          <w:p w:rsidR="00F95F32" w:rsidRPr="00714330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Наименование «подуслуги»</w:t>
            </w:r>
          </w:p>
          <w:p w:rsidR="004628D2" w:rsidRPr="00714330" w:rsidRDefault="00FF0834" w:rsidP="004628D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628D2" w:rsidRPr="00714330">
              <w:rPr>
                <w:rFonts w:ascii="Times New Roman" w:hAnsi="Times New Roman" w:cs="Times New Roman"/>
                <w:sz w:val="28"/>
                <w:szCs w:val="28"/>
              </w:rPr>
              <w:t>прием документов и выдача решений о переводе или об отказе в переводе жилого помещения в нежилое или нежилого помещения в жилое</w:t>
            </w:r>
          </w:p>
          <w:p w:rsidR="00837F50" w:rsidRPr="00714330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t>2. Срок предоставления в зависимости от условий</w:t>
            </w:r>
          </w:p>
          <w:p w:rsidR="00837F50" w:rsidRPr="00714330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7143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 подаче заявления по месту жительства (месту нахождения юр. лица)</w:t>
            </w:r>
          </w:p>
          <w:p w:rsidR="005C0D81" w:rsidRPr="00714330" w:rsidRDefault="005C0D81" w:rsidP="005C0D8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A05E25" w:rsidRPr="0071433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поступления (регистрации) в Управление заявления о выдаче разрешения на </w:t>
            </w:r>
            <w:r w:rsidR="00F145A7" w:rsidRPr="00714330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37F50" w:rsidRPr="00714330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4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2.2. При подаче заявления не по месту жительства (по месту обращения)</w:t>
            </w:r>
          </w:p>
          <w:p w:rsidR="00A05E25" w:rsidRPr="00714330" w:rsidRDefault="00A05E25" w:rsidP="00A05E2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45 дней со дня поступления (регистрации) в Управление заявления о выдаче разрешения на строительство. </w:t>
            </w:r>
          </w:p>
          <w:p w:rsidR="00837F50" w:rsidRPr="00714330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Pr="0071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4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Основания отказа в приеме документов</w:t>
            </w:r>
          </w:p>
          <w:p w:rsidR="00837F50" w:rsidRPr="00714330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eastAsia="Times New Roman" w:hAnsi="Times New Roman" w:cs="Times New Roman"/>
                <w:sz w:val="28"/>
                <w:szCs w:val="28"/>
              </w:rPr>
              <w:t>в заявлении не указан заявитель и (или) его адрес, заявление не подписано, заявление и (или) иные представляемые документы содержат серьезные повреждения, не позволяющие однозначно истолковать их содержание</w:t>
            </w:r>
          </w:p>
          <w:p w:rsidR="00837F50" w:rsidRPr="00714330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43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714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Основания отказа в предоставлении  «подуслуги»</w:t>
            </w:r>
          </w:p>
          <w:p w:rsidR="00A05E25" w:rsidRPr="00714330" w:rsidRDefault="00A05E25" w:rsidP="00A05E2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 xml:space="preserve">4.1.с заявлением обратилось лицо, не являющееся получателем муниципальной услуги согласно пункту 1.2 настоящего Административного регламента; </w:t>
            </w:r>
          </w:p>
          <w:p w:rsidR="00A05E25" w:rsidRPr="00714330" w:rsidRDefault="00A05E25" w:rsidP="00A05E2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4.2. заявитель не уполномочен обращаться с заявлением о согласовании переустройства и (или) перепланировки;</w:t>
            </w:r>
          </w:p>
          <w:p w:rsidR="00A05E25" w:rsidRPr="00714330" w:rsidRDefault="00A05E25" w:rsidP="00A05E2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4.3. несоответствия проекта переустройства и (или) перепланировки жилого помещения требованиям законодательства РФ;</w:t>
            </w:r>
          </w:p>
          <w:p w:rsidR="00A05E25" w:rsidRPr="00714330" w:rsidRDefault="00A05E25" w:rsidP="00A05E2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4.4. предоставление документов в ненадлежащий орган;</w:t>
            </w:r>
          </w:p>
          <w:p w:rsidR="00A05E25" w:rsidRPr="00714330" w:rsidRDefault="00A05E25" w:rsidP="00A05E2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4.5. представленные документы по составу, содержанию, форме не соответствуют требованиям, установленным пунктом 2.6 настоящего Административного регламента;</w:t>
            </w:r>
          </w:p>
          <w:p w:rsidR="00A05E25" w:rsidRPr="00714330" w:rsidRDefault="00A05E25" w:rsidP="00A05E2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4.6. в заявлении, о переустройстве и (или) перепланировке, прилагаемых к ним документах имеются неоговоренные исправления, не позволяющие однозначно истолковать их содержание;</w:t>
            </w:r>
          </w:p>
          <w:p w:rsidR="00A05E25" w:rsidRPr="00714330" w:rsidRDefault="00A05E25" w:rsidP="00A05E25">
            <w:pPr>
              <w:autoSpaceDE w:val="0"/>
              <w:autoSpaceDN w:val="0"/>
              <w:adjustRightInd w:val="0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 xml:space="preserve">4.7. если квартира в многоквартирном доме переводится в нежилое помещение и расположена выше первого этажа, и помещения, расположенные непосредственно под </w:t>
            </w:r>
            <w:r w:rsidRPr="00714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квартирой, являются жилыми;</w:t>
            </w:r>
          </w:p>
          <w:p w:rsidR="00A05E25" w:rsidRPr="00714330" w:rsidRDefault="00A05E25" w:rsidP="00A05E25">
            <w:pPr>
              <w:autoSpaceDE w:val="0"/>
              <w:autoSpaceDN w:val="0"/>
              <w:adjustRightInd w:val="0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4.8.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      </w:r>
          </w:p>
          <w:p w:rsidR="00A05E25" w:rsidRPr="00714330" w:rsidRDefault="00A05E25" w:rsidP="00A05E25">
            <w:pPr>
              <w:autoSpaceDE w:val="0"/>
              <w:autoSpaceDN w:val="0"/>
              <w:adjustRightInd w:val="0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4.9.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проживания;</w:t>
            </w:r>
          </w:p>
          <w:p w:rsidR="00A05E25" w:rsidRPr="00714330" w:rsidRDefault="00A05E25" w:rsidP="00A05E25">
            <w:pPr>
              <w:autoSpaceDE w:val="0"/>
              <w:autoSpaceDN w:val="0"/>
              <w:adjustRightInd w:val="0"/>
              <w:spacing w:line="24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4.10. если право собственности на переводимое помещение обременено правами каких-либо лиц;</w:t>
            </w:r>
          </w:p>
          <w:p w:rsidR="00A05E25" w:rsidRPr="00714330" w:rsidRDefault="00A05E25" w:rsidP="00A05E25">
            <w:pPr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4.11. если при переводе из нежилого помещение в жилое помещение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к жилым помещениям. Требования к жилому помещению устанавливаются</w:t>
            </w:r>
            <w:r w:rsidRPr="00714330">
              <w:rPr>
                <w:szCs w:val="28"/>
              </w:rPr>
              <w:t xml:space="preserve"> </w:t>
            </w: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Правительством РФ.</w:t>
            </w:r>
          </w:p>
          <w:p w:rsidR="00837F50" w:rsidRPr="00714330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 </w:t>
            </w:r>
            <w:r w:rsidRPr="00714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Основания приостановления предоставления  «подуслуги»</w:t>
            </w:r>
          </w:p>
          <w:p w:rsidR="00325105" w:rsidRPr="00714330" w:rsidRDefault="00325105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Оснований для приостановления предоставления муниципальной услуги действующим законодательством не предусмотрено.</w:t>
            </w:r>
          </w:p>
          <w:p w:rsidR="00837F50" w:rsidRPr="00714330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4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 Срок приостановления предоставления «подуслуги»</w:t>
            </w:r>
          </w:p>
          <w:p w:rsidR="00073A34" w:rsidRPr="00714330" w:rsidRDefault="00073A34" w:rsidP="00073A34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Срока для приостановления предоставления муниципальной услуги действующим законодательством не предусмотрено.</w:t>
            </w:r>
          </w:p>
          <w:p w:rsidR="00837F50" w:rsidRPr="00714330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4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 Плата за предоставление «подуслуги»</w:t>
            </w:r>
          </w:p>
          <w:p w:rsidR="000F3D7D" w:rsidRPr="00714330" w:rsidRDefault="000F3D7D" w:rsidP="000F3D7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и иная плата за предоставление муниципальной услуги не взимается.</w:t>
            </w:r>
          </w:p>
          <w:p w:rsidR="00837F50" w:rsidRPr="00714330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4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7.1. Наличие платы (государственной пошлины либо муниципального платежа за предоставление муниципальной услуги)</w:t>
            </w:r>
          </w:p>
          <w:p w:rsidR="00837F50" w:rsidRPr="00714330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43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</w:t>
            </w:r>
          </w:p>
          <w:p w:rsidR="00837F50" w:rsidRPr="00714330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4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7.2. Реквизиты нормативного правового акта, являющегося основанием для взимания платы (государственной пошлины либо муниципального платежа за предоставление муниципальной услуги)</w:t>
            </w:r>
          </w:p>
          <w:p w:rsidR="00837F50" w:rsidRPr="00714330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4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837F50" w:rsidRPr="00714330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4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7.3. КБК для взимания платы (государственной пошлины либо муниципального платежа за предоставление муниципальной услуги), в том числе </w:t>
            </w:r>
            <w:r w:rsidRPr="00714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для МФЦ</w:t>
            </w:r>
          </w:p>
          <w:p w:rsidR="00837F50" w:rsidRPr="00714330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4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352EBB" w:rsidRPr="00714330" w:rsidRDefault="00352EBB" w:rsidP="00352EBB">
            <w:pPr>
              <w:autoSpaceDE w:val="0"/>
              <w:autoSpaceDN w:val="0"/>
              <w:adjustRightInd w:val="0"/>
              <w:spacing w:line="320" w:lineRule="exact"/>
              <w:ind w:left="7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 Способ обращения за получением «подуслуги»</w:t>
            </w:r>
          </w:p>
          <w:p w:rsidR="000F3D7D" w:rsidRPr="00714330" w:rsidRDefault="000F3D7D" w:rsidP="000F3D7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t>8.1.</w:t>
            </w: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ins w:id="8" w:author="Admin" w:date="2014-05-26T12:46:00Z">
              <w:r w:rsidRPr="00714330">
                <w:rPr>
                  <w:rFonts w:ascii="Times New Roman" w:hAnsi="Times New Roman" w:cs="Times New Roman"/>
                  <w:sz w:val="28"/>
                  <w:szCs w:val="28"/>
                </w:rPr>
                <w:t>Управлени</w:t>
              </w:r>
            </w:ins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ins w:id="9" w:author="Admin" w:date="2014-05-26T12:46:00Z">
              <w:r w:rsidRPr="00714330">
                <w:rPr>
                  <w:rFonts w:ascii="Times New Roman" w:hAnsi="Times New Roman" w:cs="Times New Roman"/>
                  <w:sz w:val="28"/>
                  <w:szCs w:val="28"/>
                </w:rPr>
                <w:t xml:space="preserve"> имущественных, земельных отношений и градостроительства Кунг</w:t>
              </w:r>
            </w:ins>
            <w:ins w:id="10" w:author="Admin" w:date="2014-05-27T15:12:00Z">
              <w:r w:rsidRPr="00714330">
                <w:rPr>
                  <w:rFonts w:ascii="Times New Roman" w:hAnsi="Times New Roman" w:cs="Times New Roman"/>
                  <w:sz w:val="28"/>
                  <w:szCs w:val="28"/>
                </w:rPr>
                <w:t>у</w:t>
              </w:r>
            </w:ins>
            <w:ins w:id="11" w:author="Admin" w:date="2014-05-26T12:46:00Z">
              <w:r w:rsidRPr="00714330">
                <w:rPr>
                  <w:rFonts w:ascii="Times New Roman" w:hAnsi="Times New Roman" w:cs="Times New Roman"/>
                  <w:sz w:val="28"/>
                  <w:szCs w:val="28"/>
                </w:rPr>
                <w:t>рского муниципального района</w:t>
              </w:r>
            </w:ins>
            <w:r w:rsidRPr="00714330">
              <w:rPr>
                <w:rFonts w:ascii="Times New Roman" w:hAnsi="Times New Roman" w:cs="Times New Roman"/>
                <w:sz w:val="28"/>
                <w:szCs w:val="28"/>
              </w:rPr>
              <w:t xml:space="preserve">, по адресу: </w:t>
            </w:r>
            <w:ins w:id="12" w:author="Admin" w:date="2014-05-26T12:47:00Z">
              <w:r w:rsidRPr="00714330">
                <w:rPr>
                  <w:rFonts w:ascii="Times New Roman" w:hAnsi="Times New Roman" w:cs="Times New Roman"/>
                  <w:sz w:val="28"/>
                  <w:szCs w:val="28"/>
                </w:rPr>
                <w:t>Пермский край, г. Кунгур, ул. Ленина, 95</w:t>
              </w:r>
            </w:ins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3D7D" w:rsidRPr="00714330" w:rsidRDefault="000F3D7D" w:rsidP="000F3D7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</w:t>
            </w:r>
          </w:p>
          <w:p w:rsidR="000F3D7D" w:rsidRPr="00714330" w:rsidRDefault="000F3D7D" w:rsidP="000F3D7D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  с 8.00 до 17.00,</w:t>
            </w:r>
          </w:p>
          <w:p w:rsidR="000F3D7D" w:rsidRPr="00714330" w:rsidRDefault="000F3D7D" w:rsidP="000F3D7D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пятница                            с 8.00 до 16.00</w:t>
            </w:r>
          </w:p>
          <w:p w:rsidR="000F3D7D" w:rsidRPr="00714330" w:rsidRDefault="000F3D7D" w:rsidP="000F3D7D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 xml:space="preserve">перерыв                            с </w:t>
            </w:r>
            <w:ins w:id="13" w:author="Admin" w:date="2014-05-26T12:48:00Z">
              <w:r w:rsidRPr="00714330">
                <w:rPr>
                  <w:rFonts w:ascii="Times New Roman" w:hAnsi="Times New Roman" w:cs="Times New Roman"/>
                  <w:sz w:val="28"/>
                  <w:szCs w:val="28"/>
                </w:rPr>
                <w:t>12.00</w:t>
              </w:r>
            </w:ins>
            <w:r w:rsidRPr="00714330">
              <w:rPr>
                <w:rFonts w:ascii="Times New Roman" w:hAnsi="Times New Roman" w:cs="Times New Roman"/>
                <w:sz w:val="28"/>
                <w:szCs w:val="28"/>
              </w:rPr>
              <w:t xml:space="preserve">  до </w:t>
            </w:r>
            <w:ins w:id="14" w:author="Admin" w:date="2014-05-26T12:48:00Z">
              <w:r w:rsidRPr="00714330">
                <w:rPr>
                  <w:rFonts w:ascii="Times New Roman" w:hAnsi="Times New Roman" w:cs="Times New Roman"/>
                  <w:sz w:val="28"/>
                  <w:szCs w:val="28"/>
                </w:rPr>
                <w:t>12.48</w:t>
              </w:r>
            </w:ins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3D7D" w:rsidRPr="00714330" w:rsidRDefault="000F3D7D" w:rsidP="000F3D7D">
            <w:pPr>
              <w:spacing w:line="320" w:lineRule="exact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  -  выходные дни.</w:t>
            </w:r>
          </w:p>
          <w:p w:rsidR="000F3D7D" w:rsidRPr="00714330" w:rsidRDefault="000F3D7D" w:rsidP="000F3D7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Справочные телефоны: </w:t>
            </w:r>
            <w:ins w:id="15" w:author="Admin" w:date="2014-05-26T12:48:00Z">
              <w:r w:rsidRPr="00714330">
                <w:rPr>
                  <w:rFonts w:ascii="Times New Roman" w:hAnsi="Times New Roman" w:cs="Times New Roman"/>
                  <w:sz w:val="28"/>
                  <w:szCs w:val="28"/>
                </w:rPr>
                <w:t xml:space="preserve">8 34271 3 27 26, </w:t>
              </w:r>
            </w:ins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2 03 81.</w:t>
            </w:r>
          </w:p>
          <w:p w:rsidR="000F3D7D" w:rsidRPr="00714330" w:rsidRDefault="000F3D7D" w:rsidP="000F3D7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сайта:</w:t>
            </w:r>
            <w:r w:rsidRPr="00714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ins w:id="16" w:author="Admin" w:date="2014-05-26T15:05:00Z">
              <w:r w:rsidRPr="00714330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begin"/>
              </w:r>
              <w:r w:rsidRPr="00714330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 xml:space="preserve"> </w:instrText>
              </w:r>
              <w:r w:rsidRPr="00714330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HYPERLINK</w:instrText>
              </w:r>
              <w:r w:rsidRPr="00714330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 xml:space="preserve"> "</w:instrText>
              </w:r>
              <w:r w:rsidRPr="00714330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http</w:instrText>
              </w:r>
              <w:r w:rsidRPr="00714330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>://</w:instrText>
              </w:r>
              <w:r w:rsidRPr="00714330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kungur</w:instrText>
              </w:r>
              <w:r w:rsidRPr="00714330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>.</w:instrText>
              </w:r>
              <w:r w:rsidRPr="00714330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permarea</w:instrText>
              </w:r>
              <w:r w:rsidRPr="00714330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>.</w:instrText>
              </w:r>
              <w:r w:rsidRPr="00714330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ru</w:instrText>
              </w:r>
              <w:r w:rsidRPr="00714330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 xml:space="preserve">" </w:instrText>
              </w:r>
              <w:r w:rsidRPr="00714330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separate"/>
              </w:r>
              <w:r w:rsidRPr="00714330">
                <w:rPr>
                  <w:rStyle w:val="af1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http</w:t>
              </w:r>
              <w:r w:rsidRPr="00714330">
                <w:rPr>
                  <w:rStyle w:val="af1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://</w:t>
              </w:r>
              <w:r w:rsidRPr="00714330">
                <w:rPr>
                  <w:rStyle w:val="af1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kungur</w:t>
              </w:r>
              <w:r w:rsidRPr="00714330">
                <w:rPr>
                  <w:rStyle w:val="af1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.</w:t>
              </w:r>
              <w:r w:rsidRPr="00714330">
                <w:rPr>
                  <w:rStyle w:val="af1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permarea</w:t>
              </w:r>
              <w:r w:rsidRPr="00714330">
                <w:rPr>
                  <w:rStyle w:val="af1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.</w:t>
              </w:r>
              <w:r w:rsidRPr="00714330">
                <w:rPr>
                  <w:rStyle w:val="af1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r w:rsidRPr="00714330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end"/>
              </w:r>
            </w:ins>
            <w:r w:rsidRPr="007143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F3D7D" w:rsidRPr="00714330" w:rsidRDefault="000F3D7D" w:rsidP="000F3D7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ins w:id="17" w:author="Admin" w:date="2014-05-26T15:05:00Z">
              <w:r w:rsidRPr="00714330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fldChar w:fldCharType="begin"/>
              </w:r>
              <w:r w:rsidRPr="00714330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 xml:space="preserve"> </w:instrText>
              </w:r>
              <w:r w:rsidRPr="00714330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HYPERLINK</w:instrText>
              </w:r>
              <w:r w:rsidRPr="00714330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 xml:space="preserve"> "</w:instrText>
              </w:r>
              <w:r w:rsidRPr="00714330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mailto</w:instrText>
              </w:r>
              <w:r w:rsidRPr="00714330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>:</w:instrText>
              </w:r>
              <w:r w:rsidRPr="00714330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kizokungur</w:instrText>
              </w:r>
              <w:r w:rsidRPr="00714330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>@</w:instrText>
              </w:r>
              <w:r w:rsidRPr="00714330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yandex</w:instrText>
              </w:r>
              <w:r w:rsidRPr="00714330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>.</w:instrText>
              </w:r>
              <w:r w:rsidRPr="00714330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ru</w:instrText>
              </w:r>
              <w:r w:rsidRPr="00714330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 xml:space="preserve">" </w:instrText>
              </w:r>
              <w:r w:rsidRPr="00714330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fldChar w:fldCharType="separate"/>
              </w:r>
              <w:r w:rsidRPr="00714330">
                <w:rPr>
                  <w:rStyle w:val="af1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kizokungur</w:t>
              </w:r>
              <w:r w:rsidRPr="00714330">
                <w:rPr>
                  <w:rStyle w:val="af1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@</w:t>
              </w:r>
              <w:r w:rsidRPr="00714330">
                <w:rPr>
                  <w:rStyle w:val="af1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yandex</w:t>
              </w:r>
              <w:r w:rsidRPr="00714330">
                <w:rPr>
                  <w:rStyle w:val="af1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.</w:t>
              </w:r>
              <w:r w:rsidRPr="00714330">
                <w:rPr>
                  <w:rStyle w:val="af1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r w:rsidRPr="00714330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fldChar w:fldCharType="end"/>
              </w:r>
            </w:ins>
            <w:r w:rsidRPr="0071433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</w:p>
          <w:p w:rsidR="000F3D7D" w:rsidRPr="00714330" w:rsidRDefault="000F3D7D" w:rsidP="000F3D7D">
            <w:pPr>
              <w:pStyle w:val="ConsPlusNormal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8.2. </w:t>
            </w: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Адрес федеральной государственной информационной системы «Единый портал государственных и муниципальных услуг (функций)»: http://www.gosuslugi.ru.</w:t>
            </w:r>
          </w:p>
          <w:p w:rsidR="000F3D7D" w:rsidRPr="00714330" w:rsidRDefault="000F3D7D" w:rsidP="000F3D7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8.3.</w:t>
            </w: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 xml:space="preserve"> Адрес региональной государственной информационной системы «Портал государственных и муниципальных услуг Пермского края»: </w:t>
            </w:r>
            <w:hyperlink r:id="rId8" w:history="1">
              <w:r w:rsidRPr="00714330">
                <w:rPr>
                  <w:rStyle w:val="af1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http://gosuslugi.permkrai.ru</w:t>
              </w:r>
            </w:hyperlink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3D7D" w:rsidRPr="00714330" w:rsidRDefault="000F3D7D" w:rsidP="000F3D7D">
            <w:pPr>
              <w:pStyle w:val="af0"/>
              <w:widowControl w:val="0"/>
              <w:autoSpaceDE w:val="0"/>
              <w:autoSpaceDN w:val="0"/>
              <w:adjustRightInd w:val="0"/>
              <w:ind w:left="0" w:right="2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t>8.4.</w:t>
            </w: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 xml:space="preserve"> В краевом государственном автономном учреждении «Пермский краевой многофункциональный центр предоставления государственных и муниципальных услуг» (далее - МФЦ). Информация о местонахождении, справочных телефонах и графиках работы филиалов МФЦ содержится на официальном сайте МФЦ: </w:t>
            </w:r>
            <w:r w:rsidRPr="007143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http://mfc.permkrai.ru./.</w:t>
            </w:r>
          </w:p>
          <w:p w:rsidR="000F3D7D" w:rsidRPr="00714330" w:rsidRDefault="000F3D7D" w:rsidP="000F3D7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t>9. Способ получения результата «подуслуги»</w:t>
            </w:r>
          </w:p>
          <w:p w:rsidR="000F3D7D" w:rsidRPr="00714330" w:rsidRDefault="000F3D7D" w:rsidP="000F3D7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9.1. При личном обращении в орган, предоставляющий муниципальную услугу.</w:t>
            </w:r>
          </w:p>
          <w:p w:rsidR="000F3D7D" w:rsidRPr="00714330" w:rsidRDefault="000F3D7D" w:rsidP="000F3D7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9.2. При личном обращении в МФЦ.</w:t>
            </w:r>
          </w:p>
          <w:p w:rsidR="006025FC" w:rsidRPr="00714330" w:rsidRDefault="000F3D7D" w:rsidP="000F3D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 xml:space="preserve">  9.3. Через почтовую связь</w:t>
            </w:r>
          </w:p>
        </w:tc>
      </w:tr>
      <w:tr w:rsidR="00714330" w:rsidRPr="00714330" w:rsidTr="005D000B">
        <w:tc>
          <w:tcPr>
            <w:tcW w:w="4077" w:type="dxa"/>
          </w:tcPr>
          <w:p w:rsidR="007B0E4E" w:rsidRPr="00714330" w:rsidRDefault="00EC062C" w:rsidP="00AB6F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AB6FAE"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6025FC"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заявителях «подуслуги»</w:t>
            </w:r>
          </w:p>
        </w:tc>
        <w:tc>
          <w:tcPr>
            <w:tcW w:w="10915" w:type="dxa"/>
          </w:tcPr>
          <w:p w:rsidR="006025FC" w:rsidRPr="00714330" w:rsidRDefault="00BF3A43" w:rsidP="00BF3A43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</w:rPr>
            </w:pPr>
            <w:r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6025FC" w:rsidRPr="00714330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</w:rPr>
              <w:t>Категории лиц, имеющих право на получение «подуслуги»</w:t>
            </w:r>
          </w:p>
          <w:p w:rsidR="00261419" w:rsidRPr="00714330" w:rsidRDefault="00261419" w:rsidP="00261419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В качестве заявителей выступают физические лица, индивидуальные предприниматели, юридические лица (далее - заявители)</w:t>
            </w:r>
            <w:r w:rsidR="00CD39AC" w:rsidRPr="00714330">
              <w:rPr>
                <w:rFonts w:ascii="Times New Roman" w:hAnsi="Times New Roman" w:cs="Times New Roman"/>
                <w:sz w:val="28"/>
                <w:szCs w:val="28"/>
              </w:rPr>
              <w:t>, имеющие</w:t>
            </w: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 w:rsidR="00CD39AC" w:rsidRPr="0071433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</w:t>
            </w:r>
            <w:r w:rsidR="00CD39AC" w:rsidRPr="00714330">
              <w:rPr>
                <w:rFonts w:ascii="Times New Roman" w:hAnsi="Times New Roman" w:cs="Times New Roman"/>
                <w:sz w:val="28"/>
                <w:szCs w:val="28"/>
              </w:rPr>
              <w:t xml:space="preserve"> (здания, помещения) поставленные на Государственный </w:t>
            </w:r>
            <w:r w:rsidR="00CD39AC" w:rsidRPr="00714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кадастровый учет</w:t>
            </w: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07BC" w:rsidRPr="00714330" w:rsidRDefault="008E07BC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714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  <w:p w:rsidR="00261419" w:rsidRPr="00714330" w:rsidRDefault="00261419" w:rsidP="00261419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330">
              <w:rPr>
                <w:rFonts w:ascii="Times New Roman" w:eastAsia="Times New Roman" w:hAnsi="Times New Roman" w:cs="Times New Roman"/>
                <w:sz w:val="28"/>
              </w:rPr>
              <w:t xml:space="preserve">Документы, удостоверяющие личность </w:t>
            </w:r>
            <w:r w:rsidR="00325105" w:rsidRPr="00714330">
              <w:rPr>
                <w:rFonts w:ascii="Times New Roman" w:eastAsia="Times New Roman" w:hAnsi="Times New Roman" w:cs="Times New Roman"/>
                <w:sz w:val="28"/>
              </w:rPr>
              <w:t>(для физических лиц)</w:t>
            </w:r>
            <w:r w:rsidRPr="00714330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E07BC" w:rsidRPr="00714330" w:rsidRDefault="008E07BC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4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  <w:p w:rsidR="00325105" w:rsidRPr="00714330" w:rsidRDefault="00325105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43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Данные заявителя указаны полностью, разборчиво.</w:t>
            </w:r>
          </w:p>
          <w:p w:rsidR="008E07BC" w:rsidRPr="00714330" w:rsidRDefault="008E07BC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4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Наличие возможности подачи заявления на предоставление «подуслуги» представителями заявителя</w:t>
            </w:r>
          </w:p>
          <w:p w:rsidR="0067432B" w:rsidRPr="00714330" w:rsidRDefault="00261419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43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</w:t>
            </w:r>
          </w:p>
          <w:p w:rsidR="008E07BC" w:rsidRPr="00714330" w:rsidRDefault="008E07BC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4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Исчерпывающий перечень лиц, имеющих право на подачу заявления от имени заявителя</w:t>
            </w:r>
          </w:p>
          <w:p w:rsidR="0067432B" w:rsidRPr="00714330" w:rsidRDefault="00261419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43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</w:t>
            </w:r>
          </w:p>
          <w:p w:rsidR="008E07BC" w:rsidRPr="00714330" w:rsidRDefault="008E07BC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4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 Наименование документа, подтверждающего право подачи заявления от имени заявителя</w:t>
            </w:r>
          </w:p>
          <w:p w:rsidR="00E15E5A" w:rsidRPr="00714330" w:rsidRDefault="00325105" w:rsidP="0032510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4330">
              <w:rPr>
                <w:rFonts w:ascii="Times New Roman" w:eastAsia="Times New Roman" w:hAnsi="Times New Roman" w:cs="Times New Roman"/>
                <w:sz w:val="28"/>
              </w:rPr>
              <w:t>Документы, подтверждающие полномочия представителя, в случае подачи заявления представителем заявителя (доверенность, распорядительный акт юридическог</w:t>
            </w:r>
            <w:r w:rsidR="00AB6FAE" w:rsidRPr="00714330">
              <w:rPr>
                <w:rFonts w:ascii="Times New Roman" w:eastAsia="Times New Roman" w:hAnsi="Times New Roman" w:cs="Times New Roman"/>
                <w:sz w:val="28"/>
              </w:rPr>
              <w:t xml:space="preserve">о лица, решение общего собрания </w:t>
            </w:r>
            <w:r w:rsidRPr="00714330">
              <w:rPr>
                <w:rFonts w:ascii="Times New Roman" w:eastAsia="Times New Roman" w:hAnsi="Times New Roman" w:cs="Times New Roman"/>
                <w:sz w:val="28"/>
              </w:rPr>
              <w:t>и т.п.).</w:t>
            </w:r>
          </w:p>
          <w:p w:rsidR="008E07BC" w:rsidRPr="00714330" w:rsidRDefault="008E07BC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4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 Установленные требования к документу, подтверждающему право подачи заявления от имени заявителя</w:t>
            </w:r>
          </w:p>
          <w:p w:rsidR="00AB6FAE" w:rsidRPr="00714330" w:rsidRDefault="00AB6FAE" w:rsidP="00AB6FAE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43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физических лиц нотариально удостоверенная доверенность.</w:t>
            </w:r>
          </w:p>
          <w:p w:rsidR="00AB6FAE" w:rsidRPr="00714330" w:rsidRDefault="00AB6FAE" w:rsidP="00AB6FAE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330">
              <w:rPr>
                <w:rFonts w:ascii="Times New Roman" w:eastAsia="Times New Roman" w:hAnsi="Times New Roman" w:cs="Times New Roman"/>
                <w:sz w:val="28"/>
              </w:rPr>
              <w:t xml:space="preserve">  Для юридических лиц документ содержит наименование, реквизиты юридического лица, подписан уполномоченным лицом (с расшифровкой подписи) и имеет печать. Данные представителя указаны полностью.</w:t>
            </w:r>
          </w:p>
        </w:tc>
      </w:tr>
      <w:tr w:rsidR="00714330" w:rsidRPr="00714330" w:rsidTr="005D000B">
        <w:tc>
          <w:tcPr>
            <w:tcW w:w="4077" w:type="dxa"/>
          </w:tcPr>
          <w:p w:rsidR="007B0E4E" w:rsidRPr="00714330" w:rsidRDefault="00EC062C" w:rsidP="00AB6F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AB6FAE"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D64AC5"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Документы, предоставляемые заявителем для получения «подуслуги»</w:t>
            </w:r>
          </w:p>
        </w:tc>
        <w:tc>
          <w:tcPr>
            <w:tcW w:w="10915" w:type="dxa"/>
          </w:tcPr>
          <w:p w:rsidR="00390D9A" w:rsidRPr="00714330" w:rsidRDefault="00D64AC5" w:rsidP="00184406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714330">
              <w:rPr>
                <w:b/>
                <w:sz w:val="28"/>
                <w:szCs w:val="28"/>
              </w:rPr>
              <w:t>1.</w:t>
            </w:r>
            <w:r w:rsidRPr="00714330">
              <w:rPr>
                <w:sz w:val="28"/>
                <w:szCs w:val="28"/>
              </w:rPr>
              <w:t xml:space="preserve"> </w:t>
            </w:r>
            <w:r w:rsidRPr="00714330">
              <w:rPr>
                <w:b/>
                <w:bCs/>
                <w:sz w:val="28"/>
                <w:szCs w:val="28"/>
              </w:rPr>
              <w:t>Категория  документа</w:t>
            </w:r>
          </w:p>
          <w:p w:rsidR="00B12A1C" w:rsidRPr="00714330" w:rsidRDefault="00B12A1C" w:rsidP="00B12A1C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1. документ, удостоверяющий личность заявителя либо личность представителя заявителя;</w:t>
            </w:r>
          </w:p>
          <w:p w:rsidR="00B12A1C" w:rsidRPr="00714330" w:rsidRDefault="00B12A1C" w:rsidP="00B12A1C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2. документ, удостоверяющий права (полномочия) представителя физического лица (юридического лица), если с заявлением обращается представитель заявителя;</w:t>
            </w:r>
          </w:p>
          <w:p w:rsidR="00B12A1C" w:rsidRPr="00714330" w:rsidRDefault="00B12A1C" w:rsidP="00B12A1C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3. документ, подтверждающий полномочия лица, выдавшего доверенность от имени юридического лица, в случае, если доверенность не удостоверена нотариально.</w:t>
            </w:r>
          </w:p>
          <w:p w:rsidR="00D64AC5" w:rsidRPr="00714330" w:rsidRDefault="00B12A1C" w:rsidP="00B12A1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  <w:r w:rsidR="00D64AC5" w:rsidRPr="00714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="00D64AC5" w:rsidRPr="00714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Наименования документов, которые представляет заявитель для получения «подуслуги»</w:t>
            </w:r>
          </w:p>
          <w:p w:rsidR="00850D97" w:rsidRPr="00714330" w:rsidRDefault="00CD39AC" w:rsidP="00850D97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850D97" w:rsidRPr="00714330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документ, удостоверяющий личность заявителя либо личность представителя заявителя;</w:t>
            </w:r>
          </w:p>
          <w:p w:rsidR="00CD39AC" w:rsidRPr="00714330" w:rsidRDefault="00CD39AC" w:rsidP="00CD39A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D97" w:rsidRPr="00714330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переводе помещения, </w:t>
            </w:r>
          </w:p>
          <w:p w:rsidR="00CD39AC" w:rsidRPr="00714330" w:rsidRDefault="00CD39AC" w:rsidP="00CD39A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В заявлении указываются:</w:t>
            </w:r>
          </w:p>
          <w:p w:rsidR="00CD39AC" w:rsidRPr="00714330" w:rsidRDefault="00CD39AC" w:rsidP="00CD39A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- местонахождение помещения;</w:t>
            </w:r>
          </w:p>
          <w:p w:rsidR="00CD39AC" w:rsidRPr="00714330" w:rsidRDefault="00CD39AC" w:rsidP="00CD39A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- собственники помещения;</w:t>
            </w:r>
          </w:p>
          <w:p w:rsidR="00CD39AC" w:rsidRPr="00714330" w:rsidRDefault="00CD39AC" w:rsidP="00CD39A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- назначение помещения после перевода;</w:t>
            </w:r>
          </w:p>
          <w:p w:rsidR="00CD39AC" w:rsidRPr="00714330" w:rsidRDefault="00CD39AC" w:rsidP="00CD39AC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- необходимость проведения работ по переустройству и (или) перепланировке и (или) иных работ для использования помещения после перевода, либо отсутствие таких работ;</w:t>
            </w:r>
          </w:p>
          <w:p w:rsidR="00CD39AC" w:rsidRPr="00714330" w:rsidRDefault="00CD39AC" w:rsidP="00CD39A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- информация об обременении правами других лиц.</w:t>
            </w:r>
          </w:p>
          <w:p w:rsidR="00CD39AC" w:rsidRPr="00714330" w:rsidRDefault="00CD39AC" w:rsidP="00CD39A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прилагаются:</w:t>
            </w:r>
          </w:p>
          <w:p w:rsidR="00CD39AC" w:rsidRPr="00714330" w:rsidRDefault="00850D97" w:rsidP="00CD39A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39AC" w:rsidRPr="00714330">
              <w:rPr>
                <w:rFonts w:ascii="Times New Roman" w:hAnsi="Times New Roman" w:cs="Times New Roman"/>
                <w:sz w:val="28"/>
                <w:szCs w:val="28"/>
              </w:rPr>
              <w:t>) правоустанавливающие документы на переводимое помещение (подлинники или засвидетельствованные в нотариальном порядке копии);</w:t>
            </w:r>
          </w:p>
          <w:p w:rsidR="00CD39AC" w:rsidRPr="00714330" w:rsidRDefault="00850D97" w:rsidP="00CD39A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39AC" w:rsidRPr="00714330">
              <w:rPr>
                <w:rFonts w:ascii="Times New Roman" w:hAnsi="Times New Roman" w:cs="Times New Roman"/>
                <w:sz w:val="28"/>
                <w:szCs w:val="28"/>
              </w:rPr>
              <w:t>) план переводимого помещения с его техническим описанием (в случае если переводимое помещение является жилым - технический паспорт такого помещения);</w:t>
            </w:r>
          </w:p>
          <w:p w:rsidR="00CD39AC" w:rsidRPr="00714330" w:rsidRDefault="00850D97" w:rsidP="00CD39A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39AC" w:rsidRPr="00714330">
              <w:rPr>
                <w:rFonts w:ascii="Times New Roman" w:hAnsi="Times New Roman" w:cs="Times New Roman"/>
                <w:sz w:val="28"/>
                <w:szCs w:val="28"/>
              </w:rPr>
              <w:t>) поэтажный план дома, в котором находится переводимое помещение;</w:t>
            </w:r>
          </w:p>
          <w:p w:rsidR="00CD39AC" w:rsidRPr="00714330" w:rsidRDefault="00850D97" w:rsidP="00CD39A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39AC" w:rsidRPr="00714330">
              <w:rPr>
                <w:rFonts w:ascii="Times New Roman" w:hAnsi="Times New Roman" w:cs="Times New Roman"/>
                <w:sz w:val="28"/>
                <w:szCs w:val="28"/>
              </w:rPr>
              <w:t>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помещения или нежилого помещения).</w:t>
            </w:r>
          </w:p>
          <w:p w:rsidR="00CD39AC" w:rsidRPr="00714330" w:rsidRDefault="00CD39AC" w:rsidP="00CD39AC">
            <w:pPr>
              <w:autoSpaceDE w:val="0"/>
              <w:autoSpaceDN w:val="0"/>
              <w:adjustRightInd w:val="0"/>
              <w:spacing w:line="20" w:lineRule="atLeast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работ, которые оказывают влияние на безопасность объектов капитального строительства (устройство проемов в несущих конструкциях), то заявителем представляется проект, выполненный индивидуальным предпринимателем или организацией, имеющей свидетельство о допуске на выполнение работ по подготовке проектной документации;</w:t>
            </w:r>
          </w:p>
          <w:p w:rsidR="00CD39AC" w:rsidRPr="00714330" w:rsidRDefault="00850D97" w:rsidP="00CD39A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D39AC" w:rsidRPr="00714330">
              <w:rPr>
                <w:rFonts w:ascii="Times New Roman" w:hAnsi="Times New Roman" w:cs="Times New Roman"/>
                <w:sz w:val="28"/>
                <w:szCs w:val="28"/>
              </w:rPr>
              <w:t xml:space="preserve">) при устройстве отдельного входа в переводимое помещение согласование с балансодержателями подземных коммуникаций (телефонный кабель, газопровод, сеть </w:t>
            </w:r>
            <w:r w:rsidR="00CD39AC" w:rsidRPr="00714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водопровода, сеть канализации, кабельные линии, теплотрасса, волоконно-оптические линии связи)- представляется заявителем; </w:t>
            </w:r>
          </w:p>
          <w:p w:rsidR="00CD39AC" w:rsidRPr="00714330" w:rsidRDefault="00850D97" w:rsidP="00CD39A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  <w:r w:rsidR="00CD39AC" w:rsidRPr="00714330">
              <w:rPr>
                <w:rFonts w:ascii="Times New Roman" w:hAnsi="Times New Roman" w:cs="Times New Roman"/>
                <w:sz w:val="28"/>
                <w:szCs w:val="28"/>
              </w:rPr>
              <w:t xml:space="preserve"> выписки из уставов, протокол собрания собственников жилья (при необходимости) - представляется заявителем.</w:t>
            </w:r>
          </w:p>
          <w:p w:rsidR="00D64AC5" w:rsidRPr="00714330" w:rsidRDefault="00D64AC5" w:rsidP="00D64AC5">
            <w:pPr>
              <w:ind w:firstLine="60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4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Количество необходимых экземпляров документа с указанием подлинник/копия</w:t>
            </w:r>
          </w:p>
          <w:p w:rsidR="00850D97" w:rsidRPr="00714330" w:rsidRDefault="00416E75" w:rsidP="00850D97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14330">
              <w:rPr>
                <w:sz w:val="28"/>
                <w:szCs w:val="28"/>
              </w:rPr>
              <w:t>1. 1 экз., подлинник</w:t>
            </w:r>
            <w:r w:rsidR="00AD489A" w:rsidRPr="00714330">
              <w:rPr>
                <w:sz w:val="28"/>
                <w:szCs w:val="28"/>
              </w:rPr>
              <w:t xml:space="preserve">           </w:t>
            </w:r>
            <w:r w:rsidRPr="00714330">
              <w:rPr>
                <w:sz w:val="28"/>
                <w:szCs w:val="28"/>
              </w:rPr>
              <w:t xml:space="preserve">      </w:t>
            </w:r>
            <w:r w:rsidR="00850D97" w:rsidRPr="00714330">
              <w:rPr>
                <w:sz w:val="28"/>
                <w:szCs w:val="28"/>
              </w:rPr>
              <w:t xml:space="preserve">                             5. 2 экз., подлинник/копи             </w:t>
            </w:r>
          </w:p>
          <w:p w:rsidR="00ED0164" w:rsidRPr="00714330" w:rsidRDefault="00B12A1C" w:rsidP="00B12A1C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14330">
              <w:rPr>
                <w:sz w:val="28"/>
                <w:szCs w:val="28"/>
              </w:rPr>
              <w:t xml:space="preserve">2. </w:t>
            </w:r>
            <w:r w:rsidR="00850D97" w:rsidRPr="00714330">
              <w:rPr>
                <w:sz w:val="28"/>
                <w:szCs w:val="28"/>
              </w:rPr>
              <w:t>1</w:t>
            </w:r>
            <w:r w:rsidRPr="00714330">
              <w:rPr>
                <w:sz w:val="28"/>
                <w:szCs w:val="28"/>
              </w:rPr>
              <w:t xml:space="preserve"> экз., </w:t>
            </w:r>
            <w:r w:rsidR="00ED0164" w:rsidRPr="00714330">
              <w:rPr>
                <w:sz w:val="28"/>
                <w:szCs w:val="28"/>
              </w:rPr>
              <w:t>подлинник</w:t>
            </w:r>
            <w:r w:rsidR="00AD489A" w:rsidRPr="00714330">
              <w:rPr>
                <w:sz w:val="28"/>
                <w:szCs w:val="28"/>
              </w:rPr>
              <w:t xml:space="preserve"> </w:t>
            </w:r>
            <w:r w:rsidR="00850D97" w:rsidRPr="00714330">
              <w:rPr>
                <w:sz w:val="28"/>
                <w:szCs w:val="28"/>
              </w:rPr>
              <w:t xml:space="preserve">                                             6. 1 экз., подлинник</w:t>
            </w:r>
          </w:p>
          <w:p w:rsidR="00AD489A" w:rsidRPr="00714330" w:rsidRDefault="00B12A1C" w:rsidP="00B12A1C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14330">
              <w:rPr>
                <w:sz w:val="28"/>
                <w:szCs w:val="28"/>
              </w:rPr>
              <w:t xml:space="preserve">3. </w:t>
            </w:r>
            <w:r w:rsidR="00850D97" w:rsidRPr="00714330">
              <w:rPr>
                <w:sz w:val="28"/>
                <w:szCs w:val="28"/>
              </w:rPr>
              <w:t>1</w:t>
            </w:r>
            <w:r w:rsidR="00AD489A" w:rsidRPr="00714330">
              <w:rPr>
                <w:sz w:val="28"/>
                <w:szCs w:val="28"/>
              </w:rPr>
              <w:t xml:space="preserve"> экз., </w:t>
            </w:r>
            <w:r w:rsidR="00ED0164" w:rsidRPr="00714330">
              <w:rPr>
                <w:sz w:val="28"/>
                <w:szCs w:val="28"/>
              </w:rPr>
              <w:t>подлинник</w:t>
            </w:r>
            <w:r w:rsidR="00416E75" w:rsidRPr="00714330">
              <w:rPr>
                <w:sz w:val="28"/>
                <w:szCs w:val="28"/>
              </w:rPr>
              <w:t xml:space="preserve"> </w:t>
            </w:r>
            <w:r w:rsidR="00850D97" w:rsidRPr="00714330">
              <w:rPr>
                <w:sz w:val="28"/>
                <w:szCs w:val="28"/>
              </w:rPr>
              <w:t xml:space="preserve">                                             7. 1 экз., подлинник</w:t>
            </w:r>
          </w:p>
          <w:p w:rsidR="00B12A1C" w:rsidRPr="00714330" w:rsidRDefault="00B12A1C" w:rsidP="00B12A1C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14330">
              <w:rPr>
                <w:sz w:val="28"/>
                <w:szCs w:val="28"/>
              </w:rPr>
              <w:t xml:space="preserve">4. </w:t>
            </w:r>
            <w:r w:rsidR="00ED0164" w:rsidRPr="00714330">
              <w:rPr>
                <w:sz w:val="28"/>
                <w:szCs w:val="28"/>
              </w:rPr>
              <w:t>2</w:t>
            </w:r>
            <w:r w:rsidR="00AD489A" w:rsidRPr="00714330">
              <w:rPr>
                <w:sz w:val="28"/>
                <w:szCs w:val="28"/>
              </w:rPr>
              <w:t xml:space="preserve"> экз., </w:t>
            </w:r>
            <w:r w:rsidR="00ED0164" w:rsidRPr="00714330">
              <w:rPr>
                <w:sz w:val="28"/>
                <w:szCs w:val="28"/>
              </w:rPr>
              <w:t>подлинник/коп</w:t>
            </w:r>
            <w:r w:rsidR="00AD489A" w:rsidRPr="00714330">
              <w:rPr>
                <w:sz w:val="28"/>
                <w:szCs w:val="28"/>
              </w:rPr>
              <w:t xml:space="preserve">           </w:t>
            </w:r>
            <w:r w:rsidR="00416E75" w:rsidRPr="00714330">
              <w:rPr>
                <w:sz w:val="28"/>
                <w:szCs w:val="28"/>
              </w:rPr>
              <w:t xml:space="preserve">       </w:t>
            </w:r>
            <w:r w:rsidR="00BE6E44" w:rsidRPr="00714330">
              <w:rPr>
                <w:sz w:val="28"/>
                <w:szCs w:val="28"/>
              </w:rPr>
              <w:t xml:space="preserve">                     8. 1 экз., подлинник</w:t>
            </w:r>
            <w:r w:rsidR="00416E75" w:rsidRPr="00714330">
              <w:rPr>
                <w:sz w:val="28"/>
                <w:szCs w:val="28"/>
              </w:rPr>
              <w:t xml:space="preserve">                </w:t>
            </w:r>
          </w:p>
          <w:p w:rsidR="00D64AC5" w:rsidRPr="00714330" w:rsidRDefault="00B12A1C" w:rsidP="00AB6FA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64AC5" w:rsidRPr="00714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Документ, предоставляемый по условию</w:t>
            </w:r>
          </w:p>
          <w:p w:rsidR="00B12A1C" w:rsidRPr="00714330" w:rsidRDefault="00B12A1C" w:rsidP="00D64AC5">
            <w:pPr>
              <w:ind w:left="60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43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</w:t>
            </w:r>
          </w:p>
          <w:p w:rsidR="00D64AC5" w:rsidRPr="00714330" w:rsidRDefault="00D64AC5" w:rsidP="00D64AC5">
            <w:pPr>
              <w:ind w:left="60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4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Установленные требования к документу</w:t>
            </w:r>
          </w:p>
          <w:p w:rsidR="00B85D26" w:rsidRPr="00714330" w:rsidRDefault="00B85D26" w:rsidP="00B85D26">
            <w:pPr>
              <w:autoSpaceDE w:val="0"/>
              <w:autoSpaceDN w:val="0"/>
              <w:adjustRightInd w:val="0"/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      </w:r>
          </w:p>
          <w:p w:rsidR="00D64AC5" w:rsidRPr="00714330" w:rsidRDefault="00D64AC5" w:rsidP="00D64AC5">
            <w:pPr>
              <w:ind w:left="60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4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 Форма (шаблон) документа</w:t>
            </w:r>
          </w:p>
          <w:p w:rsidR="00B12A1C" w:rsidRPr="00714330" w:rsidRDefault="00B85D26" w:rsidP="00B12A1C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14330">
              <w:rPr>
                <w:sz w:val="28"/>
                <w:szCs w:val="28"/>
              </w:rPr>
              <w:t xml:space="preserve">По форме согласно </w:t>
            </w:r>
            <w:r w:rsidR="00B12A1C" w:rsidRPr="00714330">
              <w:rPr>
                <w:sz w:val="28"/>
                <w:szCs w:val="28"/>
              </w:rPr>
              <w:t>Приложени</w:t>
            </w:r>
            <w:r w:rsidRPr="00714330">
              <w:rPr>
                <w:sz w:val="28"/>
                <w:szCs w:val="28"/>
              </w:rPr>
              <w:t>ю</w:t>
            </w:r>
            <w:r w:rsidR="00B12A1C" w:rsidRPr="00714330">
              <w:rPr>
                <w:sz w:val="28"/>
                <w:szCs w:val="28"/>
              </w:rPr>
              <w:t xml:space="preserve"> 1</w:t>
            </w:r>
            <w:r w:rsidRPr="00714330">
              <w:rPr>
                <w:sz w:val="28"/>
                <w:szCs w:val="28"/>
              </w:rPr>
              <w:t xml:space="preserve"> к технологической схеме</w:t>
            </w:r>
          </w:p>
          <w:p w:rsidR="00D64AC5" w:rsidRPr="00714330" w:rsidRDefault="00D64AC5" w:rsidP="00B12A1C">
            <w:pPr>
              <w:ind w:left="60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4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 Образец документа/заполнения документа</w:t>
            </w:r>
          </w:p>
          <w:p w:rsidR="00B12A1C" w:rsidRPr="00714330" w:rsidRDefault="00B85D26" w:rsidP="00B12A1C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 xml:space="preserve">По форме согласно Приложению 2 к технологической схеме </w:t>
            </w:r>
          </w:p>
        </w:tc>
      </w:tr>
      <w:tr w:rsidR="00714330" w:rsidRPr="00714330" w:rsidTr="005D000B">
        <w:tc>
          <w:tcPr>
            <w:tcW w:w="4077" w:type="dxa"/>
          </w:tcPr>
          <w:p w:rsidR="007B0E4E" w:rsidRPr="00714330" w:rsidRDefault="00EC062C" w:rsidP="00AB6F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AB6FAE"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4AC5" w:rsidRPr="0071433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«</w:t>
            </w:r>
            <w:r w:rsidR="00D64AC5" w:rsidRPr="0071433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 xml:space="preserve">Документы и сведения, </w:t>
            </w:r>
            <w:r w:rsidR="00D64AC5" w:rsidRPr="0071433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получаемые посредством межведомственного информационного взаимодействия»</w:t>
            </w:r>
          </w:p>
        </w:tc>
        <w:tc>
          <w:tcPr>
            <w:tcW w:w="10915" w:type="dxa"/>
          </w:tcPr>
          <w:p w:rsidR="007B0E4E" w:rsidRPr="00714330" w:rsidRDefault="00D64AC5" w:rsidP="00D64AC5">
            <w:pPr>
              <w:ind w:firstLine="60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14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Реквизиты актуальной технологической карты межведомственного взаимодействия</w:t>
            </w:r>
          </w:p>
          <w:p w:rsidR="00B85D26" w:rsidRPr="00714330" w:rsidRDefault="00B85D26" w:rsidP="00D64AC5">
            <w:pPr>
              <w:ind w:firstLine="60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43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</w:t>
            </w:r>
          </w:p>
          <w:p w:rsidR="00D64AC5" w:rsidRPr="00714330" w:rsidRDefault="00D64AC5" w:rsidP="00D64AC5">
            <w:pPr>
              <w:ind w:firstLine="60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4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Наименование запрашиваемого документа (сведения)</w:t>
            </w:r>
          </w:p>
          <w:p w:rsidR="00B23116" w:rsidRPr="00714330" w:rsidRDefault="00B23116" w:rsidP="00B23116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43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Кадастровый паспорт земельного участка.</w:t>
            </w:r>
          </w:p>
          <w:p w:rsidR="00B23116" w:rsidRPr="00714330" w:rsidRDefault="00B23116" w:rsidP="00B23116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43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Выписки из Единого государственного реестра прав на недвижимое имущество и сделок с ним </w:t>
            </w:r>
            <w:r w:rsidR="00282267" w:rsidRPr="007143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Pr="007143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объект недвижимости.</w:t>
            </w:r>
          </w:p>
          <w:p w:rsidR="00D64AC5" w:rsidRPr="00714330" w:rsidRDefault="00D64AC5" w:rsidP="00D64AC5">
            <w:pPr>
              <w:ind w:firstLine="60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4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Перечень и состав сведений, запрашиваемых в рамках межведомственного информационного взаимодействия</w:t>
            </w:r>
          </w:p>
          <w:p w:rsidR="00B23116" w:rsidRPr="00714330" w:rsidRDefault="00B23116" w:rsidP="00D64AC5">
            <w:pPr>
              <w:ind w:firstLine="60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43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</w:t>
            </w:r>
          </w:p>
          <w:p w:rsidR="00D64AC5" w:rsidRPr="00714330" w:rsidRDefault="00D64AC5" w:rsidP="00D64AC5">
            <w:pPr>
              <w:ind w:firstLine="60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4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4. Наименование органа (организации), направляющего(ей) межведомственный запрос</w:t>
            </w:r>
          </w:p>
          <w:p w:rsidR="00B23116" w:rsidRPr="00714330" w:rsidRDefault="00B23116" w:rsidP="00B23116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43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Управление имущественных, земельных отношений и градостроительства Кунгурского муниципального района.</w:t>
            </w:r>
          </w:p>
          <w:p w:rsidR="00D64AC5" w:rsidRPr="00714330" w:rsidRDefault="00D64AC5" w:rsidP="00D64AC5">
            <w:pPr>
              <w:ind w:firstLine="60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4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Наименование органа (организации), в адрес которого(ой) направляется межведомственный запрос</w:t>
            </w:r>
          </w:p>
          <w:p w:rsidR="00B23116" w:rsidRPr="00714330" w:rsidRDefault="00B23116" w:rsidP="00B23116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43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Управление Росреестра по Пермскому краю.</w:t>
            </w:r>
          </w:p>
          <w:p w:rsidR="00D64AC5" w:rsidRPr="00714330" w:rsidRDefault="00D64AC5" w:rsidP="00D64AC5">
            <w:pPr>
              <w:ind w:firstLine="60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4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 w:rsidRPr="00714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SID</w:t>
            </w:r>
            <w:r w:rsidRPr="00714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электронного сервиса</w:t>
            </w:r>
            <w:r w:rsidR="00FB3C21" w:rsidRPr="00714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B3C21" w:rsidRPr="007143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5923000010000000432</w:t>
            </w:r>
          </w:p>
          <w:p w:rsidR="00D64AC5" w:rsidRPr="00714330" w:rsidRDefault="00D64AC5" w:rsidP="00D64AC5">
            <w:pPr>
              <w:ind w:firstLine="60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4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 Срок осуществления межведомственного информационного взаимодействия</w:t>
            </w:r>
          </w:p>
          <w:p w:rsidR="00B23116" w:rsidRPr="00714330" w:rsidRDefault="00B23116" w:rsidP="00B23116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43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7.1. Срок подготовки межведомственного запроса- в течение 3 рабочих дней </w:t>
            </w:r>
          </w:p>
          <w:p w:rsidR="00B23116" w:rsidRPr="00714330" w:rsidRDefault="00B23116" w:rsidP="00B23116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43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7.2. Срок направления ответа на межведомственный запрос-  5 дней.</w:t>
            </w:r>
          </w:p>
          <w:p w:rsidR="00B23116" w:rsidRPr="00714330" w:rsidRDefault="00D64AC5" w:rsidP="00D64AC5">
            <w:pPr>
              <w:ind w:firstLine="60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4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 Форма (шаблон) межведомственного запроса</w:t>
            </w:r>
            <w:r w:rsidR="00B23116" w:rsidRPr="00714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B3C21" w:rsidRPr="00714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23116" w:rsidRPr="007143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</w:t>
            </w:r>
          </w:p>
          <w:p w:rsidR="00D64AC5" w:rsidRPr="00714330" w:rsidRDefault="00D64AC5" w:rsidP="00D64AC5">
            <w:pPr>
              <w:ind w:firstLine="601"/>
              <w:rPr>
                <w:sz w:val="28"/>
                <w:szCs w:val="28"/>
              </w:rPr>
            </w:pPr>
            <w:r w:rsidRPr="00714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 Образец заполнения формы межведомственного запроса</w:t>
            </w:r>
            <w:r w:rsidR="00B23116" w:rsidRPr="00714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B3C21" w:rsidRPr="00714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23116" w:rsidRPr="007143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  <w:tr w:rsidR="00714330" w:rsidRPr="00714330" w:rsidTr="005D000B">
        <w:tc>
          <w:tcPr>
            <w:tcW w:w="4077" w:type="dxa"/>
          </w:tcPr>
          <w:p w:rsidR="00F220A5" w:rsidRPr="00714330" w:rsidRDefault="00EC062C" w:rsidP="00F220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FB3C21"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F220A5" w:rsidRPr="007143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«подуслуги»</w:t>
            </w:r>
          </w:p>
          <w:p w:rsidR="007B0E4E" w:rsidRPr="00714330" w:rsidRDefault="007B0E4E" w:rsidP="00390D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911097" w:rsidRPr="00714330" w:rsidRDefault="00F220A5" w:rsidP="00911097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714330">
              <w:rPr>
                <w:b/>
                <w:sz w:val="28"/>
                <w:szCs w:val="28"/>
              </w:rPr>
              <w:t>1.</w:t>
            </w:r>
            <w:r w:rsidRPr="00714330">
              <w:rPr>
                <w:sz w:val="28"/>
                <w:szCs w:val="28"/>
              </w:rPr>
              <w:t xml:space="preserve"> </w:t>
            </w:r>
            <w:r w:rsidRPr="00714330">
              <w:rPr>
                <w:b/>
                <w:bCs/>
                <w:sz w:val="28"/>
                <w:szCs w:val="28"/>
              </w:rPr>
              <w:t>Документ/документы, являющиеся результатом «подуслуги»</w:t>
            </w:r>
          </w:p>
          <w:p w:rsidR="007679E7" w:rsidRPr="00714330" w:rsidRDefault="007679E7" w:rsidP="007679E7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73D58" w:rsidRPr="00714330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 xml:space="preserve"> о переводе жилого помещения в нежилое и нежилого помещения в жилое помещение.</w:t>
            </w:r>
          </w:p>
          <w:p w:rsidR="00E22604" w:rsidRPr="00714330" w:rsidRDefault="007679E7" w:rsidP="007679E7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73D58" w:rsidRPr="00714330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 xml:space="preserve"> об отказе в переводе жилого помещения в нежилое и нежилого помещения в жилое помещение.</w:t>
            </w:r>
          </w:p>
          <w:p w:rsidR="00F220A5" w:rsidRPr="00714330" w:rsidRDefault="00F220A5" w:rsidP="00911097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714330">
              <w:rPr>
                <w:b/>
                <w:bCs/>
                <w:sz w:val="28"/>
                <w:szCs w:val="28"/>
              </w:rPr>
              <w:t>2.Требования к документу/документам, являющимся результатом «подуслуги»</w:t>
            </w:r>
          </w:p>
          <w:p w:rsidR="00E22604" w:rsidRPr="00714330" w:rsidRDefault="00E22604" w:rsidP="00E2260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14330">
              <w:rPr>
                <w:sz w:val="28"/>
                <w:szCs w:val="28"/>
              </w:rPr>
              <w:t>1.</w:t>
            </w:r>
            <w:r w:rsidR="00773D58" w:rsidRPr="00714330">
              <w:rPr>
                <w:sz w:val="28"/>
                <w:szCs w:val="28"/>
              </w:rPr>
              <w:t xml:space="preserve"> </w:t>
            </w:r>
            <w:r w:rsidR="001E216E" w:rsidRPr="00714330">
              <w:rPr>
                <w:sz w:val="28"/>
                <w:szCs w:val="28"/>
              </w:rPr>
              <w:t xml:space="preserve">Форма </w:t>
            </w:r>
            <w:r w:rsidR="00773D58" w:rsidRPr="00714330">
              <w:rPr>
                <w:sz w:val="28"/>
                <w:szCs w:val="28"/>
              </w:rPr>
              <w:t>уведомления</w:t>
            </w:r>
            <w:r w:rsidRPr="00714330">
              <w:rPr>
                <w:sz w:val="28"/>
                <w:szCs w:val="28"/>
              </w:rPr>
              <w:t xml:space="preserve"> </w:t>
            </w:r>
            <w:r w:rsidR="001E216E" w:rsidRPr="00714330">
              <w:rPr>
                <w:sz w:val="28"/>
                <w:szCs w:val="28"/>
              </w:rPr>
              <w:t xml:space="preserve">утвержденная </w:t>
            </w:r>
            <w:r w:rsidR="00773D58" w:rsidRPr="00714330">
              <w:rPr>
                <w:sz w:val="28"/>
                <w:szCs w:val="28"/>
              </w:rPr>
              <w:t xml:space="preserve">Постановлением Правительства </w:t>
            </w:r>
            <w:r w:rsidR="001E216E" w:rsidRPr="00714330">
              <w:rPr>
                <w:sz w:val="28"/>
                <w:szCs w:val="28"/>
              </w:rPr>
              <w:t>Российской Федерации от 1</w:t>
            </w:r>
            <w:r w:rsidR="00773D58" w:rsidRPr="00714330">
              <w:rPr>
                <w:sz w:val="28"/>
                <w:szCs w:val="28"/>
              </w:rPr>
              <w:t>0</w:t>
            </w:r>
            <w:r w:rsidR="001E216E" w:rsidRPr="00714330">
              <w:rPr>
                <w:sz w:val="28"/>
                <w:szCs w:val="28"/>
              </w:rPr>
              <w:t>.0</w:t>
            </w:r>
            <w:r w:rsidR="00773D58" w:rsidRPr="00714330">
              <w:rPr>
                <w:sz w:val="28"/>
                <w:szCs w:val="28"/>
              </w:rPr>
              <w:t>8</w:t>
            </w:r>
            <w:r w:rsidR="001E216E" w:rsidRPr="00714330">
              <w:rPr>
                <w:sz w:val="28"/>
                <w:szCs w:val="28"/>
              </w:rPr>
              <w:t>.20</w:t>
            </w:r>
            <w:r w:rsidR="00773D58" w:rsidRPr="00714330">
              <w:rPr>
                <w:sz w:val="28"/>
                <w:szCs w:val="28"/>
              </w:rPr>
              <w:t>05 №</w:t>
            </w:r>
            <w:r w:rsidR="00FB3C21" w:rsidRPr="00714330">
              <w:rPr>
                <w:sz w:val="28"/>
                <w:szCs w:val="28"/>
              </w:rPr>
              <w:t xml:space="preserve"> </w:t>
            </w:r>
            <w:r w:rsidR="00773D58" w:rsidRPr="00714330">
              <w:rPr>
                <w:sz w:val="28"/>
                <w:szCs w:val="28"/>
              </w:rPr>
              <w:t>502</w:t>
            </w:r>
            <w:r w:rsidR="001E216E" w:rsidRPr="00714330">
              <w:rPr>
                <w:sz w:val="28"/>
                <w:szCs w:val="28"/>
              </w:rPr>
              <w:t>;</w:t>
            </w:r>
          </w:p>
          <w:p w:rsidR="00F220A5" w:rsidRPr="00714330" w:rsidRDefault="00F220A5" w:rsidP="00F220A5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714330">
              <w:rPr>
                <w:b/>
                <w:bCs/>
                <w:sz w:val="28"/>
                <w:szCs w:val="28"/>
              </w:rPr>
              <w:t>3. Характеристика результата (положительный/отрицательный)</w:t>
            </w:r>
          </w:p>
          <w:p w:rsidR="00CF2C73" w:rsidRPr="00714330" w:rsidRDefault="00CF2C73" w:rsidP="00F220A5">
            <w:pPr>
              <w:pStyle w:val="a4"/>
              <w:spacing w:after="0"/>
              <w:ind w:left="0" w:firstLine="540"/>
              <w:jc w:val="both"/>
              <w:rPr>
                <w:bCs/>
                <w:sz w:val="28"/>
                <w:szCs w:val="28"/>
              </w:rPr>
            </w:pPr>
            <w:r w:rsidRPr="00714330">
              <w:rPr>
                <w:bCs/>
                <w:sz w:val="28"/>
                <w:szCs w:val="28"/>
              </w:rPr>
              <w:t>положительный</w:t>
            </w:r>
          </w:p>
          <w:p w:rsidR="00F220A5" w:rsidRPr="00714330" w:rsidRDefault="00F220A5" w:rsidP="00911097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714330">
              <w:rPr>
                <w:b/>
                <w:bCs/>
                <w:sz w:val="28"/>
                <w:szCs w:val="28"/>
              </w:rPr>
              <w:t>4. Форма документа/документов, являющимся результатом «подуслуги»</w:t>
            </w:r>
          </w:p>
          <w:p w:rsidR="00CF2C73" w:rsidRPr="00714330" w:rsidRDefault="00773D58" w:rsidP="00773D58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 переводе жилого помещения в нежилое и нежилого помещения в жилое помещение </w:t>
            </w:r>
            <w:r w:rsidR="00CF2C73" w:rsidRPr="00714330">
              <w:rPr>
                <w:rFonts w:ascii="Times New Roman" w:hAnsi="Times New Roman" w:cs="Times New Roman"/>
                <w:sz w:val="28"/>
                <w:szCs w:val="28"/>
              </w:rPr>
              <w:t>по форме согласно П</w:t>
            </w:r>
            <w:r w:rsidR="00CF2C73" w:rsidRPr="00714330">
              <w:rPr>
                <w:rFonts w:ascii="Times New Roman" w:hAnsi="Times New Roman" w:cs="Times New Roman"/>
                <w:bCs/>
                <w:sz w:val="28"/>
                <w:szCs w:val="28"/>
              </w:rPr>
              <w:t>риложению 3</w:t>
            </w:r>
          </w:p>
          <w:p w:rsidR="00CF2C73" w:rsidRPr="00714330" w:rsidRDefault="00D138CB" w:rsidP="00D138CB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уведомление об отказе в переводе жилого помещения в нежилое и нежилого помещения в жилое помещение по форме согласно П</w:t>
            </w:r>
            <w:r w:rsidRPr="00714330">
              <w:rPr>
                <w:rFonts w:ascii="Times New Roman" w:hAnsi="Times New Roman" w:cs="Times New Roman"/>
                <w:bCs/>
                <w:sz w:val="28"/>
                <w:szCs w:val="28"/>
              </w:rPr>
              <w:t>риложению 4</w:t>
            </w:r>
            <w:r w:rsidR="00CF2C73" w:rsidRPr="0071433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F220A5" w:rsidRPr="00714330" w:rsidRDefault="00F220A5" w:rsidP="00911097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714330">
              <w:rPr>
                <w:b/>
                <w:bCs/>
                <w:sz w:val="28"/>
                <w:szCs w:val="28"/>
              </w:rPr>
              <w:t>5. Образец документа/документов, являющихся результатом «подуслуги»</w:t>
            </w:r>
          </w:p>
          <w:p w:rsidR="00D138CB" w:rsidRPr="00714330" w:rsidRDefault="00D631CC" w:rsidP="00D138CB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 xml:space="preserve">Образец </w:t>
            </w:r>
            <w:r w:rsidR="00D138CB" w:rsidRPr="00714330">
              <w:rPr>
                <w:rFonts w:ascii="Times New Roman" w:hAnsi="Times New Roman" w:cs="Times New Roman"/>
                <w:sz w:val="28"/>
                <w:szCs w:val="28"/>
              </w:rPr>
              <w:t>уведомления о переводе жилого помещения в нежилое и нежилого помещения в жилое помещение по форме согласно П</w:t>
            </w:r>
            <w:r w:rsidR="00D138CB" w:rsidRPr="00714330">
              <w:rPr>
                <w:rFonts w:ascii="Times New Roman" w:hAnsi="Times New Roman" w:cs="Times New Roman"/>
                <w:bCs/>
                <w:sz w:val="28"/>
                <w:szCs w:val="28"/>
              </w:rPr>
              <w:t>риложению 5</w:t>
            </w:r>
          </w:p>
          <w:p w:rsidR="00F220A5" w:rsidRPr="00714330" w:rsidRDefault="00F220A5" w:rsidP="00F220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6. </w:t>
            </w:r>
            <w:r w:rsidRPr="00714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получения результата</w:t>
            </w:r>
          </w:p>
          <w:p w:rsidR="00A963E7" w:rsidRPr="00714330" w:rsidRDefault="00A963E7" w:rsidP="00A963E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3072F" w:rsidRPr="0071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13072F" w:rsidRPr="00714330">
              <w:rPr>
                <w:rFonts w:ascii="Times New Roman" w:hAnsi="Times New Roman" w:cs="Times New Roman"/>
                <w:sz w:val="28"/>
                <w:szCs w:val="28"/>
              </w:rPr>
              <w:t>Управлении имущественных, земельных отношений и градостроительства Кунгурского муниципального района</w:t>
            </w:r>
            <w:r w:rsidRPr="0071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предоставляющем услугу, на бумажном носителе</w:t>
            </w:r>
          </w:p>
          <w:p w:rsidR="00A963E7" w:rsidRPr="00714330" w:rsidRDefault="00A963E7" w:rsidP="00A963E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МФЦ на бумажном носителе, полученном из органа местного самоуправления, предоставляющего услугу</w:t>
            </w:r>
          </w:p>
          <w:p w:rsidR="00A963E7" w:rsidRPr="00714330" w:rsidRDefault="00A963E7" w:rsidP="00A963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почтовая связь</w:t>
            </w:r>
          </w:p>
          <w:p w:rsidR="00F220A5" w:rsidRPr="00714330" w:rsidRDefault="00F220A5" w:rsidP="00F220A5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714330">
              <w:rPr>
                <w:b/>
                <w:bCs/>
                <w:sz w:val="28"/>
                <w:szCs w:val="28"/>
              </w:rPr>
              <w:t>7. Срок хранения невостребованных заявителем результатов</w:t>
            </w:r>
          </w:p>
          <w:p w:rsidR="00F220A5" w:rsidRPr="00714330" w:rsidRDefault="00F220A5" w:rsidP="00F220A5">
            <w:pPr>
              <w:pStyle w:val="a4"/>
              <w:spacing w:after="0"/>
              <w:ind w:left="0" w:firstLine="540"/>
              <w:jc w:val="both"/>
              <w:rPr>
                <w:bCs/>
                <w:sz w:val="28"/>
                <w:szCs w:val="28"/>
              </w:rPr>
            </w:pPr>
            <w:r w:rsidRPr="00714330">
              <w:rPr>
                <w:b/>
                <w:bCs/>
                <w:sz w:val="28"/>
                <w:szCs w:val="28"/>
              </w:rPr>
              <w:t>7.1.  в органе</w:t>
            </w:r>
            <w:r w:rsidR="00D631CC" w:rsidRPr="00714330">
              <w:rPr>
                <w:b/>
                <w:bCs/>
                <w:sz w:val="28"/>
                <w:szCs w:val="28"/>
              </w:rPr>
              <w:t xml:space="preserve">- </w:t>
            </w:r>
            <w:r w:rsidR="00FB3C21" w:rsidRPr="00714330">
              <w:rPr>
                <w:bCs/>
                <w:sz w:val="28"/>
                <w:szCs w:val="28"/>
              </w:rPr>
              <w:t>5 лет</w:t>
            </w:r>
          </w:p>
          <w:p w:rsidR="00F220A5" w:rsidRPr="00714330" w:rsidRDefault="00F220A5" w:rsidP="00FB3C21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14330">
              <w:rPr>
                <w:b/>
                <w:bCs/>
                <w:sz w:val="28"/>
                <w:szCs w:val="28"/>
              </w:rPr>
              <w:t>7.2.  в МФЦ</w:t>
            </w:r>
            <w:r w:rsidR="00D631CC" w:rsidRPr="00714330">
              <w:rPr>
                <w:b/>
                <w:bCs/>
                <w:sz w:val="28"/>
                <w:szCs w:val="28"/>
              </w:rPr>
              <w:t xml:space="preserve">- </w:t>
            </w:r>
            <w:r w:rsidR="00FB3C21" w:rsidRPr="00714330">
              <w:rPr>
                <w:bCs/>
                <w:sz w:val="28"/>
                <w:szCs w:val="28"/>
              </w:rPr>
              <w:t>30 дней</w:t>
            </w:r>
          </w:p>
        </w:tc>
      </w:tr>
      <w:tr w:rsidR="00714330" w:rsidRPr="00714330" w:rsidTr="005D000B">
        <w:tc>
          <w:tcPr>
            <w:tcW w:w="4077" w:type="dxa"/>
          </w:tcPr>
          <w:p w:rsidR="007B0E4E" w:rsidRPr="00714330" w:rsidRDefault="00EC062C" w:rsidP="00FB3C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FB3C21"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F220A5" w:rsidRPr="007143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Технологические процессы предоставления «подуслуги»</w:t>
            </w:r>
          </w:p>
        </w:tc>
        <w:tc>
          <w:tcPr>
            <w:tcW w:w="10915" w:type="dxa"/>
          </w:tcPr>
          <w:p w:rsidR="009106BC" w:rsidRPr="00714330" w:rsidRDefault="00F220A5" w:rsidP="001F45F3">
            <w:pPr>
              <w:pStyle w:val="a4"/>
              <w:spacing w:after="0"/>
              <w:ind w:left="0" w:firstLine="601"/>
              <w:jc w:val="both"/>
              <w:rPr>
                <w:b/>
                <w:bCs/>
                <w:sz w:val="28"/>
                <w:szCs w:val="28"/>
              </w:rPr>
            </w:pPr>
            <w:r w:rsidRPr="00714330">
              <w:rPr>
                <w:b/>
                <w:sz w:val="28"/>
                <w:szCs w:val="28"/>
              </w:rPr>
              <w:t>1</w:t>
            </w:r>
            <w:r w:rsidRPr="00714330">
              <w:rPr>
                <w:sz w:val="28"/>
                <w:szCs w:val="28"/>
              </w:rPr>
              <w:t xml:space="preserve">. </w:t>
            </w:r>
            <w:r w:rsidRPr="00714330">
              <w:rPr>
                <w:b/>
                <w:bCs/>
                <w:sz w:val="28"/>
                <w:szCs w:val="28"/>
              </w:rPr>
              <w:t>Наименование процедуры процесса</w:t>
            </w:r>
          </w:p>
          <w:p w:rsidR="00A963E7" w:rsidRPr="00714330" w:rsidRDefault="0013072F" w:rsidP="001F45F3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 w:rsidRPr="00714330">
              <w:rPr>
                <w:sz w:val="28"/>
                <w:szCs w:val="28"/>
              </w:rPr>
              <w:t>1.</w:t>
            </w:r>
            <w:r w:rsidR="00A963E7" w:rsidRPr="00714330">
              <w:rPr>
                <w:sz w:val="28"/>
                <w:szCs w:val="28"/>
              </w:rPr>
              <w:t xml:space="preserve">прием документов; </w:t>
            </w:r>
          </w:p>
          <w:p w:rsidR="00A963E7" w:rsidRPr="00714330" w:rsidRDefault="0013072F" w:rsidP="001F45F3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 w:rsidRPr="00714330">
              <w:rPr>
                <w:sz w:val="28"/>
                <w:szCs w:val="28"/>
              </w:rPr>
              <w:t>2.</w:t>
            </w:r>
            <w:r w:rsidR="00A963E7" w:rsidRPr="00714330">
              <w:rPr>
                <w:sz w:val="28"/>
                <w:szCs w:val="28"/>
              </w:rPr>
              <w:t xml:space="preserve">направление межведомственных запросов (при необходимости); </w:t>
            </w:r>
          </w:p>
          <w:p w:rsidR="00AB341E" w:rsidRPr="00714330" w:rsidRDefault="0013072F" w:rsidP="00AB341E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 w:rsidRPr="00714330">
              <w:rPr>
                <w:sz w:val="28"/>
                <w:szCs w:val="28"/>
              </w:rPr>
              <w:t>3.</w:t>
            </w:r>
            <w:r w:rsidR="00AB341E" w:rsidRPr="00714330">
              <w:rPr>
                <w:sz w:val="28"/>
                <w:szCs w:val="28"/>
              </w:rPr>
              <w:t xml:space="preserve"> рассмотрение документов и принятие решения;</w:t>
            </w:r>
          </w:p>
          <w:p w:rsidR="00AB341E" w:rsidRPr="00714330" w:rsidRDefault="0013072F" w:rsidP="001F45F3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 w:rsidRPr="00714330">
              <w:rPr>
                <w:sz w:val="28"/>
                <w:szCs w:val="28"/>
              </w:rPr>
              <w:t>4.</w:t>
            </w:r>
            <w:r w:rsidR="00AB341E" w:rsidRPr="00714330">
              <w:rPr>
                <w:sz w:val="28"/>
                <w:szCs w:val="28"/>
              </w:rPr>
              <w:t xml:space="preserve"> подготовка уведомления</w:t>
            </w:r>
          </w:p>
          <w:p w:rsidR="00AB341E" w:rsidRPr="00714330" w:rsidRDefault="0013072F" w:rsidP="001F45F3">
            <w:pPr>
              <w:pStyle w:val="a4"/>
              <w:spacing w:after="0"/>
              <w:ind w:left="0" w:firstLine="601"/>
              <w:jc w:val="both"/>
              <w:rPr>
                <w:b/>
                <w:bCs/>
                <w:sz w:val="28"/>
                <w:szCs w:val="28"/>
              </w:rPr>
            </w:pPr>
            <w:r w:rsidRPr="00714330">
              <w:rPr>
                <w:sz w:val="28"/>
                <w:szCs w:val="28"/>
              </w:rPr>
              <w:t>5.</w:t>
            </w:r>
            <w:r w:rsidR="00AB341E" w:rsidRPr="00714330">
              <w:rPr>
                <w:sz w:val="28"/>
                <w:szCs w:val="28"/>
              </w:rPr>
              <w:t xml:space="preserve"> Направление (предоставление) результата услуги заявителю</w:t>
            </w:r>
            <w:r w:rsidR="00AB341E" w:rsidRPr="00714330">
              <w:rPr>
                <w:b/>
                <w:bCs/>
                <w:sz w:val="28"/>
                <w:szCs w:val="28"/>
              </w:rPr>
              <w:t xml:space="preserve"> </w:t>
            </w:r>
          </w:p>
          <w:p w:rsidR="00F220A5" w:rsidRPr="00714330" w:rsidRDefault="00F220A5" w:rsidP="001F45F3">
            <w:pPr>
              <w:pStyle w:val="a4"/>
              <w:spacing w:after="0"/>
              <w:ind w:left="0" w:firstLine="601"/>
              <w:jc w:val="both"/>
              <w:rPr>
                <w:b/>
                <w:bCs/>
                <w:sz w:val="28"/>
                <w:szCs w:val="28"/>
              </w:rPr>
            </w:pPr>
            <w:r w:rsidRPr="00714330">
              <w:rPr>
                <w:b/>
                <w:bCs/>
                <w:sz w:val="28"/>
                <w:szCs w:val="28"/>
              </w:rPr>
              <w:t>2. Особенности исполнения процедуры процесса</w:t>
            </w:r>
          </w:p>
          <w:p w:rsidR="00F220A5" w:rsidRPr="00714330" w:rsidRDefault="00F220A5" w:rsidP="001F45F3">
            <w:pPr>
              <w:pStyle w:val="a4"/>
              <w:spacing w:after="0"/>
              <w:ind w:left="0" w:firstLine="601"/>
              <w:jc w:val="both"/>
              <w:rPr>
                <w:b/>
                <w:bCs/>
                <w:sz w:val="28"/>
                <w:szCs w:val="28"/>
              </w:rPr>
            </w:pPr>
            <w:r w:rsidRPr="00714330">
              <w:rPr>
                <w:b/>
                <w:bCs/>
                <w:sz w:val="28"/>
                <w:szCs w:val="28"/>
              </w:rPr>
              <w:t>3. Сроки исполнения процедуры (процесса)</w:t>
            </w:r>
          </w:p>
          <w:p w:rsidR="00A44E72" w:rsidRPr="00714330" w:rsidRDefault="00A44E72" w:rsidP="00A44E7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14330">
              <w:rPr>
                <w:sz w:val="28"/>
                <w:szCs w:val="28"/>
              </w:rPr>
              <w:t>1. 15 минут;</w:t>
            </w:r>
          </w:p>
          <w:p w:rsidR="00A44E72" w:rsidRPr="00714330" w:rsidRDefault="00A44E72" w:rsidP="00A44E7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14330">
              <w:rPr>
                <w:sz w:val="28"/>
                <w:szCs w:val="28"/>
              </w:rPr>
              <w:t xml:space="preserve">2. </w:t>
            </w:r>
            <w:r w:rsidR="00603C02" w:rsidRPr="00714330">
              <w:rPr>
                <w:sz w:val="28"/>
                <w:szCs w:val="28"/>
              </w:rPr>
              <w:t>5</w:t>
            </w:r>
            <w:r w:rsidRPr="00714330">
              <w:rPr>
                <w:sz w:val="28"/>
                <w:szCs w:val="28"/>
              </w:rPr>
              <w:t xml:space="preserve"> рабочих дня;</w:t>
            </w:r>
          </w:p>
          <w:p w:rsidR="00A44E72" w:rsidRPr="00714330" w:rsidRDefault="00A44E72" w:rsidP="00A44E7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14330">
              <w:rPr>
                <w:sz w:val="28"/>
                <w:szCs w:val="28"/>
              </w:rPr>
              <w:t>3</w:t>
            </w:r>
            <w:r w:rsidR="0013072F" w:rsidRPr="00714330">
              <w:rPr>
                <w:sz w:val="28"/>
                <w:szCs w:val="28"/>
              </w:rPr>
              <w:t xml:space="preserve">. </w:t>
            </w:r>
            <w:r w:rsidR="00D138CB" w:rsidRPr="00714330">
              <w:rPr>
                <w:sz w:val="28"/>
                <w:szCs w:val="28"/>
              </w:rPr>
              <w:t>35</w:t>
            </w:r>
            <w:r w:rsidRPr="00714330">
              <w:rPr>
                <w:sz w:val="28"/>
                <w:szCs w:val="28"/>
              </w:rPr>
              <w:t xml:space="preserve"> рабочих дней</w:t>
            </w:r>
          </w:p>
          <w:p w:rsidR="00A44E72" w:rsidRPr="00714330" w:rsidRDefault="00A44E72" w:rsidP="00A44E7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14330">
              <w:rPr>
                <w:sz w:val="28"/>
                <w:szCs w:val="28"/>
              </w:rPr>
              <w:t xml:space="preserve">4. </w:t>
            </w:r>
            <w:r w:rsidR="0013072F" w:rsidRPr="00714330">
              <w:rPr>
                <w:sz w:val="28"/>
                <w:szCs w:val="28"/>
              </w:rPr>
              <w:t>3</w:t>
            </w:r>
            <w:r w:rsidRPr="00714330">
              <w:rPr>
                <w:sz w:val="28"/>
                <w:szCs w:val="28"/>
              </w:rPr>
              <w:t xml:space="preserve"> рабочи</w:t>
            </w:r>
            <w:r w:rsidR="0013072F" w:rsidRPr="00714330">
              <w:rPr>
                <w:sz w:val="28"/>
                <w:szCs w:val="28"/>
              </w:rPr>
              <w:t>х</w:t>
            </w:r>
            <w:r w:rsidRPr="00714330">
              <w:rPr>
                <w:sz w:val="28"/>
                <w:szCs w:val="28"/>
              </w:rPr>
              <w:t xml:space="preserve"> дн</w:t>
            </w:r>
            <w:r w:rsidR="0013072F" w:rsidRPr="00714330">
              <w:rPr>
                <w:sz w:val="28"/>
                <w:szCs w:val="28"/>
              </w:rPr>
              <w:t>я</w:t>
            </w:r>
          </w:p>
          <w:p w:rsidR="0013072F" w:rsidRPr="00714330" w:rsidRDefault="0013072F" w:rsidP="00A44E7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14330">
              <w:rPr>
                <w:sz w:val="28"/>
                <w:szCs w:val="28"/>
              </w:rPr>
              <w:t>5. 1 рабочий день</w:t>
            </w:r>
          </w:p>
          <w:p w:rsidR="00F220A5" w:rsidRPr="00714330" w:rsidRDefault="00F220A5" w:rsidP="001F45F3">
            <w:pPr>
              <w:pStyle w:val="a4"/>
              <w:spacing w:after="0"/>
              <w:ind w:left="0" w:firstLine="601"/>
              <w:jc w:val="both"/>
              <w:rPr>
                <w:b/>
                <w:bCs/>
                <w:sz w:val="28"/>
                <w:szCs w:val="28"/>
              </w:rPr>
            </w:pPr>
            <w:r w:rsidRPr="00714330">
              <w:rPr>
                <w:b/>
                <w:bCs/>
                <w:sz w:val="28"/>
                <w:szCs w:val="28"/>
              </w:rPr>
              <w:t>4. Исполнитель процедуры процесса</w:t>
            </w:r>
          </w:p>
          <w:p w:rsidR="00AB341E" w:rsidRPr="00714330" w:rsidRDefault="00AB341E" w:rsidP="00AB341E">
            <w:pPr>
              <w:pStyle w:val="a4"/>
              <w:spacing w:after="0"/>
              <w:ind w:left="0" w:firstLine="601"/>
              <w:jc w:val="both"/>
              <w:rPr>
                <w:bCs/>
                <w:sz w:val="28"/>
                <w:szCs w:val="28"/>
              </w:rPr>
            </w:pPr>
            <w:r w:rsidRPr="00714330">
              <w:rPr>
                <w:bCs/>
                <w:sz w:val="28"/>
                <w:szCs w:val="28"/>
              </w:rPr>
              <w:t>4.1.орган предоставляющий муниципальную услугу и МФЦ</w:t>
            </w:r>
          </w:p>
          <w:p w:rsidR="00AB341E" w:rsidRPr="00714330" w:rsidRDefault="00AB341E" w:rsidP="00AB341E">
            <w:pPr>
              <w:pStyle w:val="a4"/>
              <w:spacing w:after="0"/>
              <w:ind w:left="0" w:firstLine="601"/>
              <w:jc w:val="both"/>
              <w:rPr>
                <w:bCs/>
                <w:sz w:val="28"/>
                <w:szCs w:val="28"/>
              </w:rPr>
            </w:pPr>
            <w:r w:rsidRPr="00714330">
              <w:rPr>
                <w:bCs/>
                <w:sz w:val="28"/>
                <w:szCs w:val="28"/>
              </w:rPr>
              <w:t>4.2.орган предоставляющий муниципальную услугу</w:t>
            </w:r>
          </w:p>
          <w:p w:rsidR="00AB341E" w:rsidRPr="00714330" w:rsidRDefault="00AB341E" w:rsidP="00AB341E">
            <w:pPr>
              <w:pStyle w:val="a4"/>
              <w:spacing w:after="0"/>
              <w:ind w:left="0" w:firstLine="601"/>
              <w:jc w:val="both"/>
              <w:rPr>
                <w:bCs/>
                <w:sz w:val="28"/>
                <w:szCs w:val="28"/>
              </w:rPr>
            </w:pPr>
            <w:r w:rsidRPr="00714330">
              <w:rPr>
                <w:bCs/>
                <w:sz w:val="28"/>
                <w:szCs w:val="28"/>
              </w:rPr>
              <w:t xml:space="preserve">4.3.орган предоставляющий муниципальную услугу </w:t>
            </w:r>
          </w:p>
          <w:p w:rsidR="00AB341E" w:rsidRPr="00714330" w:rsidRDefault="00AB341E" w:rsidP="00AB341E">
            <w:pPr>
              <w:pStyle w:val="a4"/>
              <w:spacing w:after="0"/>
              <w:ind w:left="0" w:firstLine="601"/>
              <w:jc w:val="both"/>
              <w:rPr>
                <w:bCs/>
                <w:sz w:val="28"/>
                <w:szCs w:val="28"/>
              </w:rPr>
            </w:pPr>
            <w:r w:rsidRPr="00714330">
              <w:rPr>
                <w:bCs/>
                <w:sz w:val="28"/>
                <w:szCs w:val="28"/>
              </w:rPr>
              <w:t>4.4.орган предоставляющий муниципальную услугу</w:t>
            </w:r>
          </w:p>
          <w:p w:rsidR="00AB341E" w:rsidRPr="00714330" w:rsidRDefault="00AB341E" w:rsidP="00AB341E">
            <w:pPr>
              <w:pStyle w:val="a4"/>
              <w:spacing w:after="0"/>
              <w:ind w:left="0" w:firstLine="601"/>
              <w:jc w:val="both"/>
              <w:rPr>
                <w:bCs/>
                <w:sz w:val="28"/>
                <w:szCs w:val="28"/>
              </w:rPr>
            </w:pPr>
            <w:r w:rsidRPr="00714330">
              <w:rPr>
                <w:bCs/>
                <w:sz w:val="28"/>
                <w:szCs w:val="28"/>
              </w:rPr>
              <w:t>4.5.орган предоставляющий муниципальную услугу и МФЦ</w:t>
            </w:r>
          </w:p>
          <w:p w:rsidR="00F220A5" w:rsidRPr="00714330" w:rsidRDefault="00F220A5" w:rsidP="001F45F3">
            <w:pPr>
              <w:pStyle w:val="a4"/>
              <w:spacing w:after="0"/>
              <w:ind w:left="0" w:firstLine="601"/>
              <w:jc w:val="both"/>
              <w:rPr>
                <w:b/>
                <w:bCs/>
                <w:sz w:val="28"/>
                <w:szCs w:val="28"/>
              </w:rPr>
            </w:pPr>
            <w:r w:rsidRPr="00714330">
              <w:rPr>
                <w:b/>
                <w:bCs/>
                <w:sz w:val="28"/>
                <w:szCs w:val="28"/>
              </w:rPr>
              <w:t>5. Ресурсы, необходимые для выполнения процедуры процесса</w:t>
            </w:r>
          </w:p>
          <w:p w:rsidR="00304886" w:rsidRPr="00714330" w:rsidRDefault="00304886" w:rsidP="00304886">
            <w:pPr>
              <w:spacing w:after="4" w:line="275" w:lineRule="auto"/>
              <w:ind w:right="168"/>
              <w:jc w:val="both"/>
            </w:pPr>
            <w:r w:rsidRPr="00714330">
              <w:rPr>
                <w:rFonts w:ascii="Times New Roman" w:eastAsia="Times New Roman" w:hAnsi="Times New Roman" w:cs="Times New Roman"/>
                <w:sz w:val="28"/>
              </w:rPr>
              <w:t xml:space="preserve">5.1. Нормативные правовые акты, регулирующие предоставление муниципальной услуги; </w:t>
            </w:r>
          </w:p>
          <w:p w:rsidR="00304886" w:rsidRPr="00714330" w:rsidRDefault="00304886" w:rsidP="00304886">
            <w:pPr>
              <w:pStyle w:val="af0"/>
              <w:numPr>
                <w:ilvl w:val="1"/>
                <w:numId w:val="2"/>
              </w:numPr>
              <w:ind w:right="168"/>
              <w:jc w:val="both"/>
            </w:pPr>
            <w:r w:rsidRPr="00714330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Автоматизированное рабочее место, подключенное к СМЭВ и АИС «МФЦ». </w:t>
            </w:r>
          </w:p>
          <w:p w:rsidR="00F220A5" w:rsidRPr="00714330" w:rsidRDefault="00F220A5" w:rsidP="001F45F3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 w:rsidRPr="00714330">
              <w:rPr>
                <w:b/>
                <w:bCs/>
                <w:sz w:val="28"/>
                <w:szCs w:val="28"/>
              </w:rPr>
              <w:t>6. Формы документов, необходимые для выполнения процедуры процесса</w:t>
            </w:r>
          </w:p>
        </w:tc>
      </w:tr>
      <w:tr w:rsidR="00390D9A" w:rsidRPr="00714330" w:rsidTr="005D000B">
        <w:tc>
          <w:tcPr>
            <w:tcW w:w="4077" w:type="dxa"/>
          </w:tcPr>
          <w:p w:rsidR="00390D9A" w:rsidRPr="00714330" w:rsidRDefault="00EC062C" w:rsidP="00FB3C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FB3C21"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14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F220A5" w:rsidRPr="007143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Особенности предоставления  «подуслуги» в электронной форме»</w:t>
            </w:r>
          </w:p>
        </w:tc>
        <w:tc>
          <w:tcPr>
            <w:tcW w:w="10915" w:type="dxa"/>
          </w:tcPr>
          <w:p w:rsidR="00B13FD5" w:rsidRPr="00714330" w:rsidRDefault="00F220A5" w:rsidP="00184406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714330">
              <w:rPr>
                <w:b/>
                <w:sz w:val="28"/>
                <w:szCs w:val="28"/>
              </w:rPr>
              <w:t>1.</w:t>
            </w:r>
            <w:r w:rsidRPr="00714330">
              <w:rPr>
                <w:b/>
                <w:bCs/>
                <w:sz w:val="28"/>
                <w:szCs w:val="28"/>
              </w:rPr>
              <w:t>Способ получения заявителем информации о сроках  и порядке предоставления «подуслуги»</w:t>
            </w:r>
          </w:p>
          <w:p w:rsidR="005B2CCF" w:rsidRPr="00714330" w:rsidRDefault="005B2CCF" w:rsidP="005B2CCF">
            <w:pPr>
              <w:pStyle w:val="ConsPlusNormal"/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Информация по вопросам предоставления муниципальной услуги предоставляется:</w:t>
            </w:r>
          </w:p>
          <w:p w:rsidR="005B2CCF" w:rsidRPr="00714330" w:rsidRDefault="005B2CCF" w:rsidP="005B2CCF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на информационных стендах в здании органа, предоставляющего муниципальную услугу;</w:t>
            </w:r>
          </w:p>
          <w:p w:rsidR="005B2CCF" w:rsidRPr="00714330" w:rsidRDefault="005B2CCF" w:rsidP="005B2CCF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сайте;</w:t>
            </w:r>
          </w:p>
          <w:p w:rsidR="005B2CCF" w:rsidRPr="00714330" w:rsidRDefault="005B2CCF" w:rsidP="005B2CCF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на Едином портале;</w:t>
            </w:r>
          </w:p>
          <w:p w:rsidR="005B2CCF" w:rsidRPr="00714330" w:rsidRDefault="005B2CCF" w:rsidP="005B2CCF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на Региональном портале;</w:t>
            </w:r>
          </w:p>
          <w:p w:rsidR="005B2CCF" w:rsidRPr="00714330" w:rsidRDefault="005B2CCF" w:rsidP="005B2CCF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посредством публикации в средствах массовой информации, издания информационных материалов (брошюр и буклетов);</w:t>
            </w:r>
          </w:p>
          <w:p w:rsidR="005B2CCF" w:rsidRPr="00714330" w:rsidRDefault="005B2CCF" w:rsidP="005B2CC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с использованием средств телефонной связи;</w:t>
            </w:r>
          </w:p>
          <w:p w:rsidR="005B2CCF" w:rsidRPr="00714330" w:rsidRDefault="005B2CCF" w:rsidP="005B2CCF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при личном обращении в орган, предоставляющий муниципальную услугу,</w:t>
            </w:r>
            <w:r w:rsidRPr="007143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МФЦ.</w:t>
            </w:r>
          </w:p>
          <w:p w:rsidR="00A44E72" w:rsidRPr="00714330" w:rsidRDefault="005B2CCF" w:rsidP="005B2CCF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714330">
              <w:rPr>
                <w:sz w:val="28"/>
                <w:szCs w:val="28"/>
              </w:rPr>
      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      </w:r>
            <w:r w:rsidRPr="00714330">
              <w:rPr>
                <w:i/>
                <w:sz w:val="28"/>
                <w:szCs w:val="28"/>
              </w:rPr>
              <w:t xml:space="preserve"> </w:t>
            </w:r>
            <w:r w:rsidRPr="00714330">
              <w:rPr>
                <w:sz w:val="28"/>
                <w:szCs w:val="28"/>
              </w:rPr>
              <w:t>Единого портала.</w:t>
            </w:r>
          </w:p>
          <w:p w:rsidR="00F220A5" w:rsidRPr="00714330" w:rsidRDefault="00F220A5" w:rsidP="00184406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714330">
              <w:rPr>
                <w:b/>
                <w:bCs/>
                <w:sz w:val="28"/>
                <w:szCs w:val="28"/>
              </w:rPr>
              <w:t>2. Способ записи на прием в орган</w:t>
            </w:r>
          </w:p>
          <w:p w:rsidR="005B2CCF" w:rsidRPr="00714330" w:rsidRDefault="005B2CCF" w:rsidP="005B2CCF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2.1. в Управлении имущественных, земельных отношений и градостроительства Кунгурского муниципального района, по адресу: Пермский край, г. Кунгур, ул. Ленина, 95.</w:t>
            </w:r>
          </w:p>
          <w:p w:rsidR="005B2CCF" w:rsidRPr="00714330" w:rsidRDefault="005B2CCF" w:rsidP="005B2CCF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</w:t>
            </w:r>
          </w:p>
          <w:p w:rsidR="005B2CCF" w:rsidRPr="00714330" w:rsidRDefault="005B2CCF" w:rsidP="005B2CCF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  с 8.00 до 17.00,</w:t>
            </w:r>
          </w:p>
          <w:p w:rsidR="005B2CCF" w:rsidRPr="00714330" w:rsidRDefault="005B2CCF" w:rsidP="005B2CCF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пятница                            с 8.00 до 16.00</w:t>
            </w:r>
          </w:p>
          <w:p w:rsidR="005B2CCF" w:rsidRPr="00714330" w:rsidRDefault="005B2CCF" w:rsidP="005B2CCF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перерыв                            с 12.00  до 12.48,</w:t>
            </w:r>
          </w:p>
          <w:p w:rsidR="005B2CCF" w:rsidRPr="00714330" w:rsidRDefault="005B2CCF" w:rsidP="005B2CCF">
            <w:pPr>
              <w:spacing w:line="320" w:lineRule="exact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  -  выходные дни.</w:t>
            </w:r>
          </w:p>
          <w:p w:rsidR="005B2CCF" w:rsidRPr="00714330" w:rsidRDefault="005B2CCF" w:rsidP="005B2CCF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Справочные телефоны: 8 34271 3 27 26, 2 03 81.</w:t>
            </w:r>
          </w:p>
          <w:p w:rsidR="005B2CCF" w:rsidRPr="00714330" w:rsidRDefault="005B2CCF" w:rsidP="005B2CCF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сайта:</w:t>
            </w:r>
            <w:r w:rsidRPr="00714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9" w:history="1">
              <w:r w:rsidRPr="00714330">
                <w:rPr>
                  <w:rStyle w:val="af1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http</w:t>
              </w:r>
              <w:r w:rsidRPr="00714330">
                <w:rPr>
                  <w:rStyle w:val="af1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://</w:t>
              </w:r>
              <w:r w:rsidRPr="00714330">
                <w:rPr>
                  <w:rStyle w:val="af1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kungur</w:t>
              </w:r>
              <w:r w:rsidRPr="00714330">
                <w:rPr>
                  <w:rStyle w:val="af1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.</w:t>
              </w:r>
              <w:r w:rsidRPr="00714330">
                <w:rPr>
                  <w:rStyle w:val="af1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permarea</w:t>
              </w:r>
              <w:r w:rsidRPr="00714330">
                <w:rPr>
                  <w:rStyle w:val="af1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.</w:t>
              </w:r>
              <w:r w:rsidRPr="00714330">
                <w:rPr>
                  <w:rStyle w:val="af1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7143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04886" w:rsidRPr="00714330" w:rsidRDefault="005B2CCF" w:rsidP="005B2CCF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714330">
              <w:rPr>
                <w:sz w:val="28"/>
                <w:szCs w:val="28"/>
              </w:rPr>
              <w:t xml:space="preserve">Адрес электронной почты: </w:t>
            </w:r>
            <w:hyperlink r:id="rId10" w:history="1">
              <w:r w:rsidRPr="00714330">
                <w:rPr>
                  <w:rStyle w:val="af1"/>
                  <w:b/>
                  <w:bCs/>
                  <w:color w:val="auto"/>
                  <w:sz w:val="28"/>
                  <w:szCs w:val="28"/>
                  <w:lang w:val="en-US"/>
                </w:rPr>
                <w:t>kizokungur</w:t>
              </w:r>
              <w:r w:rsidRPr="00714330">
                <w:rPr>
                  <w:rStyle w:val="af1"/>
                  <w:b/>
                  <w:bCs/>
                  <w:color w:val="auto"/>
                  <w:sz w:val="28"/>
                  <w:szCs w:val="28"/>
                </w:rPr>
                <w:t>@</w:t>
              </w:r>
              <w:r w:rsidRPr="00714330">
                <w:rPr>
                  <w:rStyle w:val="af1"/>
                  <w:b/>
                  <w:bCs/>
                  <w:color w:val="auto"/>
                  <w:sz w:val="28"/>
                  <w:szCs w:val="28"/>
                  <w:lang w:val="en-US"/>
                </w:rPr>
                <w:t>yandex</w:t>
              </w:r>
              <w:r w:rsidRPr="00714330">
                <w:rPr>
                  <w:rStyle w:val="af1"/>
                  <w:b/>
                  <w:bCs/>
                  <w:color w:val="auto"/>
                  <w:sz w:val="28"/>
                  <w:szCs w:val="28"/>
                </w:rPr>
                <w:t>.</w:t>
              </w:r>
              <w:r w:rsidRPr="00714330">
                <w:rPr>
                  <w:rStyle w:val="af1"/>
                  <w:b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714330">
              <w:rPr>
                <w:b/>
                <w:bCs/>
                <w:sz w:val="28"/>
                <w:szCs w:val="28"/>
                <w:u w:val="single"/>
              </w:rPr>
              <w:t>.</w:t>
            </w:r>
          </w:p>
          <w:p w:rsidR="00F220A5" w:rsidRPr="00714330" w:rsidRDefault="00F220A5" w:rsidP="00184406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714330">
              <w:rPr>
                <w:b/>
                <w:bCs/>
                <w:sz w:val="28"/>
                <w:szCs w:val="28"/>
              </w:rPr>
              <w:t xml:space="preserve">3. Способ приема и регистрации органом, предоставляющим услугу, запроса и </w:t>
            </w:r>
            <w:r w:rsidRPr="00714330">
              <w:rPr>
                <w:b/>
                <w:bCs/>
                <w:sz w:val="28"/>
                <w:szCs w:val="28"/>
              </w:rPr>
              <w:lastRenderedPageBreak/>
              <w:t>иных документов, необходимых для предоставления «подуслуги»</w:t>
            </w:r>
          </w:p>
          <w:p w:rsidR="003268A6" w:rsidRPr="00714330" w:rsidRDefault="003268A6" w:rsidP="00184406">
            <w:pPr>
              <w:pStyle w:val="a4"/>
              <w:spacing w:after="0"/>
              <w:ind w:left="0" w:firstLine="540"/>
              <w:jc w:val="both"/>
              <w:rPr>
                <w:sz w:val="28"/>
              </w:rPr>
            </w:pPr>
            <w:r w:rsidRPr="00714330">
              <w:rPr>
                <w:sz w:val="28"/>
              </w:rPr>
              <w:t xml:space="preserve">требуется предоставление заявителем документов на бумажном носителе для оказания «подуслуги»; </w:t>
            </w:r>
          </w:p>
          <w:p w:rsidR="00F220A5" w:rsidRPr="00714330" w:rsidRDefault="00F220A5" w:rsidP="00184406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714330">
              <w:rPr>
                <w:b/>
                <w:bCs/>
                <w:sz w:val="28"/>
                <w:szCs w:val="28"/>
              </w:rPr>
              <w:t>4. Способ оплаты заявителем государственной пошлины либо муниципального платежа за предоставление муниципальной услуги, взимаемой (ого) за предоставление «подуслуги»</w:t>
            </w:r>
          </w:p>
          <w:p w:rsidR="003268A6" w:rsidRPr="00714330" w:rsidRDefault="005B2CCF" w:rsidP="00184406">
            <w:pPr>
              <w:pStyle w:val="a4"/>
              <w:spacing w:after="0"/>
              <w:ind w:left="0" w:firstLine="540"/>
              <w:jc w:val="both"/>
              <w:rPr>
                <w:bCs/>
                <w:sz w:val="28"/>
                <w:szCs w:val="28"/>
              </w:rPr>
            </w:pPr>
            <w:r w:rsidRPr="00714330">
              <w:rPr>
                <w:bCs/>
                <w:sz w:val="28"/>
                <w:szCs w:val="28"/>
              </w:rPr>
              <w:t>Нет</w:t>
            </w:r>
          </w:p>
          <w:p w:rsidR="00F220A5" w:rsidRPr="00714330" w:rsidRDefault="00F220A5" w:rsidP="00184406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714330">
              <w:rPr>
                <w:b/>
                <w:bCs/>
                <w:sz w:val="28"/>
                <w:szCs w:val="28"/>
              </w:rPr>
              <w:t>5. Способ получения сведений о ходе выполнения запроса о предоставлении «подуслуги»</w:t>
            </w:r>
          </w:p>
          <w:p w:rsidR="005B2CCF" w:rsidRPr="00714330" w:rsidRDefault="005B2CCF" w:rsidP="005B2CC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с использованием средств телефонной связи, электронной почты;</w:t>
            </w:r>
          </w:p>
          <w:p w:rsidR="00603C02" w:rsidRPr="00714330" w:rsidRDefault="005B2CCF" w:rsidP="005B2CC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при личном обращении в орган, предоставляющий муниципальную услугу,</w:t>
            </w:r>
            <w:r w:rsidRPr="007143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МФЦ.</w:t>
            </w:r>
          </w:p>
          <w:p w:rsidR="00F220A5" w:rsidRPr="00714330" w:rsidRDefault="00F220A5" w:rsidP="00184406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714330">
              <w:rPr>
                <w:b/>
                <w:bCs/>
                <w:sz w:val="28"/>
                <w:szCs w:val="28"/>
              </w:rPr>
              <w:t>6. 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  <w:p w:rsidR="005B2CCF" w:rsidRPr="00714330" w:rsidRDefault="005B2CCF" w:rsidP="005B2CCF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Жалоба на решение и действие (бездействие) органа, предоставляющего муниципальную услугу, должностного лица, муниципального служащего, органа, предоставляющего муниципальную услугу, подается в письменной форме, в том числе при личном приеме заявителя, или в электронной форме в орган, предоставляющий муниципальную услугу.</w:t>
            </w:r>
          </w:p>
          <w:p w:rsidR="00D51EA6" w:rsidRPr="00714330" w:rsidRDefault="005B2CCF" w:rsidP="005B2CC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330">
              <w:rPr>
                <w:rFonts w:ascii="Times New Roman" w:hAnsi="Times New Roman" w:cs="Times New Roman"/>
                <w:sz w:val="28"/>
                <w:szCs w:val="28"/>
              </w:rPr>
              <w:t>Обращение (жалоба)  по форме, согласно административному регламенту, согласно предоставляемой услуги.</w:t>
            </w:r>
          </w:p>
        </w:tc>
      </w:tr>
    </w:tbl>
    <w:p w:rsidR="009E3FAF" w:rsidRPr="00714330" w:rsidRDefault="009E3FAF" w:rsidP="009E3FAF">
      <w:pPr>
        <w:rPr>
          <w:rFonts w:ascii="Times New Roman" w:hAnsi="Times New Roman" w:cs="Times New Roman"/>
          <w:sz w:val="28"/>
          <w:szCs w:val="28"/>
        </w:rPr>
      </w:pPr>
    </w:p>
    <w:p w:rsidR="009E3FAF" w:rsidRPr="00714330" w:rsidRDefault="009E3FAF" w:rsidP="009E3FAF">
      <w:pPr>
        <w:rPr>
          <w:rFonts w:ascii="Times New Roman" w:hAnsi="Times New Roman" w:cs="Times New Roman"/>
          <w:sz w:val="28"/>
          <w:szCs w:val="28"/>
        </w:rPr>
        <w:sectPr w:rsidR="009E3FAF" w:rsidRPr="00714330" w:rsidSect="00BF3A43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891727" w:rsidRPr="00714330" w:rsidRDefault="00891727" w:rsidP="008917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14330">
        <w:rPr>
          <w:rFonts w:ascii="Times New Roman" w:hAnsi="Times New Roman" w:cs="Times New Roman"/>
          <w:sz w:val="28"/>
          <w:szCs w:val="24"/>
        </w:rPr>
        <w:lastRenderedPageBreak/>
        <w:t>Приложение 1</w:t>
      </w:r>
    </w:p>
    <w:p w:rsidR="00714330" w:rsidRPr="00714330" w:rsidRDefault="00714330" w:rsidP="0071433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714330">
        <w:rPr>
          <w:rFonts w:ascii="Times New Roman" w:hAnsi="Times New Roman" w:cs="Times New Roman"/>
          <w:szCs w:val="28"/>
        </w:rPr>
        <w:t>к технологической схеме</w:t>
      </w:r>
    </w:p>
    <w:p w:rsidR="00714330" w:rsidRPr="00714330" w:rsidRDefault="00714330" w:rsidP="007143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Cs w:val="28"/>
        </w:rPr>
      </w:pPr>
      <w:r w:rsidRPr="00714330">
        <w:rPr>
          <w:rFonts w:ascii="Times New Roman" w:hAnsi="Times New Roman" w:cs="Times New Roman"/>
          <w:szCs w:val="28"/>
        </w:rPr>
        <w:t>предоставления муниципальной</w:t>
      </w:r>
    </w:p>
    <w:p w:rsidR="00714330" w:rsidRPr="00714330" w:rsidRDefault="00714330" w:rsidP="007143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Cs w:val="28"/>
        </w:rPr>
      </w:pPr>
      <w:r w:rsidRPr="00714330">
        <w:rPr>
          <w:rFonts w:ascii="Times New Roman" w:hAnsi="Times New Roman" w:cs="Times New Roman"/>
          <w:szCs w:val="28"/>
        </w:rPr>
        <w:t xml:space="preserve"> услуги прием документов и выдача </w:t>
      </w:r>
    </w:p>
    <w:p w:rsidR="00714330" w:rsidRPr="00714330" w:rsidRDefault="00714330" w:rsidP="007143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Cs w:val="28"/>
        </w:rPr>
      </w:pPr>
      <w:r w:rsidRPr="00714330">
        <w:rPr>
          <w:rFonts w:ascii="Times New Roman" w:hAnsi="Times New Roman" w:cs="Times New Roman"/>
          <w:szCs w:val="28"/>
        </w:rPr>
        <w:t xml:space="preserve">решений о переводе или об отказе в переводе </w:t>
      </w:r>
    </w:p>
    <w:p w:rsidR="00714330" w:rsidRPr="00714330" w:rsidRDefault="00714330" w:rsidP="007143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Cs w:val="28"/>
        </w:rPr>
      </w:pPr>
      <w:r w:rsidRPr="00714330">
        <w:rPr>
          <w:rFonts w:ascii="Times New Roman" w:hAnsi="Times New Roman" w:cs="Times New Roman"/>
          <w:szCs w:val="28"/>
        </w:rPr>
        <w:t>жилого помещения в нежилое или нежилого</w:t>
      </w:r>
    </w:p>
    <w:p w:rsidR="00714330" w:rsidRPr="00714330" w:rsidRDefault="00714330" w:rsidP="007143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Cs w:val="28"/>
        </w:rPr>
      </w:pPr>
      <w:r w:rsidRPr="00714330">
        <w:rPr>
          <w:rFonts w:ascii="Times New Roman" w:hAnsi="Times New Roman" w:cs="Times New Roman"/>
          <w:szCs w:val="28"/>
        </w:rPr>
        <w:t xml:space="preserve"> помещения в жилое</w:t>
      </w:r>
    </w:p>
    <w:p w:rsidR="00555352" w:rsidRPr="00714330" w:rsidRDefault="00555352" w:rsidP="00F220A5">
      <w:pPr>
        <w:autoSpaceDE w:val="0"/>
        <w:autoSpaceDN w:val="0"/>
        <w:adjustRightInd w:val="0"/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72E" w:rsidRPr="00714330" w:rsidRDefault="00B6172E" w:rsidP="00F220A5">
      <w:pPr>
        <w:autoSpaceDE w:val="0"/>
        <w:autoSpaceDN w:val="0"/>
        <w:adjustRightInd w:val="0"/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72E" w:rsidRPr="00714330" w:rsidRDefault="00B6172E" w:rsidP="00B6172E">
      <w:pPr>
        <w:pStyle w:val="ConsNonformat"/>
        <w:widowControl/>
      </w:pPr>
      <w:r w:rsidRPr="00714330">
        <w:t xml:space="preserve">                                                  Управление имущественных, </w:t>
      </w:r>
    </w:p>
    <w:p w:rsidR="00B6172E" w:rsidRPr="00714330" w:rsidRDefault="00B6172E" w:rsidP="00B6172E">
      <w:pPr>
        <w:pStyle w:val="ConsNonformat"/>
        <w:widowControl/>
      </w:pPr>
      <w:r w:rsidRPr="00714330">
        <w:t xml:space="preserve">                                                  Земельных отношений </w:t>
      </w:r>
    </w:p>
    <w:p w:rsidR="00B6172E" w:rsidRPr="00714330" w:rsidRDefault="00B6172E" w:rsidP="00B6172E">
      <w:pPr>
        <w:pStyle w:val="ConsNonformat"/>
        <w:widowControl/>
      </w:pPr>
      <w:r w:rsidRPr="00714330">
        <w:t xml:space="preserve">                                                  и градостроительства</w:t>
      </w:r>
    </w:p>
    <w:p w:rsidR="00B6172E" w:rsidRPr="00714330" w:rsidRDefault="00B6172E" w:rsidP="00B6172E">
      <w:pPr>
        <w:pStyle w:val="ConsNonformat"/>
        <w:widowControl/>
      </w:pPr>
      <w:r w:rsidRPr="00714330">
        <w:t xml:space="preserve">                                                  Кунгурского муниципального</w:t>
      </w:r>
    </w:p>
    <w:p w:rsidR="00B6172E" w:rsidRPr="00714330" w:rsidRDefault="00B6172E" w:rsidP="00B6172E">
      <w:pPr>
        <w:pStyle w:val="ConsNonformat"/>
        <w:widowControl/>
      </w:pPr>
      <w:r w:rsidRPr="00714330">
        <w:t xml:space="preserve">                                                  района</w:t>
      </w:r>
    </w:p>
    <w:p w:rsidR="00B6172E" w:rsidRPr="00714330" w:rsidRDefault="00B6172E" w:rsidP="00B6172E">
      <w:pPr>
        <w:pStyle w:val="ConsNonformat"/>
        <w:widowControl/>
      </w:pPr>
      <w:r w:rsidRPr="00714330">
        <w:t xml:space="preserve">                                     </w:t>
      </w:r>
    </w:p>
    <w:p w:rsidR="00B6172E" w:rsidRPr="00714330" w:rsidRDefault="00B6172E" w:rsidP="00B6172E">
      <w:pPr>
        <w:pStyle w:val="ConsNonformat"/>
        <w:widowControl/>
      </w:pPr>
    </w:p>
    <w:p w:rsidR="00B6172E" w:rsidRPr="00714330" w:rsidRDefault="00B6172E" w:rsidP="00B6172E">
      <w:pPr>
        <w:pStyle w:val="ConsNonformat"/>
        <w:widowControl/>
      </w:pPr>
    </w:p>
    <w:p w:rsidR="00B6172E" w:rsidRPr="00714330" w:rsidRDefault="00B6172E" w:rsidP="00B6172E">
      <w:pPr>
        <w:pStyle w:val="ConsNonformat"/>
        <w:widowControl/>
        <w:ind w:left="3540" w:firstLine="708"/>
        <w:rPr>
          <w:b/>
          <w:bCs/>
          <w:sz w:val="24"/>
          <w:szCs w:val="24"/>
        </w:rPr>
      </w:pPr>
      <w:r w:rsidRPr="00714330">
        <w:rPr>
          <w:b/>
          <w:bCs/>
          <w:sz w:val="24"/>
          <w:szCs w:val="24"/>
        </w:rPr>
        <w:t>ЗАЯВЛЕНИЕ</w:t>
      </w:r>
    </w:p>
    <w:p w:rsidR="00B6172E" w:rsidRPr="00714330" w:rsidRDefault="00B6172E" w:rsidP="00B6172E">
      <w:pPr>
        <w:pStyle w:val="ConsNonformat"/>
        <w:widowControl/>
        <w:jc w:val="center"/>
        <w:rPr>
          <w:b/>
          <w:bCs/>
          <w:sz w:val="24"/>
          <w:szCs w:val="24"/>
        </w:rPr>
      </w:pPr>
      <w:r w:rsidRPr="00714330">
        <w:rPr>
          <w:b/>
          <w:bCs/>
          <w:sz w:val="24"/>
          <w:szCs w:val="24"/>
        </w:rPr>
        <w:t>о переводе жилого (нежилого) помещения</w:t>
      </w:r>
    </w:p>
    <w:p w:rsidR="00B6172E" w:rsidRPr="00714330" w:rsidRDefault="00B6172E" w:rsidP="00B6172E">
      <w:pPr>
        <w:pStyle w:val="ConsNonformat"/>
        <w:widowControl/>
        <w:jc w:val="center"/>
      </w:pPr>
      <w:r w:rsidRPr="00714330">
        <w:rPr>
          <w:b/>
          <w:bCs/>
          <w:sz w:val="24"/>
          <w:szCs w:val="24"/>
        </w:rPr>
        <w:t>в нежилое (жилое) помещение</w:t>
      </w:r>
    </w:p>
    <w:p w:rsidR="00B6172E" w:rsidRPr="00714330" w:rsidRDefault="00B6172E" w:rsidP="00B6172E">
      <w:pPr>
        <w:pStyle w:val="ConsNonformat"/>
        <w:widowControl/>
      </w:pP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от_________________________________________________________________</w:t>
      </w: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 xml:space="preserve"> </w:t>
      </w:r>
      <w:r w:rsidRPr="00714330">
        <w:rPr>
          <w:sz w:val="18"/>
          <w:szCs w:val="18"/>
        </w:rPr>
        <w:t xml:space="preserve">(указывается наниматель, либо арендатор, либо собственник жилого помещения, либо </w:t>
      </w:r>
      <w:r w:rsidRPr="00714330">
        <w:rPr>
          <w:sz w:val="24"/>
          <w:szCs w:val="24"/>
        </w:rPr>
        <w:t>___________________________________________________________________</w:t>
      </w:r>
    </w:p>
    <w:p w:rsidR="00B6172E" w:rsidRPr="00714330" w:rsidRDefault="00B6172E" w:rsidP="00B6172E">
      <w:pPr>
        <w:pStyle w:val="ConsNonformat"/>
        <w:widowControl/>
        <w:rPr>
          <w:sz w:val="18"/>
          <w:szCs w:val="18"/>
        </w:rPr>
      </w:pPr>
      <w:r w:rsidRPr="00714330">
        <w:t xml:space="preserve">  </w:t>
      </w:r>
      <w:r w:rsidRPr="00714330">
        <w:rPr>
          <w:sz w:val="18"/>
          <w:szCs w:val="18"/>
        </w:rPr>
        <w:t>собственники жилого помещения, находящегося в общей собственности двух и более лиц, в</w:t>
      </w: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___________________________________________________________________</w:t>
      </w:r>
    </w:p>
    <w:p w:rsidR="00B6172E" w:rsidRPr="00714330" w:rsidRDefault="00B6172E" w:rsidP="00B6172E">
      <w:pPr>
        <w:pStyle w:val="ConsNonformat"/>
        <w:widowControl/>
        <w:rPr>
          <w:sz w:val="18"/>
          <w:szCs w:val="18"/>
        </w:rPr>
      </w:pPr>
      <w:r w:rsidRPr="00714330">
        <w:rPr>
          <w:sz w:val="18"/>
          <w:szCs w:val="18"/>
        </w:rPr>
        <w:t xml:space="preserve"> случае, если ни один из собственников либо иных лиц не уполномочен </w:t>
      </w: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___________________________________________________________________</w:t>
      </w:r>
    </w:p>
    <w:p w:rsidR="00B6172E" w:rsidRPr="00714330" w:rsidRDefault="00B6172E" w:rsidP="00B6172E">
      <w:pPr>
        <w:pStyle w:val="ConsNonformat"/>
        <w:widowControl/>
        <w:rPr>
          <w:sz w:val="18"/>
          <w:szCs w:val="18"/>
        </w:rPr>
      </w:pPr>
      <w:r w:rsidRPr="00714330">
        <w:rPr>
          <w:sz w:val="18"/>
          <w:szCs w:val="18"/>
        </w:rPr>
        <w:t xml:space="preserve">в установленном порядке представлять их интересы)                </w:t>
      </w: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___________________________________________________________________                     ___________________________________________________________________</w:t>
      </w: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___________________________________________________________________</w:t>
      </w: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___________________________________________________________________</w:t>
      </w: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___________________________________________________________________</w:t>
      </w:r>
    </w:p>
    <w:p w:rsidR="00B6172E" w:rsidRPr="00714330" w:rsidRDefault="00B6172E" w:rsidP="00B6172E">
      <w:pPr>
        <w:pStyle w:val="ConsNonformat"/>
        <w:widowControl/>
      </w:pPr>
    </w:p>
    <w:p w:rsidR="00B6172E" w:rsidRPr="00714330" w:rsidRDefault="00B6172E" w:rsidP="00B6172E">
      <w:pPr>
        <w:pStyle w:val="ConsNonformat"/>
        <w:widowControl/>
        <w:ind w:left="567" w:hanging="567"/>
        <w:jc w:val="both"/>
        <w:rPr>
          <w:sz w:val="18"/>
          <w:szCs w:val="18"/>
        </w:rPr>
      </w:pPr>
      <w:r w:rsidRPr="00714330">
        <w:t xml:space="preserve">Примечание. </w:t>
      </w:r>
      <w:r w:rsidRPr="00714330">
        <w:rPr>
          <w:sz w:val="18"/>
          <w:szCs w:val="18"/>
        </w:rPr>
        <w:t xml:space="preserve">Для   физических   лиц   указываются:   фамилия,  имя, отчество,   реквизиты документа, удостоверяющего личность (серия, номер,  кем  и  когда выдан), место жительства,  номер    телефона.    Для   представителя физического лица указываются: фамилия,  имя,  отчество представителя,    реквизиты    доверенности,   которая прилагается к заявлению. </w:t>
      </w:r>
    </w:p>
    <w:p w:rsidR="00B6172E" w:rsidRPr="00714330" w:rsidRDefault="00B6172E" w:rsidP="00B6172E">
      <w:pPr>
        <w:pStyle w:val="ConsNonformat"/>
        <w:widowControl/>
        <w:ind w:left="567" w:firstLine="849"/>
        <w:jc w:val="both"/>
      </w:pPr>
      <w:r w:rsidRPr="00714330">
        <w:rPr>
          <w:sz w:val="18"/>
          <w:szCs w:val="18"/>
        </w:rPr>
        <w:t>Для юридических    лиц    указываются:   наименование, организационно-правовая форма, адрес места нахождения, номер    телефона,   фамилия,    имя,  отчество  лица, уполномоченного  представлять  интересы   юридического лица,    с    указанием     реквизитов      документа, удостоверяющего   эт</w:t>
      </w:r>
      <w:r w:rsidRPr="00714330">
        <w:t xml:space="preserve">и   правомочия  и  </w:t>
      </w:r>
      <w:r w:rsidRPr="00714330">
        <w:rPr>
          <w:sz w:val="18"/>
          <w:szCs w:val="18"/>
        </w:rPr>
        <w:t>прилагаемого  к заявлению.</w:t>
      </w:r>
      <w:r w:rsidRPr="00714330">
        <w:t xml:space="preserve">            </w:t>
      </w:r>
    </w:p>
    <w:p w:rsidR="00B6172E" w:rsidRPr="00714330" w:rsidRDefault="00B6172E" w:rsidP="00B6172E">
      <w:pPr>
        <w:pStyle w:val="ConsNonformat"/>
        <w:widowControl/>
      </w:pP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Место нахождения жилого(нежилого) помещения: ______________________</w:t>
      </w:r>
    </w:p>
    <w:p w:rsidR="00B6172E" w:rsidRPr="00714330" w:rsidRDefault="00B6172E" w:rsidP="00B6172E">
      <w:pPr>
        <w:pStyle w:val="ConsNonformat"/>
        <w:widowControl/>
        <w:rPr>
          <w:sz w:val="18"/>
          <w:szCs w:val="18"/>
        </w:rPr>
      </w:pPr>
      <w:r w:rsidRPr="00714330">
        <w:t xml:space="preserve">                                                  </w:t>
      </w:r>
      <w:r w:rsidRPr="00714330">
        <w:rPr>
          <w:sz w:val="18"/>
          <w:szCs w:val="18"/>
        </w:rPr>
        <w:t xml:space="preserve">(указывается полный адрес: субъект </w:t>
      </w: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___________________________________________________________________</w:t>
      </w:r>
    </w:p>
    <w:p w:rsidR="00B6172E" w:rsidRPr="00714330" w:rsidRDefault="00B6172E" w:rsidP="00B6172E">
      <w:pPr>
        <w:pStyle w:val="ConsNonformat"/>
        <w:widowControl/>
        <w:rPr>
          <w:sz w:val="18"/>
          <w:szCs w:val="18"/>
        </w:rPr>
      </w:pPr>
      <w:r w:rsidRPr="00714330">
        <w:t xml:space="preserve"> </w:t>
      </w:r>
      <w:r w:rsidRPr="00714330">
        <w:rPr>
          <w:sz w:val="18"/>
          <w:szCs w:val="18"/>
        </w:rPr>
        <w:t>Российской Федерации, муниципальное образование, поселение, улица, дом, корпус,</w:t>
      </w: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___________________________________________________________________</w:t>
      </w:r>
    </w:p>
    <w:p w:rsidR="00B6172E" w:rsidRPr="00714330" w:rsidRDefault="00B6172E" w:rsidP="00B6172E">
      <w:pPr>
        <w:pStyle w:val="ConsNonformat"/>
        <w:widowControl/>
        <w:rPr>
          <w:sz w:val="18"/>
          <w:szCs w:val="18"/>
        </w:rPr>
      </w:pPr>
      <w:r w:rsidRPr="00714330">
        <w:t xml:space="preserve">       </w:t>
      </w:r>
      <w:r w:rsidRPr="00714330">
        <w:rPr>
          <w:sz w:val="18"/>
          <w:szCs w:val="18"/>
        </w:rPr>
        <w:t>строение, квартира (комната), подъезд, этаж)</w:t>
      </w:r>
    </w:p>
    <w:p w:rsidR="00B6172E" w:rsidRPr="00714330" w:rsidRDefault="00B6172E" w:rsidP="00B6172E">
      <w:pPr>
        <w:pStyle w:val="ConsNonformat"/>
        <w:widowControl/>
      </w:pP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Собственник(и) жилого (нежилого) помещения: _______________________</w:t>
      </w: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___________________________________________________________________</w:t>
      </w: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___________________________________________________________________</w:t>
      </w: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Прошу разрешить ___________________________________________________</w:t>
      </w:r>
    </w:p>
    <w:p w:rsidR="00B6172E" w:rsidRPr="00714330" w:rsidRDefault="00B6172E" w:rsidP="00B6172E">
      <w:pPr>
        <w:pStyle w:val="ConsNonformat"/>
        <w:widowControl/>
        <w:ind w:left="1843" w:hanging="1843"/>
        <w:rPr>
          <w:sz w:val="18"/>
          <w:szCs w:val="18"/>
        </w:rPr>
      </w:pPr>
      <w:r w:rsidRPr="00714330">
        <w:t xml:space="preserve">               </w:t>
      </w:r>
      <w:r w:rsidRPr="00714330">
        <w:rPr>
          <w:sz w:val="18"/>
          <w:szCs w:val="18"/>
        </w:rPr>
        <w:t>( перевод жилого(нежилого) в нежилое (жилое) помещение с переустройством, перепланировкой, реконструкцией -нужное указать)</w:t>
      </w:r>
    </w:p>
    <w:p w:rsidR="00B6172E" w:rsidRPr="00714330" w:rsidRDefault="00B6172E" w:rsidP="00B6172E">
      <w:pPr>
        <w:pStyle w:val="ConsNonformat"/>
        <w:widowControl/>
      </w:pPr>
      <w:r w:rsidRPr="00714330">
        <w:t xml:space="preserve">                           </w:t>
      </w:r>
    </w:p>
    <w:p w:rsidR="00B6172E" w:rsidRPr="00714330" w:rsidRDefault="00B6172E" w:rsidP="00B6172E">
      <w:pPr>
        <w:pStyle w:val="ConsNonformat"/>
        <w:widowControl/>
      </w:pPr>
      <w:r w:rsidRPr="00714330">
        <w:lastRenderedPageBreak/>
        <w:t xml:space="preserve">                                    </w:t>
      </w: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Жилого (нежилого) помещения, занимаемого на основании _____________</w:t>
      </w:r>
    </w:p>
    <w:p w:rsidR="00B6172E" w:rsidRPr="00714330" w:rsidRDefault="00B6172E" w:rsidP="00B6172E">
      <w:pPr>
        <w:pStyle w:val="ConsNonformat"/>
        <w:widowControl/>
        <w:rPr>
          <w:sz w:val="18"/>
          <w:szCs w:val="18"/>
        </w:rPr>
      </w:pPr>
      <w:r w:rsidRPr="00714330">
        <w:t xml:space="preserve">                                                    </w:t>
      </w:r>
      <w:r w:rsidRPr="00714330">
        <w:rPr>
          <w:sz w:val="18"/>
          <w:szCs w:val="18"/>
        </w:rPr>
        <w:t>(права собственности,</w:t>
      </w: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___________________________________________________________________</w:t>
      </w:r>
    </w:p>
    <w:p w:rsidR="00B6172E" w:rsidRPr="00714330" w:rsidRDefault="00B6172E" w:rsidP="00B6172E">
      <w:pPr>
        <w:pStyle w:val="ConsNonformat"/>
        <w:widowControl/>
        <w:rPr>
          <w:sz w:val="18"/>
          <w:szCs w:val="18"/>
        </w:rPr>
      </w:pPr>
      <w:r w:rsidRPr="00714330">
        <w:t xml:space="preserve">        </w:t>
      </w:r>
      <w:r w:rsidRPr="00714330">
        <w:rPr>
          <w:sz w:val="18"/>
          <w:szCs w:val="18"/>
        </w:rPr>
        <w:t>договора найма, договора аренды - нужное указать)</w:t>
      </w:r>
    </w:p>
    <w:p w:rsidR="00B6172E" w:rsidRPr="00714330" w:rsidRDefault="00B6172E" w:rsidP="00B6172E">
      <w:pPr>
        <w:pStyle w:val="ConsNonformat"/>
        <w:widowControl/>
        <w:rPr>
          <w:sz w:val="18"/>
          <w:szCs w:val="18"/>
        </w:rPr>
      </w:pPr>
    </w:p>
    <w:p w:rsidR="00B6172E" w:rsidRPr="00714330" w:rsidRDefault="00B6172E" w:rsidP="00B6172E">
      <w:pPr>
        <w:pStyle w:val="ConsNonformat"/>
        <w:widowControl/>
        <w:jc w:val="both"/>
        <w:rPr>
          <w:sz w:val="24"/>
          <w:szCs w:val="24"/>
        </w:rPr>
      </w:pPr>
    </w:p>
    <w:p w:rsidR="00B6172E" w:rsidRPr="00714330" w:rsidRDefault="00B6172E" w:rsidP="00B6172E">
      <w:pPr>
        <w:pStyle w:val="ConsNonformat"/>
        <w:widowControl/>
        <w:jc w:val="both"/>
        <w:rPr>
          <w:sz w:val="24"/>
          <w:szCs w:val="24"/>
        </w:rPr>
      </w:pPr>
    </w:p>
    <w:p w:rsidR="00B6172E" w:rsidRPr="00714330" w:rsidRDefault="00B6172E" w:rsidP="00B6172E">
      <w:pPr>
        <w:pStyle w:val="ConsNonformat"/>
        <w:widowControl/>
        <w:jc w:val="both"/>
        <w:rPr>
          <w:sz w:val="24"/>
          <w:szCs w:val="24"/>
        </w:rPr>
      </w:pPr>
    </w:p>
    <w:p w:rsidR="00B6172E" w:rsidRPr="00714330" w:rsidRDefault="00B6172E" w:rsidP="00B6172E">
      <w:pPr>
        <w:pStyle w:val="ConsNonformat"/>
        <w:widowControl/>
        <w:jc w:val="both"/>
        <w:rPr>
          <w:sz w:val="24"/>
          <w:szCs w:val="24"/>
        </w:rPr>
      </w:pPr>
    </w:p>
    <w:p w:rsidR="00B6172E" w:rsidRPr="00714330" w:rsidRDefault="00B6172E" w:rsidP="00B6172E">
      <w:pPr>
        <w:pStyle w:val="ConsNonformat"/>
        <w:widowControl/>
        <w:jc w:val="both"/>
        <w:rPr>
          <w:sz w:val="24"/>
          <w:szCs w:val="24"/>
        </w:rPr>
      </w:pPr>
    </w:p>
    <w:p w:rsidR="00B6172E" w:rsidRPr="00714330" w:rsidRDefault="00B6172E" w:rsidP="00B6172E">
      <w:pPr>
        <w:pStyle w:val="ConsNonformat"/>
        <w:widowControl/>
        <w:jc w:val="both"/>
        <w:rPr>
          <w:sz w:val="24"/>
          <w:szCs w:val="24"/>
        </w:rPr>
      </w:pPr>
      <w:r w:rsidRPr="00714330">
        <w:rPr>
          <w:sz w:val="24"/>
          <w:szCs w:val="24"/>
        </w:rPr>
        <w:t>согласно    прилагаемому    проекту    (проектной    документации)перевода жилого (нежилого) в нежилое (жилое)помещение с соответствующим переустройством и (или) перепланировкой помещения либо с реконструкцией помещения.</w:t>
      </w: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t xml:space="preserve">   </w:t>
      </w:r>
      <w:r w:rsidRPr="00714330">
        <w:rPr>
          <w:sz w:val="24"/>
          <w:szCs w:val="24"/>
        </w:rPr>
        <w:t>Срок производства ремонтно-строительных работ с __________20 _ г.</w:t>
      </w: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 xml:space="preserve">по ___________ 20 _ г. </w:t>
      </w: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t xml:space="preserve">    </w:t>
      </w:r>
      <w:r w:rsidRPr="00714330">
        <w:rPr>
          <w:sz w:val="24"/>
          <w:szCs w:val="24"/>
        </w:rPr>
        <w:t>Режим производства ремонтно-строительных работ с _____ по ____</w:t>
      </w: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часов в ___________________ дни.</w:t>
      </w: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t xml:space="preserve">    </w:t>
      </w:r>
      <w:r w:rsidRPr="00714330">
        <w:rPr>
          <w:sz w:val="24"/>
          <w:szCs w:val="24"/>
        </w:rPr>
        <w:t>Обязуюсь:</w:t>
      </w: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 xml:space="preserve">    осуществить ремонтно-строительные работы  в   соответствии   с</w:t>
      </w: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проектом (проектной документацией);</w:t>
      </w: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 xml:space="preserve">    обеспечить    свободный    доступ     к    месту    проведения</w:t>
      </w: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ремонтно-строительных  работ   должностных   лиц  органа  местного</w:t>
      </w: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самоуправления муниципального образования либо уполномоченного  им</w:t>
      </w: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органа для проверки хода работ;</w:t>
      </w: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 xml:space="preserve">    осуществить работы в установленные сроки   и   с   соблюдением</w:t>
      </w: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согласованного режима проведения работ.</w:t>
      </w: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 xml:space="preserve">    Согласие на перевод жилого (нежилого) в нежилое (жилое) помещение получено  от совместно проживающих совершеннолетних членов   семьи   нанимателя жилого (нежилого) помещения по договору социального найма от "__" _______________ г. N _______:</w:t>
      </w:r>
    </w:p>
    <w:p w:rsidR="00B6172E" w:rsidRPr="00714330" w:rsidRDefault="00B6172E" w:rsidP="00B6172E">
      <w:pPr>
        <w:pStyle w:val="ConsNonformat"/>
        <w:widowControl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2694"/>
        <w:gridCol w:w="1701"/>
        <w:gridCol w:w="2409"/>
      </w:tblGrid>
      <w:tr w:rsidR="00714330" w:rsidRPr="00714330" w:rsidTr="00C37426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2E" w:rsidRPr="00714330" w:rsidRDefault="00B6172E" w:rsidP="00C37426">
            <w:pPr>
              <w:pStyle w:val="ConsCell"/>
              <w:widowControl/>
              <w:jc w:val="center"/>
            </w:pPr>
            <w:r w:rsidRPr="00714330">
              <w:t xml:space="preserve">N </w:t>
            </w:r>
            <w:r w:rsidRPr="00714330">
              <w:br/>
              <w:t>п/п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2E" w:rsidRPr="00714330" w:rsidRDefault="00B6172E" w:rsidP="00C37426">
            <w:pPr>
              <w:pStyle w:val="ConsCell"/>
              <w:widowControl/>
              <w:jc w:val="center"/>
            </w:pPr>
            <w:r w:rsidRPr="00714330">
              <w:t>Фамилия, имя,</w:t>
            </w:r>
            <w:r w:rsidRPr="00714330">
              <w:br/>
              <w:t>отчество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2E" w:rsidRPr="00714330" w:rsidRDefault="00B6172E" w:rsidP="00C37426">
            <w:pPr>
              <w:pStyle w:val="ConsCell"/>
              <w:widowControl/>
              <w:jc w:val="center"/>
            </w:pPr>
            <w:r w:rsidRPr="00714330">
              <w:t xml:space="preserve">Документ,    </w:t>
            </w:r>
            <w:r w:rsidRPr="00714330">
              <w:br/>
              <w:t xml:space="preserve">удостоверяющий  </w:t>
            </w:r>
            <w:r w:rsidRPr="00714330">
              <w:br/>
              <w:t xml:space="preserve">личность     </w:t>
            </w:r>
            <w:r w:rsidRPr="00714330">
              <w:br/>
              <w:t>(серия, номер, кем</w:t>
            </w:r>
            <w:r w:rsidRPr="00714330">
              <w:br/>
              <w:t>и когда выдан)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2E" w:rsidRPr="00714330" w:rsidRDefault="00B6172E" w:rsidP="00C37426">
            <w:pPr>
              <w:pStyle w:val="ConsCell"/>
              <w:widowControl/>
              <w:jc w:val="center"/>
            </w:pPr>
            <w:r w:rsidRPr="00714330">
              <w:t>Подпись &lt;*&gt;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2E" w:rsidRPr="00714330" w:rsidRDefault="00B6172E" w:rsidP="00C37426">
            <w:pPr>
              <w:pStyle w:val="ConsCell"/>
              <w:widowControl/>
              <w:jc w:val="center"/>
            </w:pPr>
            <w:r w:rsidRPr="00714330">
              <w:t xml:space="preserve">Отметка о   </w:t>
            </w:r>
            <w:r w:rsidRPr="00714330">
              <w:br/>
              <w:t xml:space="preserve">нотариальном  </w:t>
            </w:r>
            <w:r w:rsidRPr="00714330">
              <w:br/>
              <w:t xml:space="preserve">заверении   </w:t>
            </w:r>
            <w:r w:rsidRPr="00714330">
              <w:br/>
              <w:t>подписей лиц</w:t>
            </w:r>
          </w:p>
        </w:tc>
      </w:tr>
      <w:tr w:rsidR="00714330" w:rsidRPr="00714330" w:rsidTr="00C3742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2E" w:rsidRPr="00714330" w:rsidRDefault="00B6172E" w:rsidP="00C37426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714330">
              <w:rPr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2E" w:rsidRPr="00714330" w:rsidRDefault="00B6172E" w:rsidP="00C37426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714330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2E" w:rsidRPr="00714330" w:rsidRDefault="00B6172E" w:rsidP="00C37426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71433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2E" w:rsidRPr="00714330" w:rsidRDefault="00B6172E" w:rsidP="00C37426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714330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2E" w:rsidRPr="00714330" w:rsidRDefault="00B6172E" w:rsidP="00C37426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714330">
              <w:rPr>
                <w:sz w:val="24"/>
                <w:szCs w:val="24"/>
              </w:rPr>
              <w:t>5</w:t>
            </w:r>
          </w:p>
        </w:tc>
      </w:tr>
      <w:tr w:rsidR="00714330" w:rsidRPr="00714330" w:rsidTr="00C3742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2E" w:rsidRPr="00714330" w:rsidRDefault="00B6172E" w:rsidP="00C37426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2E" w:rsidRPr="00714330" w:rsidRDefault="00B6172E" w:rsidP="00C37426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2E" w:rsidRPr="00714330" w:rsidRDefault="00B6172E" w:rsidP="00C37426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2E" w:rsidRPr="00714330" w:rsidRDefault="00B6172E" w:rsidP="00C37426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2E" w:rsidRPr="00714330" w:rsidRDefault="00B6172E" w:rsidP="00C37426">
            <w:pPr>
              <w:pStyle w:val="ConsCell"/>
              <w:widowControl/>
              <w:rPr>
                <w:sz w:val="24"/>
                <w:szCs w:val="24"/>
              </w:rPr>
            </w:pPr>
          </w:p>
        </w:tc>
      </w:tr>
    </w:tbl>
    <w:p w:rsidR="00B6172E" w:rsidRPr="00714330" w:rsidRDefault="00B6172E" w:rsidP="00B6172E">
      <w:pPr>
        <w:pStyle w:val="ConsNonformat"/>
        <w:widowControl/>
        <w:jc w:val="both"/>
      </w:pPr>
    </w:p>
    <w:p w:rsidR="00B6172E" w:rsidRPr="00714330" w:rsidRDefault="00B6172E" w:rsidP="00B6172E">
      <w:pPr>
        <w:pStyle w:val="ConsNonformat"/>
        <w:widowControl/>
      </w:pPr>
      <w:r w:rsidRPr="00714330">
        <w:t xml:space="preserve">    --------------------------------</w:t>
      </w:r>
    </w:p>
    <w:p w:rsidR="00B6172E" w:rsidRPr="00714330" w:rsidRDefault="00B6172E" w:rsidP="00B6172E">
      <w:pPr>
        <w:pStyle w:val="ConsNonformat"/>
        <w:widowControl/>
        <w:rPr>
          <w:sz w:val="18"/>
          <w:szCs w:val="18"/>
        </w:rPr>
      </w:pPr>
      <w:r w:rsidRPr="00714330">
        <w:t xml:space="preserve">    </w:t>
      </w:r>
      <w:r w:rsidRPr="00714330">
        <w:rPr>
          <w:sz w:val="18"/>
          <w:szCs w:val="18"/>
        </w:rPr>
        <w:t>&lt;*&gt; Подписи  ставятся   в   присутствии   должностного   лица, принимающего документы.</w:t>
      </w:r>
    </w:p>
    <w:p w:rsidR="00B6172E" w:rsidRPr="00714330" w:rsidRDefault="00B6172E" w:rsidP="00B6172E">
      <w:pPr>
        <w:pStyle w:val="ConsNonformat"/>
        <w:widowControl/>
        <w:rPr>
          <w:sz w:val="18"/>
          <w:szCs w:val="18"/>
        </w:rPr>
      </w:pPr>
      <w:r w:rsidRPr="00714330">
        <w:rPr>
          <w:sz w:val="18"/>
          <w:szCs w:val="18"/>
        </w:rPr>
        <w:t>В ином случае представляется оформленное в письменном виде согласие члена семьи,</w:t>
      </w:r>
    </w:p>
    <w:p w:rsidR="00B6172E" w:rsidRPr="00714330" w:rsidRDefault="00B6172E" w:rsidP="00B6172E">
      <w:pPr>
        <w:pStyle w:val="ConsNonformat"/>
        <w:widowControl/>
        <w:rPr>
          <w:sz w:val="18"/>
          <w:szCs w:val="18"/>
        </w:rPr>
      </w:pPr>
      <w:r w:rsidRPr="00714330">
        <w:rPr>
          <w:sz w:val="18"/>
          <w:szCs w:val="18"/>
        </w:rPr>
        <w:t>заверенное нотариально,    с проставлением отметки об этом в графе 5.</w:t>
      </w:r>
    </w:p>
    <w:p w:rsidR="00B6172E" w:rsidRPr="00714330" w:rsidRDefault="00B6172E" w:rsidP="00B6172E">
      <w:pPr>
        <w:pStyle w:val="ConsNonformat"/>
        <w:widowControl/>
      </w:pP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К заявлению прилагаются следующие документы:</w:t>
      </w: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1) ________________________________________________________________</w:t>
      </w:r>
    </w:p>
    <w:p w:rsidR="00B6172E" w:rsidRPr="00714330" w:rsidRDefault="00B6172E" w:rsidP="00B6172E">
      <w:pPr>
        <w:pStyle w:val="ConsNonformat"/>
        <w:widowControl/>
        <w:rPr>
          <w:sz w:val="18"/>
          <w:szCs w:val="18"/>
        </w:rPr>
      </w:pPr>
      <w:r w:rsidRPr="00714330">
        <w:t>(</w:t>
      </w:r>
      <w:r w:rsidRPr="00714330">
        <w:rPr>
          <w:sz w:val="18"/>
          <w:szCs w:val="18"/>
        </w:rPr>
        <w:t>указывается вид и реквизиты правоустанавливающего документа на переводимое помещение(с отметкой: подлинник или нотариально заверенная копия)</w:t>
      </w:r>
    </w:p>
    <w:p w:rsidR="00B6172E" w:rsidRPr="00714330" w:rsidRDefault="00B6172E" w:rsidP="00B6172E">
      <w:pPr>
        <w:pStyle w:val="ConsNonformat"/>
        <w:widowControl/>
        <w:rPr>
          <w:sz w:val="18"/>
          <w:szCs w:val="18"/>
        </w:rPr>
      </w:pPr>
      <w:r w:rsidRPr="00714330">
        <w:rPr>
          <w:sz w:val="18"/>
          <w:szCs w:val="18"/>
        </w:rPr>
        <w:t xml:space="preserve">        </w:t>
      </w: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___________________________________________________ на ___ листах;</w:t>
      </w:r>
    </w:p>
    <w:p w:rsidR="00B6172E" w:rsidRPr="00714330" w:rsidRDefault="00B6172E" w:rsidP="00B6172E">
      <w:pPr>
        <w:pStyle w:val="ConsNonformat"/>
        <w:widowControl/>
      </w:pPr>
      <w:r w:rsidRPr="00714330">
        <w:t xml:space="preserve">      </w:t>
      </w:r>
    </w:p>
    <w:p w:rsidR="00B6172E" w:rsidRPr="00714330" w:rsidRDefault="00B6172E" w:rsidP="00B6172E">
      <w:pPr>
        <w:pStyle w:val="ConsNonformat"/>
        <w:widowControl/>
      </w:pPr>
      <w:r w:rsidRPr="00714330">
        <w:t xml:space="preserve">        </w:t>
      </w: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2) проект  (проектная   документация)   переустройства   и   (или)</w:t>
      </w: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перепланировки жилого помещения на _____ листах;</w:t>
      </w:r>
    </w:p>
    <w:p w:rsidR="00B6172E" w:rsidRPr="00714330" w:rsidRDefault="00B6172E" w:rsidP="00B617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14330">
        <w:t xml:space="preserve">3) </w:t>
      </w:r>
      <w:r w:rsidRPr="00714330">
        <w:rPr>
          <w:rFonts w:ascii="Courier New" w:hAnsi="Courier New" w:cs="Courier New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B6172E" w:rsidRPr="00714330" w:rsidRDefault="00B6172E" w:rsidP="00B6172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14330">
        <w:lastRenderedPageBreak/>
        <w:t>4)</w:t>
      </w:r>
      <w:r w:rsidRPr="00714330">
        <w:rPr>
          <w:rFonts w:ascii="Courier New" w:hAnsi="Courier New" w:cs="Courier New"/>
        </w:rPr>
        <w:t xml:space="preserve"> поэтажный план дома, в котором находится переводимое помещение;</w:t>
      </w: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5) заключение органа по охране памятников архитектуры, истории   и</w:t>
      </w: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культуры о  допустимости   перевода помещения (представляется в случаях,    если такое жилое помещение или дом, в котором оно находится,   является памятником архитектуры, истории или культуры) на _____ листах;</w:t>
      </w: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5) документы, подтверждающие   согласие   временно   отсутствующих</w:t>
      </w: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членов семьи нанимателя на перевод помещения, на _____ листах (при необходимости);</w:t>
      </w: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6) иные документы: _______________________________________________</w:t>
      </w:r>
    </w:p>
    <w:p w:rsidR="00B6172E" w:rsidRPr="00714330" w:rsidRDefault="00B6172E" w:rsidP="00B6172E">
      <w:pPr>
        <w:pStyle w:val="ConsNonformat"/>
        <w:widowControl/>
      </w:pPr>
      <w:r w:rsidRPr="00714330">
        <w:t xml:space="preserve">                      (доверенности, выписки из уставов и др.)</w:t>
      </w:r>
    </w:p>
    <w:p w:rsidR="00B6172E" w:rsidRPr="00714330" w:rsidRDefault="00B6172E" w:rsidP="00B6172E">
      <w:pPr>
        <w:pStyle w:val="ConsNonformat"/>
        <w:widowControl/>
      </w:pPr>
    </w:p>
    <w:p w:rsidR="00B6172E" w:rsidRPr="00714330" w:rsidRDefault="00B6172E" w:rsidP="00B6172E">
      <w:pPr>
        <w:pStyle w:val="ConsNonformat"/>
        <w:widowControl/>
      </w:pPr>
    </w:p>
    <w:p w:rsidR="00B6172E" w:rsidRPr="00714330" w:rsidRDefault="00B6172E" w:rsidP="00B6172E">
      <w:pPr>
        <w:pStyle w:val="ConsNonformat"/>
        <w:widowControl/>
      </w:pPr>
    </w:p>
    <w:p w:rsidR="00B6172E" w:rsidRPr="00714330" w:rsidRDefault="00B6172E" w:rsidP="00B6172E">
      <w:pPr>
        <w:pStyle w:val="ConsNonformat"/>
        <w:widowControl/>
      </w:pP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Подписи лиц, подавших заявление &lt;*&gt;:</w:t>
      </w: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</w:p>
    <w:p w:rsidR="00B6172E" w:rsidRPr="00714330" w:rsidRDefault="00B6172E" w:rsidP="00B6172E">
      <w:pPr>
        <w:pStyle w:val="ConsNonformat"/>
        <w:widowControl/>
      </w:pP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"__" __________ 20 _ г. __________________ _______________________</w:t>
      </w:r>
    </w:p>
    <w:p w:rsidR="00B6172E" w:rsidRPr="00714330" w:rsidRDefault="00B6172E" w:rsidP="00B6172E">
      <w:pPr>
        <w:pStyle w:val="ConsNonformat"/>
        <w:widowControl/>
        <w:rPr>
          <w:sz w:val="18"/>
          <w:szCs w:val="18"/>
        </w:rPr>
      </w:pPr>
      <w:r w:rsidRPr="00714330">
        <w:t xml:space="preserve">       </w:t>
      </w:r>
      <w:r w:rsidRPr="00714330">
        <w:rPr>
          <w:sz w:val="18"/>
          <w:szCs w:val="18"/>
        </w:rPr>
        <w:t>(дата)           (подпись заявителя) (расшифровка подписи</w:t>
      </w:r>
      <w:r w:rsidRPr="00714330">
        <w:t xml:space="preserve"> заявителя)</w:t>
      </w:r>
    </w:p>
    <w:p w:rsidR="00B6172E" w:rsidRPr="00714330" w:rsidRDefault="00B6172E" w:rsidP="00B6172E">
      <w:pPr>
        <w:pStyle w:val="ConsNonformat"/>
        <w:widowControl/>
      </w:pPr>
      <w:r w:rsidRPr="00714330">
        <w:t xml:space="preserve">                                                 </w:t>
      </w: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"__" __________ 20 _ г. __________________ _______________________</w:t>
      </w:r>
    </w:p>
    <w:p w:rsidR="00B6172E" w:rsidRPr="00714330" w:rsidRDefault="00B6172E" w:rsidP="00B6172E">
      <w:pPr>
        <w:pStyle w:val="ConsNonformat"/>
        <w:widowControl/>
        <w:rPr>
          <w:sz w:val="18"/>
          <w:szCs w:val="18"/>
        </w:rPr>
      </w:pPr>
      <w:r w:rsidRPr="00714330">
        <w:t xml:space="preserve">       </w:t>
      </w:r>
      <w:r w:rsidRPr="00714330">
        <w:rPr>
          <w:sz w:val="18"/>
          <w:szCs w:val="18"/>
        </w:rPr>
        <w:t>(дата)           (подпись заявителя) (расшифровка подписи заявителя)</w:t>
      </w:r>
    </w:p>
    <w:p w:rsidR="00B6172E" w:rsidRPr="00714330" w:rsidRDefault="00B6172E" w:rsidP="00B6172E">
      <w:pPr>
        <w:pStyle w:val="ConsNonformat"/>
        <w:widowControl/>
        <w:rPr>
          <w:sz w:val="18"/>
          <w:szCs w:val="18"/>
        </w:rPr>
      </w:pPr>
      <w:r w:rsidRPr="00714330">
        <w:t xml:space="preserve">                                                 </w:t>
      </w: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"__" __________ 20 _ г. __________________ _______________________</w:t>
      </w:r>
    </w:p>
    <w:p w:rsidR="00B6172E" w:rsidRPr="00714330" w:rsidRDefault="00B6172E" w:rsidP="00B6172E">
      <w:pPr>
        <w:pStyle w:val="ConsNonformat"/>
        <w:widowControl/>
        <w:rPr>
          <w:sz w:val="18"/>
          <w:szCs w:val="18"/>
        </w:rPr>
      </w:pPr>
      <w:r w:rsidRPr="00714330">
        <w:t xml:space="preserve">       </w:t>
      </w:r>
      <w:r w:rsidRPr="00714330">
        <w:rPr>
          <w:sz w:val="18"/>
          <w:szCs w:val="18"/>
        </w:rPr>
        <w:t>(дата)           (подпись заявителя) (расшифровка подписи заявителя)</w:t>
      </w:r>
    </w:p>
    <w:p w:rsidR="00B6172E" w:rsidRPr="00714330" w:rsidRDefault="00B6172E" w:rsidP="00B6172E">
      <w:pPr>
        <w:pStyle w:val="ConsNonformat"/>
        <w:widowControl/>
        <w:rPr>
          <w:sz w:val="18"/>
          <w:szCs w:val="18"/>
        </w:rPr>
      </w:pPr>
      <w:r w:rsidRPr="00714330">
        <w:rPr>
          <w:sz w:val="18"/>
          <w:szCs w:val="18"/>
        </w:rPr>
        <w:t xml:space="preserve">                                                 </w:t>
      </w: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"__" __________ 20 _ г. __________________ _______________________</w:t>
      </w:r>
    </w:p>
    <w:p w:rsidR="00B6172E" w:rsidRPr="00714330" w:rsidRDefault="00B6172E" w:rsidP="00B6172E">
      <w:pPr>
        <w:pStyle w:val="ConsNonformat"/>
        <w:widowControl/>
        <w:rPr>
          <w:sz w:val="18"/>
          <w:szCs w:val="18"/>
        </w:rPr>
      </w:pPr>
      <w:r w:rsidRPr="00714330">
        <w:t xml:space="preserve">       </w:t>
      </w:r>
      <w:r w:rsidRPr="00714330">
        <w:rPr>
          <w:sz w:val="18"/>
          <w:szCs w:val="18"/>
        </w:rPr>
        <w:t>(дата)           (подпись заявителя) (расшифровка подписи заявителя)</w:t>
      </w:r>
    </w:p>
    <w:p w:rsidR="00B6172E" w:rsidRPr="00714330" w:rsidRDefault="00B6172E" w:rsidP="00B6172E">
      <w:pPr>
        <w:pStyle w:val="ConsNonformat"/>
        <w:widowControl/>
        <w:rPr>
          <w:sz w:val="18"/>
          <w:szCs w:val="18"/>
        </w:rPr>
      </w:pPr>
      <w:r w:rsidRPr="00714330">
        <w:rPr>
          <w:sz w:val="18"/>
          <w:szCs w:val="18"/>
        </w:rPr>
        <w:t xml:space="preserve">                                                 </w:t>
      </w:r>
    </w:p>
    <w:p w:rsidR="00B6172E" w:rsidRPr="00714330" w:rsidRDefault="00B6172E" w:rsidP="00B6172E">
      <w:pPr>
        <w:pStyle w:val="ConsNonformat"/>
        <w:widowControl/>
      </w:pPr>
    </w:p>
    <w:p w:rsidR="00B6172E" w:rsidRPr="00714330" w:rsidRDefault="00B6172E" w:rsidP="00B6172E">
      <w:pPr>
        <w:pStyle w:val="ConsNonformat"/>
        <w:widowControl/>
      </w:pPr>
      <w:r w:rsidRPr="00714330">
        <w:t xml:space="preserve">    --------------------------------</w:t>
      </w:r>
    </w:p>
    <w:p w:rsidR="00B6172E" w:rsidRPr="00714330" w:rsidRDefault="00B6172E" w:rsidP="00B6172E">
      <w:pPr>
        <w:pStyle w:val="ConsNonformat"/>
        <w:widowControl/>
        <w:jc w:val="both"/>
        <w:rPr>
          <w:sz w:val="18"/>
          <w:szCs w:val="18"/>
        </w:rPr>
      </w:pPr>
      <w:r w:rsidRPr="00714330">
        <w:t xml:space="preserve">    </w:t>
      </w:r>
      <w:r w:rsidRPr="00714330">
        <w:rPr>
          <w:sz w:val="18"/>
          <w:szCs w:val="18"/>
        </w:rPr>
        <w:t>&lt;*&gt; При пользовании жилым помещением на   основании   договора социального найма заявление подписывается нанимателем, указанным в договоре в качестве стороны, при пользовании жилым помещением   на основании договора аренды - арендатором, при   пользовании   жилым помещением    на    праве    собственности     -     собственником</w:t>
      </w:r>
    </w:p>
    <w:p w:rsidR="00B6172E" w:rsidRPr="00714330" w:rsidRDefault="00B6172E" w:rsidP="00B6172E">
      <w:pPr>
        <w:pStyle w:val="ConsNonformat"/>
        <w:widowControl/>
        <w:rPr>
          <w:sz w:val="18"/>
          <w:szCs w:val="18"/>
        </w:rPr>
      </w:pPr>
      <w:r w:rsidRPr="00714330">
        <w:rPr>
          <w:sz w:val="18"/>
          <w:szCs w:val="18"/>
        </w:rPr>
        <w:t>(собственниками).</w:t>
      </w:r>
    </w:p>
    <w:p w:rsidR="00B6172E" w:rsidRPr="00714330" w:rsidRDefault="00B6172E" w:rsidP="00B6172E">
      <w:pPr>
        <w:pStyle w:val="ConsNonformat"/>
        <w:widowControl/>
      </w:pPr>
    </w:p>
    <w:p w:rsidR="00B6172E" w:rsidRPr="00714330" w:rsidRDefault="00B6172E" w:rsidP="00B6172E">
      <w:pPr>
        <w:pStyle w:val="ConsNonformat"/>
        <w:widowControl/>
      </w:pPr>
      <w:r w:rsidRPr="00714330">
        <w:t>------------------------------------------------------------------</w:t>
      </w:r>
    </w:p>
    <w:p w:rsidR="00B6172E" w:rsidRPr="00714330" w:rsidRDefault="00B6172E" w:rsidP="00B6172E">
      <w:pPr>
        <w:pStyle w:val="ConsNonformat"/>
        <w:widowControl/>
        <w:rPr>
          <w:sz w:val="18"/>
          <w:szCs w:val="18"/>
        </w:rPr>
      </w:pPr>
      <w:r w:rsidRPr="00714330">
        <w:t xml:space="preserve">    </w:t>
      </w:r>
      <w:r w:rsidRPr="00714330">
        <w:rPr>
          <w:sz w:val="18"/>
          <w:szCs w:val="18"/>
        </w:rPr>
        <w:t>(следующие позиции заполняются должностным лицом, принявшим заявление)</w:t>
      </w:r>
    </w:p>
    <w:p w:rsidR="00B6172E" w:rsidRPr="00714330" w:rsidRDefault="00B6172E" w:rsidP="00B6172E">
      <w:pPr>
        <w:pStyle w:val="ConsNonformat"/>
        <w:widowControl/>
        <w:rPr>
          <w:sz w:val="18"/>
          <w:szCs w:val="18"/>
        </w:rPr>
      </w:pPr>
      <w:r w:rsidRPr="00714330">
        <w:rPr>
          <w:sz w:val="18"/>
          <w:szCs w:val="18"/>
        </w:rPr>
        <w:t xml:space="preserve">                       </w:t>
      </w:r>
    </w:p>
    <w:p w:rsidR="00B6172E" w:rsidRPr="00714330" w:rsidRDefault="00B6172E" w:rsidP="00B6172E">
      <w:pPr>
        <w:pStyle w:val="ConsNonformat"/>
        <w:widowControl/>
      </w:pP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Документы представлены на приеме     _____________________ 20 _ г.</w:t>
      </w: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Входящий номер регистрации заявления _____________________________</w:t>
      </w: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Выдана расписка в получении</w:t>
      </w: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документов                ______ 20_____ г.     N _______________</w:t>
      </w: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Расписку получил                     _____________________ 20_ г.</w:t>
      </w: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 xml:space="preserve">                                     _____________________________</w:t>
      </w:r>
    </w:p>
    <w:p w:rsidR="00B6172E" w:rsidRPr="00714330" w:rsidRDefault="00B6172E" w:rsidP="00B6172E">
      <w:pPr>
        <w:pStyle w:val="ConsNonformat"/>
        <w:widowControl/>
        <w:rPr>
          <w:sz w:val="18"/>
          <w:szCs w:val="18"/>
        </w:rPr>
      </w:pPr>
      <w:r w:rsidRPr="00714330">
        <w:rPr>
          <w:sz w:val="24"/>
          <w:szCs w:val="24"/>
        </w:rPr>
        <w:t xml:space="preserve">                                          </w:t>
      </w:r>
      <w:r w:rsidRPr="00714330">
        <w:rPr>
          <w:sz w:val="18"/>
          <w:szCs w:val="18"/>
        </w:rPr>
        <w:t>(подпись заявителя)</w:t>
      </w: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______________________________________</w:t>
      </w:r>
    </w:p>
    <w:p w:rsidR="00B6172E" w:rsidRPr="00714330" w:rsidRDefault="00B6172E" w:rsidP="00B6172E">
      <w:pPr>
        <w:pStyle w:val="ConsNonformat"/>
        <w:widowControl/>
        <w:rPr>
          <w:sz w:val="18"/>
          <w:szCs w:val="18"/>
        </w:rPr>
      </w:pPr>
      <w:r w:rsidRPr="00714330">
        <w:rPr>
          <w:sz w:val="24"/>
          <w:szCs w:val="24"/>
        </w:rPr>
        <w:t xml:space="preserve"> </w:t>
      </w:r>
      <w:r w:rsidRPr="00714330">
        <w:rPr>
          <w:sz w:val="18"/>
          <w:szCs w:val="18"/>
        </w:rPr>
        <w:t>(должность, Ф.И.О. должностного лица,</w:t>
      </w:r>
    </w:p>
    <w:p w:rsidR="00B6172E" w:rsidRPr="00714330" w:rsidRDefault="00B6172E" w:rsidP="00B6172E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______________________________________         ___________________</w:t>
      </w:r>
    </w:p>
    <w:p w:rsidR="00B6172E" w:rsidRPr="00714330" w:rsidRDefault="00B6172E" w:rsidP="00B6172E">
      <w:pPr>
        <w:pStyle w:val="ConsNonformat"/>
        <w:widowControl/>
        <w:rPr>
          <w:sz w:val="18"/>
          <w:szCs w:val="18"/>
        </w:rPr>
      </w:pPr>
      <w:r w:rsidRPr="00714330">
        <w:rPr>
          <w:sz w:val="18"/>
          <w:szCs w:val="18"/>
        </w:rPr>
        <w:t>принявшего заявление)</w:t>
      </w:r>
      <w:r w:rsidRPr="00714330">
        <w:rPr>
          <w:sz w:val="18"/>
          <w:szCs w:val="18"/>
        </w:rPr>
        <w:tab/>
      </w:r>
      <w:r w:rsidRPr="00714330">
        <w:rPr>
          <w:sz w:val="18"/>
          <w:szCs w:val="18"/>
        </w:rPr>
        <w:tab/>
      </w:r>
      <w:r w:rsidRPr="00714330">
        <w:rPr>
          <w:sz w:val="18"/>
          <w:szCs w:val="18"/>
        </w:rPr>
        <w:tab/>
      </w:r>
      <w:r w:rsidRPr="00714330">
        <w:rPr>
          <w:sz w:val="18"/>
          <w:szCs w:val="18"/>
        </w:rPr>
        <w:tab/>
      </w:r>
      <w:r w:rsidRPr="00714330">
        <w:rPr>
          <w:sz w:val="18"/>
          <w:szCs w:val="18"/>
        </w:rPr>
        <w:tab/>
      </w:r>
      <w:r w:rsidRPr="00714330">
        <w:rPr>
          <w:sz w:val="18"/>
          <w:szCs w:val="18"/>
        </w:rPr>
        <w:tab/>
      </w:r>
      <w:r w:rsidRPr="00714330">
        <w:rPr>
          <w:sz w:val="18"/>
          <w:szCs w:val="18"/>
        </w:rPr>
        <w:tab/>
      </w:r>
      <w:r w:rsidRPr="00714330">
        <w:rPr>
          <w:sz w:val="18"/>
          <w:szCs w:val="18"/>
        </w:rPr>
        <w:tab/>
        <w:t xml:space="preserve"> (подпись)</w:t>
      </w:r>
    </w:p>
    <w:p w:rsidR="00B6172E" w:rsidRPr="00714330" w:rsidRDefault="00B6172E" w:rsidP="00B6172E">
      <w:pPr>
        <w:pStyle w:val="ConsNonformat"/>
        <w:widowControl/>
        <w:jc w:val="both"/>
      </w:pPr>
    </w:p>
    <w:p w:rsidR="00B6172E" w:rsidRPr="00714330" w:rsidRDefault="00B6172E" w:rsidP="00B6172E">
      <w:pPr>
        <w:pStyle w:val="ConsNonformat"/>
        <w:widowControl/>
        <w:rPr>
          <w:sz w:val="18"/>
          <w:szCs w:val="18"/>
        </w:rPr>
      </w:pPr>
      <w:r w:rsidRPr="00714330">
        <w:rPr>
          <w:sz w:val="24"/>
          <w:szCs w:val="24"/>
        </w:rPr>
        <w:lastRenderedPageBreak/>
        <w:t xml:space="preserve">      </w:t>
      </w:r>
      <w:r w:rsidRPr="00714330">
        <w:rPr>
          <w:sz w:val="18"/>
          <w:szCs w:val="18"/>
        </w:rPr>
        <w:t xml:space="preserve">                                         </w:t>
      </w:r>
    </w:p>
    <w:p w:rsidR="00B6172E" w:rsidRPr="00714330" w:rsidRDefault="00B6172E" w:rsidP="00B6172E">
      <w:pPr>
        <w:pStyle w:val="ConsNonformat"/>
        <w:widowControl/>
      </w:pPr>
      <w:r w:rsidRPr="00714330">
        <w:rPr>
          <w:sz w:val="18"/>
          <w:szCs w:val="18"/>
        </w:rPr>
        <w:t xml:space="preserve">        </w:t>
      </w:r>
    </w:p>
    <w:p w:rsidR="00B6172E" w:rsidRPr="00714330" w:rsidRDefault="00B6172E" w:rsidP="00B6172E">
      <w:pPr>
        <w:pStyle w:val="ConsNonformat"/>
        <w:widowControl/>
        <w:jc w:val="both"/>
      </w:pPr>
    </w:p>
    <w:p w:rsidR="00F05290" w:rsidRPr="00714330" w:rsidRDefault="00F05290" w:rsidP="00F05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14330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4517C5" w:rsidRPr="00714330">
        <w:rPr>
          <w:rFonts w:ascii="Times New Roman" w:hAnsi="Times New Roman" w:cs="Times New Roman"/>
          <w:sz w:val="28"/>
          <w:szCs w:val="24"/>
        </w:rPr>
        <w:t>2</w:t>
      </w:r>
    </w:p>
    <w:p w:rsidR="00714330" w:rsidRPr="00714330" w:rsidRDefault="00714330" w:rsidP="0071433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714330">
        <w:rPr>
          <w:rFonts w:ascii="Times New Roman" w:hAnsi="Times New Roman" w:cs="Times New Roman"/>
          <w:szCs w:val="28"/>
        </w:rPr>
        <w:t>к технологической схеме</w:t>
      </w:r>
    </w:p>
    <w:p w:rsidR="00714330" w:rsidRPr="00714330" w:rsidRDefault="00714330" w:rsidP="007143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Cs w:val="28"/>
        </w:rPr>
      </w:pPr>
      <w:r w:rsidRPr="00714330">
        <w:rPr>
          <w:rFonts w:ascii="Times New Roman" w:hAnsi="Times New Roman" w:cs="Times New Roman"/>
          <w:szCs w:val="28"/>
        </w:rPr>
        <w:t>предоставления муниципальной</w:t>
      </w:r>
    </w:p>
    <w:p w:rsidR="00714330" w:rsidRPr="00714330" w:rsidRDefault="00714330" w:rsidP="007143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Cs w:val="28"/>
        </w:rPr>
      </w:pPr>
      <w:r w:rsidRPr="00714330">
        <w:rPr>
          <w:rFonts w:ascii="Times New Roman" w:hAnsi="Times New Roman" w:cs="Times New Roman"/>
          <w:szCs w:val="28"/>
        </w:rPr>
        <w:t xml:space="preserve"> услуги прием документов и выдача </w:t>
      </w:r>
    </w:p>
    <w:p w:rsidR="00714330" w:rsidRPr="00714330" w:rsidRDefault="00714330" w:rsidP="007143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Cs w:val="28"/>
        </w:rPr>
      </w:pPr>
      <w:r w:rsidRPr="00714330">
        <w:rPr>
          <w:rFonts w:ascii="Times New Roman" w:hAnsi="Times New Roman" w:cs="Times New Roman"/>
          <w:szCs w:val="28"/>
        </w:rPr>
        <w:t xml:space="preserve">решений о переводе или об отказе в переводе </w:t>
      </w:r>
    </w:p>
    <w:p w:rsidR="00714330" w:rsidRPr="00714330" w:rsidRDefault="00714330" w:rsidP="007143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Cs w:val="28"/>
        </w:rPr>
      </w:pPr>
      <w:r w:rsidRPr="00714330">
        <w:rPr>
          <w:rFonts w:ascii="Times New Roman" w:hAnsi="Times New Roman" w:cs="Times New Roman"/>
          <w:szCs w:val="28"/>
        </w:rPr>
        <w:t>жилого помещения в нежилое или нежилого</w:t>
      </w:r>
    </w:p>
    <w:p w:rsidR="00F05290" w:rsidRPr="00714330" w:rsidRDefault="00714330" w:rsidP="00714330">
      <w:pPr>
        <w:pStyle w:val="ConsNonformat"/>
        <w:widowControl/>
        <w:jc w:val="right"/>
      </w:pPr>
      <w:r w:rsidRPr="00714330">
        <w:rPr>
          <w:rFonts w:ascii="Times New Roman" w:hAnsi="Times New Roman" w:cs="Times New Roman"/>
          <w:sz w:val="22"/>
          <w:szCs w:val="28"/>
        </w:rPr>
        <w:t xml:space="preserve"> помещения в жилое</w:t>
      </w:r>
    </w:p>
    <w:p w:rsidR="00F05290" w:rsidRPr="00714330" w:rsidRDefault="00F05290" w:rsidP="00F05290">
      <w:pPr>
        <w:pStyle w:val="ConsNonformat"/>
        <w:widowControl/>
      </w:pPr>
    </w:p>
    <w:p w:rsidR="00F05290" w:rsidRPr="00714330" w:rsidRDefault="00F05290" w:rsidP="00F05290">
      <w:pPr>
        <w:pStyle w:val="ConsNonformat"/>
        <w:widowControl/>
      </w:pPr>
    </w:p>
    <w:p w:rsidR="00F05290" w:rsidRPr="00714330" w:rsidRDefault="00F05290" w:rsidP="00F05290">
      <w:pPr>
        <w:pStyle w:val="ConsNonformat"/>
        <w:widowControl/>
      </w:pPr>
      <w:r w:rsidRPr="00714330">
        <w:t xml:space="preserve">                                                  Управление имущественных, </w:t>
      </w:r>
    </w:p>
    <w:p w:rsidR="00F05290" w:rsidRPr="00714330" w:rsidRDefault="00F05290" w:rsidP="00F05290">
      <w:pPr>
        <w:pStyle w:val="ConsNonformat"/>
        <w:widowControl/>
      </w:pPr>
      <w:r w:rsidRPr="00714330">
        <w:t xml:space="preserve">                                                  Земельных отношений </w:t>
      </w:r>
    </w:p>
    <w:p w:rsidR="00F05290" w:rsidRPr="00714330" w:rsidRDefault="00F05290" w:rsidP="00F05290">
      <w:pPr>
        <w:pStyle w:val="ConsNonformat"/>
        <w:widowControl/>
      </w:pPr>
      <w:r w:rsidRPr="00714330">
        <w:t xml:space="preserve">                                                  и градостроительства</w:t>
      </w:r>
    </w:p>
    <w:p w:rsidR="00F05290" w:rsidRPr="00714330" w:rsidRDefault="00F05290" w:rsidP="00F05290">
      <w:pPr>
        <w:pStyle w:val="ConsNonformat"/>
        <w:widowControl/>
      </w:pPr>
      <w:r w:rsidRPr="00714330">
        <w:t xml:space="preserve">                                                  Кунгурского муниципального</w:t>
      </w:r>
    </w:p>
    <w:p w:rsidR="00F05290" w:rsidRPr="00714330" w:rsidRDefault="00F05290" w:rsidP="00F05290">
      <w:pPr>
        <w:pStyle w:val="ConsNonformat"/>
        <w:widowControl/>
      </w:pPr>
      <w:r w:rsidRPr="00714330">
        <w:t xml:space="preserve">                                                  района</w:t>
      </w:r>
    </w:p>
    <w:p w:rsidR="00F05290" w:rsidRPr="00714330" w:rsidRDefault="00F05290" w:rsidP="00F05290">
      <w:pPr>
        <w:pStyle w:val="ConsNonformat"/>
        <w:widowControl/>
      </w:pPr>
      <w:r w:rsidRPr="00714330">
        <w:t xml:space="preserve">                                     </w:t>
      </w:r>
    </w:p>
    <w:p w:rsidR="00F05290" w:rsidRPr="00714330" w:rsidRDefault="00F05290" w:rsidP="00F05290">
      <w:pPr>
        <w:pStyle w:val="ConsNonformat"/>
        <w:widowControl/>
      </w:pPr>
    </w:p>
    <w:p w:rsidR="00F05290" w:rsidRPr="00714330" w:rsidRDefault="00F05290" w:rsidP="00F05290">
      <w:pPr>
        <w:pStyle w:val="ConsNonformat"/>
        <w:widowControl/>
      </w:pPr>
    </w:p>
    <w:p w:rsidR="00F05290" w:rsidRPr="00714330" w:rsidRDefault="00F05290" w:rsidP="00F05290">
      <w:pPr>
        <w:pStyle w:val="ConsNonformat"/>
        <w:widowControl/>
        <w:ind w:left="3540" w:firstLine="708"/>
        <w:rPr>
          <w:b/>
          <w:bCs/>
          <w:sz w:val="24"/>
          <w:szCs w:val="24"/>
        </w:rPr>
      </w:pPr>
      <w:r w:rsidRPr="00714330">
        <w:rPr>
          <w:b/>
          <w:bCs/>
          <w:sz w:val="24"/>
          <w:szCs w:val="24"/>
        </w:rPr>
        <w:t>ЗАЯВЛЕНИЕ</w:t>
      </w:r>
    </w:p>
    <w:p w:rsidR="00F05290" w:rsidRPr="00714330" w:rsidRDefault="00F05290" w:rsidP="00F05290">
      <w:pPr>
        <w:pStyle w:val="ConsNonformat"/>
        <w:widowControl/>
        <w:jc w:val="center"/>
        <w:rPr>
          <w:b/>
          <w:bCs/>
          <w:sz w:val="24"/>
          <w:szCs w:val="24"/>
        </w:rPr>
      </w:pPr>
      <w:r w:rsidRPr="00714330">
        <w:rPr>
          <w:b/>
          <w:bCs/>
          <w:sz w:val="24"/>
          <w:szCs w:val="24"/>
        </w:rPr>
        <w:t>о переводе жилого (нежилого) помещения</w:t>
      </w:r>
    </w:p>
    <w:p w:rsidR="00F05290" w:rsidRPr="00714330" w:rsidRDefault="00F05290" w:rsidP="00F05290">
      <w:pPr>
        <w:pStyle w:val="ConsNonformat"/>
        <w:widowControl/>
        <w:jc w:val="center"/>
      </w:pPr>
      <w:r w:rsidRPr="00714330">
        <w:rPr>
          <w:b/>
          <w:bCs/>
          <w:sz w:val="24"/>
          <w:szCs w:val="24"/>
        </w:rPr>
        <w:t>в нежилое (жилое) помещение</w:t>
      </w:r>
    </w:p>
    <w:p w:rsidR="00F05290" w:rsidRPr="00714330" w:rsidRDefault="00F05290" w:rsidP="00F05290">
      <w:pPr>
        <w:pStyle w:val="ConsNonformat"/>
        <w:widowControl/>
      </w:pP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от_</w:t>
      </w:r>
      <w:r w:rsidRPr="00714330">
        <w:rPr>
          <w:b/>
          <w:sz w:val="24"/>
          <w:szCs w:val="24"/>
          <w:u w:val="single"/>
        </w:rPr>
        <w:t>Иванова Ивана Ивановича, паспорт</w:t>
      </w:r>
      <w:r w:rsidRPr="00714330">
        <w:rPr>
          <w:sz w:val="24"/>
          <w:szCs w:val="24"/>
        </w:rPr>
        <w:t xml:space="preserve"> </w:t>
      </w:r>
      <w:r w:rsidRPr="00714330">
        <w:rPr>
          <w:b/>
          <w:sz w:val="24"/>
          <w:szCs w:val="24"/>
          <w:u w:val="single"/>
        </w:rPr>
        <w:t>25-78 №334135 выдан ОУФМС</w:t>
      </w:r>
      <w:r w:rsidRPr="00714330">
        <w:rPr>
          <w:sz w:val="24"/>
          <w:szCs w:val="24"/>
        </w:rPr>
        <w:t xml:space="preserve"> </w:t>
      </w:r>
      <w:r w:rsidRPr="00714330">
        <w:rPr>
          <w:b/>
          <w:sz w:val="24"/>
          <w:szCs w:val="24"/>
          <w:u w:val="single"/>
        </w:rPr>
        <w:t xml:space="preserve">г. Перми 01.01.2000г.проживающий по адресу: Пермский край, Кунгурский район д. Весёлая д.33 </w:t>
      </w:r>
      <w:r w:rsidRPr="00714330">
        <w:rPr>
          <w:sz w:val="24"/>
          <w:szCs w:val="24"/>
        </w:rPr>
        <w:t>______________________________</w:t>
      </w: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 xml:space="preserve"> </w:t>
      </w:r>
      <w:r w:rsidRPr="00714330">
        <w:rPr>
          <w:sz w:val="18"/>
          <w:szCs w:val="18"/>
        </w:rPr>
        <w:t xml:space="preserve">(указывается наниматель, либо арендатор, либо собственник жилого помещения, либо </w:t>
      </w:r>
      <w:r w:rsidRPr="00714330">
        <w:rPr>
          <w:sz w:val="24"/>
          <w:szCs w:val="24"/>
        </w:rPr>
        <w:t>___________________________________________________________________</w:t>
      </w:r>
    </w:p>
    <w:p w:rsidR="00F05290" w:rsidRPr="00714330" w:rsidRDefault="00F05290" w:rsidP="00F05290">
      <w:pPr>
        <w:pStyle w:val="ConsNonformat"/>
        <w:widowControl/>
        <w:rPr>
          <w:sz w:val="18"/>
          <w:szCs w:val="18"/>
        </w:rPr>
      </w:pPr>
      <w:r w:rsidRPr="00714330">
        <w:t xml:space="preserve">  </w:t>
      </w:r>
      <w:r w:rsidRPr="00714330">
        <w:rPr>
          <w:sz w:val="18"/>
          <w:szCs w:val="18"/>
        </w:rPr>
        <w:t>собственники жилого помещения, находящегося в общей собственности двух и более лиц, в</w:t>
      </w: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___________________________________________________________________</w:t>
      </w:r>
    </w:p>
    <w:p w:rsidR="00F05290" w:rsidRPr="00714330" w:rsidRDefault="00F05290" w:rsidP="00F05290">
      <w:pPr>
        <w:pStyle w:val="ConsNonformat"/>
        <w:widowControl/>
        <w:rPr>
          <w:sz w:val="18"/>
          <w:szCs w:val="18"/>
        </w:rPr>
      </w:pPr>
      <w:r w:rsidRPr="00714330">
        <w:rPr>
          <w:sz w:val="18"/>
          <w:szCs w:val="18"/>
        </w:rPr>
        <w:t xml:space="preserve"> случае, если ни один из собственников либо иных лиц не уполномочен </w:t>
      </w: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___________________________________________________________________</w:t>
      </w:r>
    </w:p>
    <w:p w:rsidR="00F05290" w:rsidRPr="00714330" w:rsidRDefault="00F05290" w:rsidP="00F05290">
      <w:pPr>
        <w:pStyle w:val="ConsNonformat"/>
        <w:widowControl/>
        <w:rPr>
          <w:sz w:val="18"/>
          <w:szCs w:val="18"/>
        </w:rPr>
      </w:pPr>
      <w:r w:rsidRPr="00714330">
        <w:rPr>
          <w:sz w:val="18"/>
          <w:szCs w:val="18"/>
        </w:rPr>
        <w:t xml:space="preserve">в установленном порядке представлять их интересы)                </w:t>
      </w: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___________________________________________________________________                     ___________________________________________________________________</w:t>
      </w: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___________________________________________________________________</w:t>
      </w: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___________________________________________________________________</w:t>
      </w: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___________________________________________________________________</w:t>
      </w:r>
    </w:p>
    <w:p w:rsidR="00F05290" w:rsidRPr="00714330" w:rsidRDefault="00F05290" w:rsidP="00F05290">
      <w:pPr>
        <w:pStyle w:val="ConsNonformat"/>
        <w:widowControl/>
      </w:pPr>
    </w:p>
    <w:p w:rsidR="00F05290" w:rsidRPr="00714330" w:rsidRDefault="00F05290" w:rsidP="00F05290">
      <w:pPr>
        <w:pStyle w:val="ConsNonformat"/>
        <w:widowControl/>
        <w:ind w:left="567" w:hanging="567"/>
        <w:jc w:val="both"/>
        <w:rPr>
          <w:sz w:val="18"/>
          <w:szCs w:val="18"/>
        </w:rPr>
      </w:pPr>
      <w:r w:rsidRPr="00714330">
        <w:t xml:space="preserve">Примечание. </w:t>
      </w:r>
      <w:r w:rsidRPr="00714330">
        <w:rPr>
          <w:sz w:val="18"/>
          <w:szCs w:val="18"/>
        </w:rPr>
        <w:t xml:space="preserve">Для   физических   лиц   указываются:   фамилия,  имя, отчество,   реквизиты документа, удостоверяющего личность (серия, номер,  кем  и  когда выдан), место жительства,  номер    телефона.    Для   представителя физического лица указываются: фамилия,  имя,  отчество представителя,    реквизиты    доверенности,   которая прилагается к заявлению. </w:t>
      </w:r>
    </w:p>
    <w:p w:rsidR="00F05290" w:rsidRPr="00714330" w:rsidRDefault="00F05290" w:rsidP="00F05290">
      <w:pPr>
        <w:pStyle w:val="ConsNonformat"/>
        <w:widowControl/>
        <w:ind w:left="567" w:firstLine="849"/>
        <w:jc w:val="both"/>
      </w:pPr>
      <w:r w:rsidRPr="00714330">
        <w:rPr>
          <w:sz w:val="18"/>
          <w:szCs w:val="18"/>
        </w:rPr>
        <w:t>Для юридических    лиц    указываются:   наименование, организационно-правовая форма, адрес места нахождения, номер    телефона,   фамилия,    имя,  отчество  лица, уполномоченного  представлять  интересы   юридического лица,    с    указанием     реквизитов      документа, удостоверяющего   эт</w:t>
      </w:r>
      <w:r w:rsidRPr="00714330">
        <w:t xml:space="preserve">и   правомочия  и  </w:t>
      </w:r>
      <w:r w:rsidRPr="00714330">
        <w:rPr>
          <w:sz w:val="18"/>
          <w:szCs w:val="18"/>
        </w:rPr>
        <w:t>прилагаемого  к заявлению.</w:t>
      </w:r>
      <w:r w:rsidRPr="00714330">
        <w:t xml:space="preserve">            </w:t>
      </w:r>
    </w:p>
    <w:p w:rsidR="00F05290" w:rsidRPr="00714330" w:rsidRDefault="00F05290" w:rsidP="00F05290">
      <w:pPr>
        <w:pStyle w:val="ConsNonformat"/>
        <w:widowControl/>
      </w:pPr>
    </w:p>
    <w:p w:rsidR="00F05290" w:rsidRPr="00714330" w:rsidRDefault="00F05290" w:rsidP="00F05290">
      <w:pPr>
        <w:pStyle w:val="ConsNonformat"/>
        <w:widowControl/>
        <w:rPr>
          <w:sz w:val="24"/>
          <w:szCs w:val="24"/>
          <w:u w:val="single"/>
        </w:rPr>
      </w:pPr>
      <w:r w:rsidRPr="00714330">
        <w:rPr>
          <w:sz w:val="24"/>
          <w:szCs w:val="24"/>
        </w:rPr>
        <w:t xml:space="preserve">Место нахождения жилого(нежилого) помещения: </w:t>
      </w:r>
      <w:r w:rsidRPr="00714330">
        <w:rPr>
          <w:b/>
          <w:sz w:val="24"/>
          <w:szCs w:val="24"/>
          <w:u w:val="single"/>
        </w:rPr>
        <w:t>Кунгурский район</w:t>
      </w:r>
    </w:p>
    <w:p w:rsidR="00F05290" w:rsidRPr="00714330" w:rsidRDefault="00F05290" w:rsidP="00F05290">
      <w:pPr>
        <w:pStyle w:val="ConsNonformat"/>
        <w:widowControl/>
        <w:rPr>
          <w:sz w:val="18"/>
          <w:szCs w:val="18"/>
        </w:rPr>
      </w:pPr>
      <w:r w:rsidRPr="00714330">
        <w:t xml:space="preserve">                                                  </w:t>
      </w:r>
      <w:r w:rsidRPr="00714330">
        <w:rPr>
          <w:sz w:val="18"/>
          <w:szCs w:val="18"/>
        </w:rPr>
        <w:t xml:space="preserve">(указывается полный адрес: субъект </w:t>
      </w:r>
    </w:p>
    <w:p w:rsidR="00F05290" w:rsidRPr="00714330" w:rsidRDefault="00F05290" w:rsidP="00F05290">
      <w:pPr>
        <w:pStyle w:val="ConsNonformat"/>
        <w:widowControl/>
        <w:rPr>
          <w:b/>
          <w:sz w:val="24"/>
          <w:szCs w:val="24"/>
        </w:rPr>
      </w:pPr>
      <w:r w:rsidRPr="00714330">
        <w:rPr>
          <w:b/>
          <w:sz w:val="24"/>
          <w:szCs w:val="24"/>
        </w:rPr>
        <w:t>д. Весёлая ул. Центральная д.100 кв.100___________________________</w:t>
      </w:r>
    </w:p>
    <w:p w:rsidR="00F05290" w:rsidRPr="00714330" w:rsidRDefault="00F05290" w:rsidP="00F05290">
      <w:pPr>
        <w:pStyle w:val="ConsNonformat"/>
        <w:widowControl/>
        <w:rPr>
          <w:sz w:val="18"/>
          <w:szCs w:val="18"/>
        </w:rPr>
      </w:pPr>
      <w:r w:rsidRPr="00714330">
        <w:t xml:space="preserve"> </w:t>
      </w:r>
      <w:r w:rsidRPr="00714330">
        <w:rPr>
          <w:sz w:val="18"/>
          <w:szCs w:val="18"/>
        </w:rPr>
        <w:t>Российской Федерации, муниципальное образование, поселение, улица, дом, корпус,</w:t>
      </w: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___________________________________________________________________</w:t>
      </w:r>
    </w:p>
    <w:p w:rsidR="00F05290" w:rsidRPr="00714330" w:rsidRDefault="00F05290" w:rsidP="00F05290">
      <w:pPr>
        <w:pStyle w:val="ConsNonformat"/>
        <w:widowControl/>
        <w:rPr>
          <w:sz w:val="18"/>
          <w:szCs w:val="18"/>
        </w:rPr>
      </w:pPr>
      <w:r w:rsidRPr="00714330">
        <w:t xml:space="preserve">       </w:t>
      </w:r>
      <w:r w:rsidRPr="00714330">
        <w:rPr>
          <w:sz w:val="18"/>
          <w:szCs w:val="18"/>
        </w:rPr>
        <w:t>строение, квартира (комната), подъезд, этаж)</w:t>
      </w:r>
    </w:p>
    <w:p w:rsidR="00F05290" w:rsidRPr="00714330" w:rsidRDefault="00F05290" w:rsidP="00F05290">
      <w:pPr>
        <w:pStyle w:val="ConsNonformat"/>
        <w:widowControl/>
      </w:pP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 xml:space="preserve">Собственник(и) жилого (нежилого) помещения: </w:t>
      </w:r>
      <w:r w:rsidRPr="00714330">
        <w:rPr>
          <w:b/>
          <w:sz w:val="24"/>
          <w:szCs w:val="24"/>
          <w:u w:val="single"/>
        </w:rPr>
        <w:t>Иванов Иван Иванович</w:t>
      </w:r>
      <w:r w:rsidRPr="00714330">
        <w:rPr>
          <w:sz w:val="24"/>
          <w:szCs w:val="24"/>
        </w:rPr>
        <w:t>__</w:t>
      </w: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___________________________________________________________________</w:t>
      </w: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___________________________________________________________________</w:t>
      </w: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 xml:space="preserve">Прошу разрешить </w:t>
      </w:r>
      <w:r w:rsidRPr="00714330">
        <w:rPr>
          <w:b/>
          <w:sz w:val="24"/>
          <w:szCs w:val="24"/>
          <w:u w:val="single"/>
        </w:rPr>
        <w:t>перевод с реконструкцией______________________</w:t>
      </w:r>
    </w:p>
    <w:p w:rsidR="00F05290" w:rsidRPr="00714330" w:rsidRDefault="00F05290" w:rsidP="00F05290">
      <w:pPr>
        <w:pStyle w:val="ConsNonformat"/>
        <w:widowControl/>
        <w:ind w:left="1843" w:hanging="1843"/>
        <w:rPr>
          <w:sz w:val="18"/>
          <w:szCs w:val="18"/>
        </w:rPr>
      </w:pPr>
      <w:r w:rsidRPr="00714330">
        <w:lastRenderedPageBreak/>
        <w:t xml:space="preserve">               </w:t>
      </w:r>
      <w:r w:rsidRPr="00714330">
        <w:rPr>
          <w:sz w:val="18"/>
          <w:szCs w:val="18"/>
        </w:rPr>
        <w:t>( перевод жилого(нежилого) в нежилое (жилое) помещение с переустройством, перепланировкой, реконструкцией -нужное указать)</w:t>
      </w:r>
    </w:p>
    <w:p w:rsidR="00F05290" w:rsidRPr="00714330" w:rsidRDefault="00F05290" w:rsidP="00F05290">
      <w:pPr>
        <w:pStyle w:val="ConsNonformat"/>
        <w:widowControl/>
      </w:pPr>
      <w:r w:rsidRPr="00714330">
        <w:t xml:space="preserve">                           </w:t>
      </w:r>
    </w:p>
    <w:p w:rsidR="00F05290" w:rsidRPr="00714330" w:rsidRDefault="00F05290" w:rsidP="00F05290">
      <w:pPr>
        <w:pStyle w:val="ConsNonformat"/>
        <w:widowControl/>
      </w:pPr>
      <w:r w:rsidRPr="00714330">
        <w:t xml:space="preserve">                                    </w:t>
      </w: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Жилого (нежилого) помещения, занимаемого на основании _____________</w:t>
      </w:r>
    </w:p>
    <w:p w:rsidR="00F05290" w:rsidRPr="00714330" w:rsidRDefault="00F05290" w:rsidP="00F05290">
      <w:pPr>
        <w:pStyle w:val="ConsNonformat"/>
        <w:widowControl/>
        <w:rPr>
          <w:sz w:val="18"/>
          <w:szCs w:val="18"/>
        </w:rPr>
      </w:pPr>
      <w:r w:rsidRPr="00714330">
        <w:t xml:space="preserve">                                                    </w:t>
      </w:r>
      <w:r w:rsidRPr="00714330">
        <w:rPr>
          <w:sz w:val="18"/>
          <w:szCs w:val="18"/>
        </w:rPr>
        <w:t>(права собственности,</w:t>
      </w: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____________</w:t>
      </w:r>
      <w:r w:rsidRPr="00714330">
        <w:rPr>
          <w:b/>
          <w:sz w:val="24"/>
          <w:szCs w:val="24"/>
          <w:u w:val="single"/>
        </w:rPr>
        <w:t>права собственности</w:t>
      </w:r>
      <w:r w:rsidRPr="00714330">
        <w:rPr>
          <w:sz w:val="24"/>
          <w:szCs w:val="24"/>
        </w:rPr>
        <w:t>________________________________</w:t>
      </w:r>
    </w:p>
    <w:p w:rsidR="00F05290" w:rsidRPr="00714330" w:rsidRDefault="00F05290" w:rsidP="00F05290">
      <w:pPr>
        <w:pStyle w:val="ConsNonformat"/>
        <w:widowControl/>
        <w:rPr>
          <w:sz w:val="18"/>
          <w:szCs w:val="18"/>
        </w:rPr>
      </w:pPr>
      <w:r w:rsidRPr="00714330">
        <w:t xml:space="preserve">        </w:t>
      </w:r>
      <w:r w:rsidRPr="00714330">
        <w:rPr>
          <w:sz w:val="18"/>
          <w:szCs w:val="18"/>
        </w:rPr>
        <w:t>договора найма, договора аренды - нужное указать)</w:t>
      </w:r>
    </w:p>
    <w:p w:rsidR="00F05290" w:rsidRPr="00714330" w:rsidRDefault="00F05290" w:rsidP="00F05290">
      <w:pPr>
        <w:pStyle w:val="ConsNonformat"/>
        <w:widowControl/>
        <w:rPr>
          <w:sz w:val="18"/>
          <w:szCs w:val="18"/>
        </w:rPr>
      </w:pPr>
    </w:p>
    <w:p w:rsidR="00F05290" w:rsidRPr="00714330" w:rsidRDefault="00F05290" w:rsidP="00F05290">
      <w:pPr>
        <w:pStyle w:val="ConsNonformat"/>
        <w:widowControl/>
        <w:jc w:val="both"/>
        <w:rPr>
          <w:sz w:val="24"/>
          <w:szCs w:val="24"/>
        </w:rPr>
      </w:pPr>
    </w:p>
    <w:p w:rsidR="00F05290" w:rsidRPr="00714330" w:rsidRDefault="00F05290" w:rsidP="00F05290">
      <w:pPr>
        <w:pStyle w:val="ConsNonformat"/>
        <w:widowControl/>
        <w:jc w:val="both"/>
        <w:rPr>
          <w:sz w:val="24"/>
          <w:szCs w:val="24"/>
        </w:rPr>
      </w:pPr>
    </w:p>
    <w:p w:rsidR="00F05290" w:rsidRPr="00714330" w:rsidRDefault="00F05290" w:rsidP="00F05290">
      <w:pPr>
        <w:pStyle w:val="ConsNonformat"/>
        <w:widowControl/>
        <w:jc w:val="both"/>
        <w:rPr>
          <w:sz w:val="24"/>
          <w:szCs w:val="24"/>
        </w:rPr>
      </w:pPr>
    </w:p>
    <w:p w:rsidR="00F05290" w:rsidRPr="00714330" w:rsidRDefault="00F05290" w:rsidP="00F05290">
      <w:pPr>
        <w:pStyle w:val="ConsNonformat"/>
        <w:widowControl/>
        <w:jc w:val="both"/>
        <w:rPr>
          <w:sz w:val="24"/>
          <w:szCs w:val="24"/>
        </w:rPr>
      </w:pPr>
    </w:p>
    <w:p w:rsidR="00F05290" w:rsidRPr="00714330" w:rsidRDefault="00F05290" w:rsidP="00F05290">
      <w:pPr>
        <w:pStyle w:val="ConsNonformat"/>
        <w:widowControl/>
        <w:jc w:val="both"/>
        <w:rPr>
          <w:sz w:val="24"/>
          <w:szCs w:val="24"/>
        </w:rPr>
      </w:pPr>
    </w:p>
    <w:p w:rsidR="00F05290" w:rsidRPr="00714330" w:rsidRDefault="00F05290" w:rsidP="00F05290">
      <w:pPr>
        <w:pStyle w:val="ConsNonformat"/>
        <w:widowControl/>
        <w:jc w:val="both"/>
        <w:rPr>
          <w:sz w:val="24"/>
          <w:szCs w:val="24"/>
        </w:rPr>
      </w:pPr>
      <w:r w:rsidRPr="00714330">
        <w:rPr>
          <w:sz w:val="24"/>
          <w:szCs w:val="24"/>
        </w:rPr>
        <w:t>согласно    прилагаемому    проекту    (проектной    документации)перевода жилого (нежилого) в нежилое (жилое)помещение с соответствующим переустройством и (или) перепланировкой помещения либо с реконструкцией помещения.</w:t>
      </w: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t xml:space="preserve">   </w:t>
      </w:r>
      <w:r w:rsidRPr="00714330">
        <w:rPr>
          <w:sz w:val="24"/>
          <w:szCs w:val="24"/>
        </w:rPr>
        <w:t>Срок производства ремонтно-строительных работ с 01.01.2015г.</w:t>
      </w: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 xml:space="preserve">по 01.12.2015 г. </w:t>
      </w: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t xml:space="preserve">    </w:t>
      </w:r>
      <w:r w:rsidRPr="00714330">
        <w:rPr>
          <w:sz w:val="24"/>
          <w:szCs w:val="24"/>
        </w:rPr>
        <w:t>Режим производства ремонтно-строительных работ с 8-00 по 20-00</w:t>
      </w: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часов в рабочие дни.</w:t>
      </w: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t xml:space="preserve">    </w:t>
      </w:r>
      <w:r w:rsidRPr="00714330">
        <w:rPr>
          <w:sz w:val="24"/>
          <w:szCs w:val="24"/>
        </w:rPr>
        <w:t>Обязуюсь:</w:t>
      </w: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 xml:space="preserve">    осуществить ремонтно-строительные работы  в   соответствии   с</w:t>
      </w: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проектом (проектной документацией);</w:t>
      </w: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 xml:space="preserve">    обеспечить    свободный    доступ     к    месту    проведения</w:t>
      </w: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ремонтно-строительных  работ   должностных   лиц  органа  местного</w:t>
      </w: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самоуправления муниципального образования либо уполномоченного  им</w:t>
      </w: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органа для проверки хода работ;</w:t>
      </w: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 xml:space="preserve">    осуществить работы в установленные сроки   и   с   соблюдением</w:t>
      </w: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согласованного режима проведения работ.</w:t>
      </w: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 xml:space="preserve">    Согласие на перевод жилого (нежилого) в нежилое (жилое) помещение получено  от совместно проживающих совершеннолетних членов   семьи   нанимателя жилого (нежилого) помещения по договору социального найма от "__" _______________ г. N _______:</w:t>
      </w:r>
    </w:p>
    <w:p w:rsidR="00F05290" w:rsidRPr="00714330" w:rsidRDefault="00F05290" w:rsidP="00F05290">
      <w:pPr>
        <w:pStyle w:val="ConsNonformat"/>
        <w:widowControl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2694"/>
        <w:gridCol w:w="1701"/>
        <w:gridCol w:w="2409"/>
      </w:tblGrid>
      <w:tr w:rsidR="00714330" w:rsidRPr="00714330" w:rsidTr="00C37426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90" w:rsidRPr="00714330" w:rsidRDefault="00F05290" w:rsidP="00C37426">
            <w:pPr>
              <w:pStyle w:val="ConsCell"/>
              <w:widowControl/>
              <w:jc w:val="center"/>
            </w:pPr>
            <w:r w:rsidRPr="00714330">
              <w:t xml:space="preserve">N </w:t>
            </w:r>
            <w:r w:rsidRPr="00714330">
              <w:br/>
              <w:t>п/п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90" w:rsidRPr="00714330" w:rsidRDefault="00F05290" w:rsidP="00C37426">
            <w:pPr>
              <w:pStyle w:val="ConsCell"/>
              <w:widowControl/>
              <w:jc w:val="center"/>
            </w:pPr>
            <w:r w:rsidRPr="00714330">
              <w:t>Фамилия, имя,</w:t>
            </w:r>
            <w:r w:rsidRPr="00714330">
              <w:br/>
              <w:t>отчество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90" w:rsidRPr="00714330" w:rsidRDefault="00F05290" w:rsidP="00C37426">
            <w:pPr>
              <w:pStyle w:val="ConsCell"/>
              <w:widowControl/>
              <w:jc w:val="center"/>
            </w:pPr>
            <w:r w:rsidRPr="00714330">
              <w:t xml:space="preserve">Документ,    </w:t>
            </w:r>
            <w:r w:rsidRPr="00714330">
              <w:br/>
              <w:t xml:space="preserve">удостоверяющий  </w:t>
            </w:r>
            <w:r w:rsidRPr="00714330">
              <w:br/>
              <w:t xml:space="preserve">личность     </w:t>
            </w:r>
            <w:r w:rsidRPr="00714330">
              <w:br/>
              <w:t>(серия, номер, кем</w:t>
            </w:r>
            <w:r w:rsidRPr="00714330">
              <w:br/>
              <w:t>и когда выдан)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90" w:rsidRPr="00714330" w:rsidRDefault="00F05290" w:rsidP="00C37426">
            <w:pPr>
              <w:pStyle w:val="ConsCell"/>
              <w:widowControl/>
              <w:jc w:val="center"/>
            </w:pPr>
            <w:r w:rsidRPr="00714330">
              <w:t>Подпись &lt;*&gt;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90" w:rsidRPr="00714330" w:rsidRDefault="00F05290" w:rsidP="00C37426">
            <w:pPr>
              <w:pStyle w:val="ConsCell"/>
              <w:widowControl/>
              <w:jc w:val="center"/>
            </w:pPr>
            <w:r w:rsidRPr="00714330">
              <w:t xml:space="preserve">Отметка о   </w:t>
            </w:r>
            <w:r w:rsidRPr="00714330">
              <w:br/>
              <w:t xml:space="preserve">нотариальном  </w:t>
            </w:r>
            <w:r w:rsidRPr="00714330">
              <w:br/>
              <w:t xml:space="preserve">заверении   </w:t>
            </w:r>
            <w:r w:rsidRPr="00714330">
              <w:br/>
              <w:t>подписей лиц</w:t>
            </w:r>
          </w:p>
        </w:tc>
      </w:tr>
      <w:tr w:rsidR="00714330" w:rsidRPr="00714330" w:rsidTr="00C3742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90" w:rsidRPr="00714330" w:rsidRDefault="00F05290" w:rsidP="00C37426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714330">
              <w:rPr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90" w:rsidRPr="00714330" w:rsidRDefault="00F05290" w:rsidP="00C37426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714330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90" w:rsidRPr="00714330" w:rsidRDefault="00F05290" w:rsidP="00C37426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71433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90" w:rsidRPr="00714330" w:rsidRDefault="00F05290" w:rsidP="00C37426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714330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90" w:rsidRPr="00714330" w:rsidRDefault="00F05290" w:rsidP="00C37426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714330">
              <w:rPr>
                <w:sz w:val="24"/>
                <w:szCs w:val="24"/>
              </w:rPr>
              <w:t>5</w:t>
            </w:r>
          </w:p>
        </w:tc>
      </w:tr>
      <w:tr w:rsidR="00714330" w:rsidRPr="00714330" w:rsidTr="00C3742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90" w:rsidRPr="00714330" w:rsidRDefault="00F05290" w:rsidP="00C37426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90" w:rsidRPr="00714330" w:rsidRDefault="00F05290" w:rsidP="00C37426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90" w:rsidRPr="00714330" w:rsidRDefault="00F05290" w:rsidP="00C37426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90" w:rsidRPr="00714330" w:rsidRDefault="00F05290" w:rsidP="00C37426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290" w:rsidRPr="00714330" w:rsidRDefault="00F05290" w:rsidP="00C37426">
            <w:pPr>
              <w:pStyle w:val="ConsCell"/>
              <w:widowControl/>
              <w:rPr>
                <w:sz w:val="24"/>
                <w:szCs w:val="24"/>
              </w:rPr>
            </w:pPr>
          </w:p>
        </w:tc>
      </w:tr>
    </w:tbl>
    <w:p w:rsidR="00F05290" w:rsidRPr="00714330" w:rsidRDefault="00F05290" w:rsidP="00F05290">
      <w:pPr>
        <w:pStyle w:val="ConsNonformat"/>
        <w:widowControl/>
        <w:jc w:val="both"/>
      </w:pPr>
    </w:p>
    <w:p w:rsidR="00F05290" w:rsidRPr="00714330" w:rsidRDefault="00F05290" w:rsidP="00F05290">
      <w:pPr>
        <w:pStyle w:val="ConsNonformat"/>
        <w:widowControl/>
      </w:pPr>
      <w:r w:rsidRPr="00714330">
        <w:t xml:space="preserve">    --------------------------------</w:t>
      </w:r>
    </w:p>
    <w:p w:rsidR="00F05290" w:rsidRPr="00714330" w:rsidRDefault="00F05290" w:rsidP="00F05290">
      <w:pPr>
        <w:pStyle w:val="ConsNonformat"/>
        <w:widowControl/>
        <w:rPr>
          <w:sz w:val="18"/>
          <w:szCs w:val="18"/>
        </w:rPr>
      </w:pPr>
      <w:r w:rsidRPr="00714330">
        <w:t xml:space="preserve">    </w:t>
      </w:r>
      <w:r w:rsidRPr="00714330">
        <w:rPr>
          <w:sz w:val="18"/>
          <w:szCs w:val="18"/>
        </w:rPr>
        <w:t>&lt;*&gt; Подписи  ставятся   в   присутствии   должностного   лица, принимающего документы.</w:t>
      </w:r>
    </w:p>
    <w:p w:rsidR="00F05290" w:rsidRPr="00714330" w:rsidRDefault="00F05290" w:rsidP="00F05290">
      <w:pPr>
        <w:pStyle w:val="ConsNonformat"/>
        <w:widowControl/>
        <w:rPr>
          <w:sz w:val="18"/>
          <w:szCs w:val="18"/>
        </w:rPr>
      </w:pPr>
      <w:r w:rsidRPr="00714330">
        <w:rPr>
          <w:sz w:val="18"/>
          <w:szCs w:val="18"/>
        </w:rPr>
        <w:t>В ином случае представляется оформленное в письменном виде согласие члена семьи,</w:t>
      </w:r>
    </w:p>
    <w:p w:rsidR="00F05290" w:rsidRPr="00714330" w:rsidRDefault="00F05290" w:rsidP="00F05290">
      <w:pPr>
        <w:pStyle w:val="ConsNonformat"/>
        <w:widowControl/>
        <w:rPr>
          <w:sz w:val="18"/>
          <w:szCs w:val="18"/>
        </w:rPr>
      </w:pPr>
      <w:r w:rsidRPr="00714330">
        <w:rPr>
          <w:sz w:val="18"/>
          <w:szCs w:val="18"/>
        </w:rPr>
        <w:t>заверенное нотариально,    с проставлением отметки об этом в графе 5.</w:t>
      </w:r>
    </w:p>
    <w:p w:rsidR="00F05290" w:rsidRPr="00714330" w:rsidRDefault="00F05290" w:rsidP="00F05290">
      <w:pPr>
        <w:pStyle w:val="ConsNonformat"/>
        <w:widowControl/>
      </w:pP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К заявлению прилагаются следующие документы:</w:t>
      </w: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 xml:space="preserve">1) свидетельство о государственной регистрации права собственности </w:t>
      </w:r>
      <w:r w:rsidRPr="00714330">
        <w:rPr>
          <w:b/>
          <w:sz w:val="24"/>
          <w:szCs w:val="24"/>
          <w:u w:val="single"/>
        </w:rPr>
        <w:t>от 01.01.2015 №15ВГ 788790</w:t>
      </w:r>
      <w:r w:rsidRPr="00714330">
        <w:rPr>
          <w:sz w:val="24"/>
          <w:szCs w:val="24"/>
        </w:rPr>
        <w:t>___________________________________</w:t>
      </w:r>
    </w:p>
    <w:p w:rsidR="00F05290" w:rsidRPr="00714330" w:rsidRDefault="00F05290" w:rsidP="00F05290">
      <w:pPr>
        <w:pStyle w:val="ConsNonformat"/>
        <w:widowControl/>
        <w:rPr>
          <w:sz w:val="18"/>
          <w:szCs w:val="18"/>
        </w:rPr>
      </w:pPr>
      <w:r w:rsidRPr="00714330">
        <w:t>(</w:t>
      </w:r>
      <w:r w:rsidRPr="00714330">
        <w:rPr>
          <w:sz w:val="18"/>
          <w:szCs w:val="18"/>
        </w:rPr>
        <w:t>указывается вид и реквизиты правоустанавливающего документа на переводимое помещение(с отметкой: подлинник или нотариально заверенная копия)</w:t>
      </w:r>
    </w:p>
    <w:p w:rsidR="00F05290" w:rsidRPr="00714330" w:rsidRDefault="00F05290" w:rsidP="00F05290">
      <w:pPr>
        <w:pStyle w:val="ConsNonformat"/>
        <w:widowControl/>
        <w:rPr>
          <w:sz w:val="18"/>
          <w:szCs w:val="18"/>
        </w:rPr>
      </w:pPr>
      <w:r w:rsidRPr="00714330">
        <w:rPr>
          <w:sz w:val="18"/>
          <w:szCs w:val="18"/>
        </w:rPr>
        <w:t xml:space="preserve">        </w:t>
      </w: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___________________________________________________ на 1 листах;</w:t>
      </w:r>
    </w:p>
    <w:p w:rsidR="00F05290" w:rsidRPr="00714330" w:rsidRDefault="00F05290" w:rsidP="00F05290">
      <w:pPr>
        <w:pStyle w:val="ConsNonformat"/>
        <w:widowControl/>
      </w:pPr>
      <w:r w:rsidRPr="00714330">
        <w:t xml:space="preserve">      </w:t>
      </w:r>
    </w:p>
    <w:p w:rsidR="00F05290" w:rsidRPr="00714330" w:rsidRDefault="00F05290" w:rsidP="00F05290">
      <w:pPr>
        <w:pStyle w:val="ConsNonformat"/>
        <w:widowControl/>
      </w:pPr>
      <w:r w:rsidRPr="00714330">
        <w:t xml:space="preserve">        </w:t>
      </w: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2) проект  (проектная   документация)   переустройства   и   (или)</w:t>
      </w: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 xml:space="preserve">перепланировки жилого помещения на </w:t>
      </w:r>
      <w:r w:rsidRPr="00714330">
        <w:rPr>
          <w:b/>
          <w:sz w:val="24"/>
          <w:szCs w:val="24"/>
        </w:rPr>
        <w:t>20</w:t>
      </w:r>
      <w:r w:rsidRPr="00714330">
        <w:rPr>
          <w:sz w:val="24"/>
          <w:szCs w:val="24"/>
        </w:rPr>
        <w:t xml:space="preserve"> листах;</w:t>
      </w:r>
    </w:p>
    <w:p w:rsidR="00F05290" w:rsidRPr="00714330" w:rsidRDefault="00F05290" w:rsidP="00F05290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14330">
        <w:lastRenderedPageBreak/>
        <w:t xml:space="preserve">3) </w:t>
      </w:r>
      <w:r w:rsidRPr="00714330">
        <w:rPr>
          <w:rFonts w:ascii="Courier New" w:hAnsi="Courier New" w:cs="Courier New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F05290" w:rsidRPr="00714330" w:rsidRDefault="00F05290" w:rsidP="00F05290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14330">
        <w:t>4)</w:t>
      </w:r>
      <w:r w:rsidRPr="00714330">
        <w:rPr>
          <w:rFonts w:ascii="Courier New" w:hAnsi="Courier New" w:cs="Courier New"/>
        </w:rPr>
        <w:t xml:space="preserve"> поэтажный план дома, в котором находится переводимое помещение;</w:t>
      </w: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5) заключение органа по охране памятников архитектуры, истории   и</w:t>
      </w: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 xml:space="preserve">культуры о  допустимости   перевода помещения (представляется в случаях,    если такое жилое помещение или дом, в котором оно находится,   является памятником архитектуры, истории или культуры) на </w:t>
      </w:r>
      <w:r w:rsidRPr="00714330">
        <w:rPr>
          <w:b/>
          <w:sz w:val="24"/>
          <w:szCs w:val="24"/>
        </w:rPr>
        <w:t>10</w:t>
      </w:r>
      <w:r w:rsidRPr="00714330">
        <w:rPr>
          <w:sz w:val="24"/>
          <w:szCs w:val="24"/>
        </w:rPr>
        <w:t xml:space="preserve"> листах;</w:t>
      </w: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5) документы, подтверждающие   согласие   временно   отсутствующих</w:t>
      </w: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 xml:space="preserve">членов семьи нанимателя на перевод помещения, на </w:t>
      </w:r>
      <w:r w:rsidRPr="00714330">
        <w:rPr>
          <w:b/>
          <w:sz w:val="24"/>
          <w:szCs w:val="24"/>
        </w:rPr>
        <w:t>2</w:t>
      </w:r>
      <w:r w:rsidRPr="00714330">
        <w:rPr>
          <w:sz w:val="24"/>
          <w:szCs w:val="24"/>
        </w:rPr>
        <w:t xml:space="preserve"> листах (при необходимости);</w:t>
      </w: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6) иные документы: _______________________________________________</w:t>
      </w:r>
    </w:p>
    <w:p w:rsidR="00F05290" w:rsidRPr="00714330" w:rsidRDefault="00F05290" w:rsidP="00F05290">
      <w:pPr>
        <w:pStyle w:val="ConsNonformat"/>
        <w:widowControl/>
      </w:pPr>
      <w:r w:rsidRPr="00714330">
        <w:t xml:space="preserve">                      (доверенности, выписки из уставов и др.)</w:t>
      </w:r>
    </w:p>
    <w:p w:rsidR="00F05290" w:rsidRPr="00714330" w:rsidRDefault="00F05290" w:rsidP="00F05290">
      <w:pPr>
        <w:pStyle w:val="ConsNonformat"/>
        <w:widowControl/>
      </w:pPr>
    </w:p>
    <w:p w:rsidR="00F05290" w:rsidRPr="00714330" w:rsidRDefault="00F05290" w:rsidP="00F05290">
      <w:pPr>
        <w:pStyle w:val="ConsNonformat"/>
        <w:widowControl/>
      </w:pPr>
    </w:p>
    <w:p w:rsidR="00F05290" w:rsidRPr="00714330" w:rsidRDefault="00F05290" w:rsidP="00F05290">
      <w:pPr>
        <w:pStyle w:val="ConsNonformat"/>
        <w:widowControl/>
      </w:pPr>
    </w:p>
    <w:p w:rsidR="00F05290" w:rsidRPr="00714330" w:rsidRDefault="00F05290" w:rsidP="00F05290">
      <w:pPr>
        <w:pStyle w:val="ConsNonformat"/>
        <w:widowControl/>
      </w:pP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Подписи лиц, подавших заявление &lt;*&gt;:</w:t>
      </w: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</w:p>
    <w:p w:rsidR="00F05290" w:rsidRPr="00714330" w:rsidRDefault="00F05290" w:rsidP="00F05290">
      <w:pPr>
        <w:pStyle w:val="ConsNonformat"/>
        <w:widowControl/>
      </w:pP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"__" __________ 20 _ г. __________________ _______________________</w:t>
      </w:r>
    </w:p>
    <w:p w:rsidR="00F05290" w:rsidRPr="00714330" w:rsidRDefault="00F05290" w:rsidP="00F05290">
      <w:pPr>
        <w:pStyle w:val="ConsNonformat"/>
        <w:widowControl/>
        <w:rPr>
          <w:sz w:val="18"/>
          <w:szCs w:val="18"/>
        </w:rPr>
      </w:pPr>
      <w:r w:rsidRPr="00714330">
        <w:t xml:space="preserve">       </w:t>
      </w:r>
      <w:r w:rsidRPr="00714330">
        <w:rPr>
          <w:sz w:val="18"/>
          <w:szCs w:val="18"/>
        </w:rPr>
        <w:t>(дата)           (подпись заявителя) (расшифровка подписи</w:t>
      </w:r>
      <w:r w:rsidRPr="00714330">
        <w:t xml:space="preserve"> заявителя)</w:t>
      </w:r>
    </w:p>
    <w:p w:rsidR="00F05290" w:rsidRPr="00714330" w:rsidRDefault="00F05290" w:rsidP="00F05290">
      <w:pPr>
        <w:pStyle w:val="ConsNonformat"/>
        <w:widowControl/>
      </w:pPr>
      <w:r w:rsidRPr="00714330">
        <w:t xml:space="preserve">                                                 </w:t>
      </w: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"__" __________ 20 _ г. __________________ _______________________</w:t>
      </w:r>
    </w:p>
    <w:p w:rsidR="00F05290" w:rsidRPr="00714330" w:rsidRDefault="00F05290" w:rsidP="00F05290">
      <w:pPr>
        <w:pStyle w:val="ConsNonformat"/>
        <w:widowControl/>
        <w:rPr>
          <w:sz w:val="18"/>
          <w:szCs w:val="18"/>
        </w:rPr>
      </w:pPr>
      <w:r w:rsidRPr="00714330">
        <w:t xml:space="preserve">       </w:t>
      </w:r>
      <w:r w:rsidRPr="00714330">
        <w:rPr>
          <w:sz w:val="18"/>
          <w:szCs w:val="18"/>
        </w:rPr>
        <w:t>(дата)           (подпись заявителя) (расшифровка подписи заявителя)</w:t>
      </w:r>
    </w:p>
    <w:p w:rsidR="00F05290" w:rsidRPr="00714330" w:rsidRDefault="00F05290" w:rsidP="00F05290">
      <w:pPr>
        <w:pStyle w:val="ConsNonformat"/>
        <w:widowControl/>
        <w:rPr>
          <w:sz w:val="18"/>
          <w:szCs w:val="18"/>
        </w:rPr>
      </w:pPr>
      <w:r w:rsidRPr="00714330">
        <w:t xml:space="preserve">                                                 </w:t>
      </w: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"__" __________ 20 _ г. __________________ _______________________</w:t>
      </w:r>
    </w:p>
    <w:p w:rsidR="00F05290" w:rsidRPr="00714330" w:rsidRDefault="00F05290" w:rsidP="00F05290">
      <w:pPr>
        <w:pStyle w:val="ConsNonformat"/>
        <w:widowControl/>
        <w:rPr>
          <w:sz w:val="18"/>
          <w:szCs w:val="18"/>
        </w:rPr>
      </w:pPr>
      <w:r w:rsidRPr="00714330">
        <w:t xml:space="preserve">       </w:t>
      </w:r>
      <w:r w:rsidRPr="00714330">
        <w:rPr>
          <w:sz w:val="18"/>
          <w:szCs w:val="18"/>
        </w:rPr>
        <w:t>(дата)           (подпись заявителя) (расшифровка подписи заявителя)</w:t>
      </w:r>
    </w:p>
    <w:p w:rsidR="00F05290" w:rsidRPr="00714330" w:rsidRDefault="00F05290" w:rsidP="00F05290">
      <w:pPr>
        <w:pStyle w:val="ConsNonformat"/>
        <w:widowControl/>
        <w:rPr>
          <w:sz w:val="18"/>
          <w:szCs w:val="18"/>
        </w:rPr>
      </w:pPr>
      <w:r w:rsidRPr="00714330">
        <w:rPr>
          <w:sz w:val="18"/>
          <w:szCs w:val="18"/>
        </w:rPr>
        <w:t xml:space="preserve">                                                 </w:t>
      </w: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"__" __________ 20 _ г. __________________ _______________________</w:t>
      </w:r>
    </w:p>
    <w:p w:rsidR="00F05290" w:rsidRPr="00714330" w:rsidRDefault="00F05290" w:rsidP="00F05290">
      <w:pPr>
        <w:pStyle w:val="ConsNonformat"/>
        <w:widowControl/>
        <w:rPr>
          <w:sz w:val="18"/>
          <w:szCs w:val="18"/>
        </w:rPr>
      </w:pPr>
      <w:r w:rsidRPr="00714330">
        <w:t xml:space="preserve">       </w:t>
      </w:r>
      <w:r w:rsidRPr="00714330">
        <w:rPr>
          <w:sz w:val="18"/>
          <w:szCs w:val="18"/>
        </w:rPr>
        <w:t>(дата)           (подпись заявителя) (расшифровка подписи заявителя)</w:t>
      </w:r>
    </w:p>
    <w:p w:rsidR="00F05290" w:rsidRPr="00714330" w:rsidRDefault="00F05290" w:rsidP="00F05290">
      <w:pPr>
        <w:pStyle w:val="ConsNonformat"/>
        <w:widowControl/>
        <w:rPr>
          <w:sz w:val="18"/>
          <w:szCs w:val="18"/>
        </w:rPr>
      </w:pPr>
      <w:r w:rsidRPr="00714330">
        <w:rPr>
          <w:sz w:val="18"/>
          <w:szCs w:val="18"/>
        </w:rPr>
        <w:t xml:space="preserve">                                                 </w:t>
      </w:r>
    </w:p>
    <w:p w:rsidR="00F05290" w:rsidRPr="00714330" w:rsidRDefault="00F05290" w:rsidP="00F05290">
      <w:pPr>
        <w:pStyle w:val="ConsNonformat"/>
        <w:widowControl/>
      </w:pPr>
    </w:p>
    <w:p w:rsidR="00F05290" w:rsidRPr="00714330" w:rsidRDefault="00F05290" w:rsidP="00F05290">
      <w:pPr>
        <w:pStyle w:val="ConsNonformat"/>
        <w:widowControl/>
      </w:pPr>
      <w:r w:rsidRPr="00714330">
        <w:t xml:space="preserve">    --------------------------------</w:t>
      </w:r>
    </w:p>
    <w:p w:rsidR="00F05290" w:rsidRPr="00714330" w:rsidRDefault="00F05290" w:rsidP="00F05290">
      <w:pPr>
        <w:pStyle w:val="ConsNonformat"/>
        <w:widowControl/>
        <w:jc w:val="both"/>
        <w:rPr>
          <w:sz w:val="18"/>
          <w:szCs w:val="18"/>
        </w:rPr>
      </w:pPr>
      <w:r w:rsidRPr="00714330">
        <w:t xml:space="preserve">    </w:t>
      </w:r>
      <w:r w:rsidRPr="00714330">
        <w:rPr>
          <w:sz w:val="18"/>
          <w:szCs w:val="18"/>
        </w:rPr>
        <w:t>&lt;*&gt; При пользовании жилым помещением на   основании   договора социального найма заявление подписывается нанимателем, указанным в договоре в качестве стороны, при пользовании жилым помещением   на основании договора аренды - арендатором, при   пользовании   жилым помещением    на    праве    собственности     -     собственником</w:t>
      </w:r>
    </w:p>
    <w:p w:rsidR="00F05290" w:rsidRPr="00714330" w:rsidRDefault="00F05290" w:rsidP="00F05290">
      <w:pPr>
        <w:pStyle w:val="ConsNonformat"/>
        <w:widowControl/>
        <w:rPr>
          <w:sz w:val="18"/>
          <w:szCs w:val="18"/>
        </w:rPr>
      </w:pPr>
      <w:r w:rsidRPr="00714330">
        <w:rPr>
          <w:sz w:val="18"/>
          <w:szCs w:val="18"/>
        </w:rPr>
        <w:t>(собственниками).</w:t>
      </w:r>
    </w:p>
    <w:p w:rsidR="00F05290" w:rsidRPr="00714330" w:rsidRDefault="00F05290" w:rsidP="00F05290">
      <w:pPr>
        <w:pStyle w:val="ConsNonformat"/>
        <w:widowControl/>
      </w:pPr>
    </w:p>
    <w:p w:rsidR="00F05290" w:rsidRPr="00714330" w:rsidRDefault="00F05290" w:rsidP="00F05290">
      <w:pPr>
        <w:pStyle w:val="ConsNonformat"/>
        <w:widowControl/>
      </w:pPr>
      <w:r w:rsidRPr="00714330">
        <w:t>------------------------------------------------------------------</w:t>
      </w:r>
    </w:p>
    <w:p w:rsidR="00F05290" w:rsidRPr="00714330" w:rsidRDefault="00F05290" w:rsidP="00F05290">
      <w:pPr>
        <w:pStyle w:val="ConsNonformat"/>
        <w:widowControl/>
        <w:rPr>
          <w:sz w:val="18"/>
          <w:szCs w:val="18"/>
        </w:rPr>
      </w:pPr>
      <w:r w:rsidRPr="00714330">
        <w:t xml:space="preserve">    </w:t>
      </w:r>
      <w:r w:rsidRPr="00714330">
        <w:rPr>
          <w:sz w:val="18"/>
          <w:szCs w:val="18"/>
        </w:rPr>
        <w:t>(следующие позиции заполняются должностным лицом, принявшим заявление)</w:t>
      </w:r>
    </w:p>
    <w:p w:rsidR="00F05290" w:rsidRPr="00714330" w:rsidRDefault="00F05290" w:rsidP="00F05290">
      <w:pPr>
        <w:pStyle w:val="ConsNonformat"/>
        <w:widowControl/>
        <w:rPr>
          <w:sz w:val="18"/>
          <w:szCs w:val="18"/>
        </w:rPr>
      </w:pPr>
      <w:r w:rsidRPr="00714330">
        <w:rPr>
          <w:sz w:val="18"/>
          <w:szCs w:val="18"/>
        </w:rPr>
        <w:t xml:space="preserve">                       </w:t>
      </w:r>
    </w:p>
    <w:p w:rsidR="00F05290" w:rsidRPr="00714330" w:rsidRDefault="00F05290" w:rsidP="00F05290">
      <w:pPr>
        <w:pStyle w:val="ConsNonformat"/>
        <w:widowControl/>
      </w:pP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Документы представлены на приеме     _____________________ 20 _ г.</w:t>
      </w: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Входящий номер регистрации заявления _____________________________</w:t>
      </w: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Выдана расписка в получении</w:t>
      </w: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документов                ______ 20_____ г.     N _______________</w:t>
      </w: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Расписку получил                     _____________________ 20_ г.</w:t>
      </w: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 xml:space="preserve">                                     _____________________________</w:t>
      </w:r>
    </w:p>
    <w:p w:rsidR="00F05290" w:rsidRPr="00714330" w:rsidRDefault="00F05290" w:rsidP="00F05290">
      <w:pPr>
        <w:pStyle w:val="ConsNonformat"/>
        <w:widowControl/>
        <w:rPr>
          <w:sz w:val="18"/>
          <w:szCs w:val="18"/>
        </w:rPr>
      </w:pPr>
      <w:r w:rsidRPr="00714330">
        <w:rPr>
          <w:sz w:val="24"/>
          <w:szCs w:val="24"/>
        </w:rPr>
        <w:t xml:space="preserve">                                          </w:t>
      </w:r>
      <w:r w:rsidRPr="00714330">
        <w:rPr>
          <w:sz w:val="18"/>
          <w:szCs w:val="18"/>
        </w:rPr>
        <w:t>(подпись заявителя)</w:t>
      </w: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lastRenderedPageBreak/>
        <w:t>______________________________________</w:t>
      </w:r>
    </w:p>
    <w:p w:rsidR="00F05290" w:rsidRPr="00714330" w:rsidRDefault="00F05290" w:rsidP="00F05290">
      <w:pPr>
        <w:pStyle w:val="ConsNonformat"/>
        <w:widowControl/>
        <w:rPr>
          <w:sz w:val="18"/>
          <w:szCs w:val="18"/>
        </w:rPr>
      </w:pPr>
      <w:r w:rsidRPr="00714330">
        <w:rPr>
          <w:sz w:val="24"/>
          <w:szCs w:val="24"/>
        </w:rPr>
        <w:t xml:space="preserve"> </w:t>
      </w:r>
      <w:r w:rsidRPr="00714330">
        <w:rPr>
          <w:sz w:val="18"/>
          <w:szCs w:val="18"/>
        </w:rPr>
        <w:t>(должность, Ф.И.О. должностного лица,</w:t>
      </w:r>
    </w:p>
    <w:p w:rsidR="00F05290" w:rsidRPr="00714330" w:rsidRDefault="00F05290" w:rsidP="00F05290">
      <w:pPr>
        <w:pStyle w:val="ConsNonformat"/>
        <w:widowControl/>
        <w:rPr>
          <w:sz w:val="24"/>
          <w:szCs w:val="24"/>
        </w:rPr>
      </w:pPr>
      <w:r w:rsidRPr="00714330">
        <w:rPr>
          <w:sz w:val="24"/>
          <w:szCs w:val="24"/>
        </w:rPr>
        <w:t>______________________________________         ___________________</w:t>
      </w:r>
    </w:p>
    <w:p w:rsidR="00F05290" w:rsidRPr="00714330" w:rsidRDefault="00F05290" w:rsidP="00F05290">
      <w:pPr>
        <w:pStyle w:val="ConsNonformat"/>
        <w:widowControl/>
        <w:rPr>
          <w:sz w:val="18"/>
          <w:szCs w:val="18"/>
        </w:rPr>
      </w:pPr>
      <w:r w:rsidRPr="00714330">
        <w:rPr>
          <w:sz w:val="18"/>
          <w:szCs w:val="18"/>
        </w:rPr>
        <w:t>принявшего заявление)</w:t>
      </w:r>
      <w:r w:rsidRPr="00714330">
        <w:rPr>
          <w:sz w:val="18"/>
          <w:szCs w:val="18"/>
        </w:rPr>
        <w:tab/>
      </w:r>
      <w:r w:rsidRPr="00714330">
        <w:rPr>
          <w:sz w:val="18"/>
          <w:szCs w:val="18"/>
        </w:rPr>
        <w:tab/>
      </w:r>
      <w:r w:rsidRPr="00714330">
        <w:rPr>
          <w:sz w:val="18"/>
          <w:szCs w:val="18"/>
        </w:rPr>
        <w:tab/>
      </w:r>
      <w:r w:rsidRPr="00714330">
        <w:rPr>
          <w:sz w:val="18"/>
          <w:szCs w:val="18"/>
        </w:rPr>
        <w:tab/>
      </w:r>
      <w:r w:rsidRPr="00714330">
        <w:rPr>
          <w:sz w:val="18"/>
          <w:szCs w:val="18"/>
        </w:rPr>
        <w:tab/>
      </w:r>
      <w:r w:rsidRPr="00714330">
        <w:rPr>
          <w:sz w:val="18"/>
          <w:szCs w:val="18"/>
        </w:rPr>
        <w:tab/>
      </w:r>
      <w:r w:rsidRPr="00714330">
        <w:rPr>
          <w:sz w:val="18"/>
          <w:szCs w:val="18"/>
        </w:rPr>
        <w:tab/>
      </w:r>
      <w:r w:rsidRPr="00714330">
        <w:rPr>
          <w:sz w:val="18"/>
          <w:szCs w:val="18"/>
        </w:rPr>
        <w:tab/>
        <w:t xml:space="preserve"> (подпись)</w:t>
      </w:r>
    </w:p>
    <w:p w:rsidR="00F05290" w:rsidRPr="00714330" w:rsidRDefault="00F05290" w:rsidP="00F05290">
      <w:pPr>
        <w:pStyle w:val="ConsNonformat"/>
        <w:widowControl/>
        <w:jc w:val="both"/>
      </w:pPr>
    </w:p>
    <w:p w:rsidR="00F05290" w:rsidRPr="00714330" w:rsidRDefault="00F05290" w:rsidP="00F05290">
      <w:pPr>
        <w:pStyle w:val="ConsNonformat"/>
        <w:widowControl/>
        <w:rPr>
          <w:sz w:val="18"/>
          <w:szCs w:val="18"/>
        </w:rPr>
      </w:pPr>
      <w:r w:rsidRPr="00714330">
        <w:rPr>
          <w:sz w:val="24"/>
          <w:szCs w:val="24"/>
        </w:rPr>
        <w:t xml:space="preserve">      </w:t>
      </w:r>
      <w:r w:rsidRPr="00714330">
        <w:rPr>
          <w:sz w:val="18"/>
          <w:szCs w:val="18"/>
        </w:rPr>
        <w:t xml:space="preserve">                                         </w:t>
      </w:r>
    </w:p>
    <w:p w:rsidR="00B6172E" w:rsidRPr="00714330" w:rsidRDefault="00B6172E" w:rsidP="00B6172E">
      <w:pPr>
        <w:pStyle w:val="ConsNonformat"/>
        <w:widowControl/>
        <w:jc w:val="both"/>
      </w:pPr>
    </w:p>
    <w:p w:rsidR="00D815E8" w:rsidRPr="00714330" w:rsidRDefault="00D815E8" w:rsidP="00B6172E">
      <w:pPr>
        <w:pStyle w:val="ConsNonformat"/>
        <w:widowControl/>
        <w:jc w:val="both"/>
      </w:pPr>
    </w:p>
    <w:p w:rsidR="00D815E8" w:rsidRPr="00714330" w:rsidRDefault="00D815E8" w:rsidP="00B6172E">
      <w:pPr>
        <w:pStyle w:val="ConsNonformat"/>
        <w:widowControl/>
        <w:jc w:val="both"/>
      </w:pPr>
    </w:p>
    <w:p w:rsidR="00714330" w:rsidRPr="00714330" w:rsidRDefault="00714330" w:rsidP="00D815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14330">
        <w:rPr>
          <w:rFonts w:ascii="Times New Roman" w:hAnsi="Times New Roman" w:cs="Times New Roman"/>
          <w:sz w:val="28"/>
          <w:szCs w:val="24"/>
        </w:rPr>
        <w:br w:type="page"/>
      </w:r>
    </w:p>
    <w:p w:rsidR="00D815E8" w:rsidRPr="00714330" w:rsidRDefault="00D815E8" w:rsidP="00D815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14330">
        <w:rPr>
          <w:rFonts w:ascii="Times New Roman" w:hAnsi="Times New Roman" w:cs="Times New Roman"/>
          <w:sz w:val="28"/>
          <w:szCs w:val="24"/>
        </w:rPr>
        <w:lastRenderedPageBreak/>
        <w:t>Приложение 3</w:t>
      </w:r>
    </w:p>
    <w:p w:rsidR="00714330" w:rsidRPr="00714330" w:rsidRDefault="00714330" w:rsidP="0071433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714330">
        <w:rPr>
          <w:rFonts w:ascii="Times New Roman" w:hAnsi="Times New Roman" w:cs="Times New Roman"/>
          <w:szCs w:val="28"/>
        </w:rPr>
        <w:t>к технологической схеме</w:t>
      </w:r>
    </w:p>
    <w:p w:rsidR="00714330" w:rsidRPr="00714330" w:rsidRDefault="00714330" w:rsidP="007143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Cs w:val="28"/>
        </w:rPr>
      </w:pPr>
      <w:r w:rsidRPr="00714330">
        <w:rPr>
          <w:rFonts w:ascii="Times New Roman" w:hAnsi="Times New Roman" w:cs="Times New Roman"/>
          <w:szCs w:val="28"/>
        </w:rPr>
        <w:t>предоставления муниципальной</w:t>
      </w:r>
    </w:p>
    <w:p w:rsidR="00714330" w:rsidRPr="00714330" w:rsidRDefault="00714330" w:rsidP="007143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Cs w:val="28"/>
        </w:rPr>
      </w:pPr>
      <w:r w:rsidRPr="00714330">
        <w:rPr>
          <w:rFonts w:ascii="Times New Roman" w:hAnsi="Times New Roman" w:cs="Times New Roman"/>
          <w:szCs w:val="28"/>
        </w:rPr>
        <w:t xml:space="preserve"> услуги прием документов и выдача </w:t>
      </w:r>
    </w:p>
    <w:p w:rsidR="00714330" w:rsidRPr="00714330" w:rsidRDefault="00714330" w:rsidP="007143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Cs w:val="28"/>
        </w:rPr>
      </w:pPr>
      <w:r w:rsidRPr="00714330">
        <w:rPr>
          <w:rFonts w:ascii="Times New Roman" w:hAnsi="Times New Roman" w:cs="Times New Roman"/>
          <w:szCs w:val="28"/>
        </w:rPr>
        <w:t xml:space="preserve">решений о переводе или об отказе в переводе </w:t>
      </w:r>
    </w:p>
    <w:p w:rsidR="00714330" w:rsidRPr="00714330" w:rsidRDefault="00714330" w:rsidP="007143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Cs w:val="28"/>
        </w:rPr>
      </w:pPr>
      <w:r w:rsidRPr="00714330">
        <w:rPr>
          <w:rFonts w:ascii="Times New Roman" w:hAnsi="Times New Roman" w:cs="Times New Roman"/>
          <w:szCs w:val="28"/>
        </w:rPr>
        <w:t>жилого помещения в нежилое или нежилого</w:t>
      </w:r>
    </w:p>
    <w:p w:rsidR="00D815E8" w:rsidRPr="00714330" w:rsidRDefault="00714330" w:rsidP="00714330">
      <w:pPr>
        <w:pStyle w:val="ConsPlusNormal"/>
        <w:widowControl/>
        <w:ind w:firstLine="540"/>
        <w:jc w:val="right"/>
      </w:pPr>
      <w:r w:rsidRPr="00714330">
        <w:rPr>
          <w:rFonts w:ascii="Times New Roman" w:hAnsi="Times New Roman" w:cs="Times New Roman"/>
          <w:sz w:val="22"/>
          <w:szCs w:val="28"/>
        </w:rPr>
        <w:t xml:space="preserve"> помещения в жилое</w:t>
      </w:r>
      <w:r w:rsidR="00D815E8" w:rsidRPr="00714330">
        <w:t xml:space="preserve">. </w:t>
      </w:r>
    </w:p>
    <w:p w:rsidR="00D815E8" w:rsidRPr="00714330" w:rsidRDefault="00D815E8" w:rsidP="00D815E8">
      <w:pPr>
        <w:pStyle w:val="ConsPlusNormal"/>
        <w:widowControl/>
        <w:ind w:firstLine="540"/>
      </w:pPr>
    </w:p>
    <w:p w:rsidR="00D815E8" w:rsidRPr="00714330" w:rsidRDefault="00D815E8" w:rsidP="00D815E8">
      <w:pPr>
        <w:pStyle w:val="ConsPlusNormal"/>
        <w:widowControl/>
        <w:ind w:firstLine="540"/>
        <w:jc w:val="right"/>
        <w:rPr>
          <w:rFonts w:ascii="Courier New" w:hAnsi="Courier New" w:cs="Courier New"/>
          <w:b/>
          <w:sz w:val="28"/>
          <w:szCs w:val="28"/>
          <w:u w:val="single"/>
        </w:rPr>
      </w:pPr>
      <w:r w:rsidRPr="00714330">
        <w:rPr>
          <w:rFonts w:ascii="Courier New" w:hAnsi="Courier New" w:cs="Courier New"/>
          <w:sz w:val="24"/>
          <w:szCs w:val="24"/>
        </w:rPr>
        <w:t xml:space="preserve">                        Кому </w:t>
      </w:r>
      <w:r w:rsidRPr="00714330">
        <w:rPr>
          <w:rFonts w:ascii="Courier New" w:hAnsi="Courier New" w:cs="Courier New"/>
          <w:b/>
          <w:sz w:val="28"/>
          <w:szCs w:val="28"/>
          <w:u w:val="single"/>
        </w:rPr>
        <w:t xml:space="preserve"> __________________</w:t>
      </w:r>
    </w:p>
    <w:p w:rsidR="00D815E8" w:rsidRPr="00714330" w:rsidRDefault="00D815E8" w:rsidP="00D815E8">
      <w:pPr>
        <w:pStyle w:val="ConsPlusNonformat"/>
        <w:widowControl/>
        <w:jc w:val="right"/>
        <w:rPr>
          <w:sz w:val="22"/>
          <w:szCs w:val="22"/>
        </w:rPr>
      </w:pPr>
      <w:r w:rsidRPr="00714330">
        <w:t xml:space="preserve">                                                                                </w:t>
      </w:r>
      <w:r w:rsidRPr="00714330">
        <w:rPr>
          <w:sz w:val="22"/>
          <w:szCs w:val="22"/>
        </w:rPr>
        <w:t xml:space="preserve">    </w:t>
      </w:r>
    </w:p>
    <w:p w:rsidR="00D815E8" w:rsidRPr="00714330" w:rsidRDefault="00D815E8" w:rsidP="00D815E8">
      <w:pPr>
        <w:pStyle w:val="ConsPlusNonformat"/>
        <w:widowControl/>
        <w:jc w:val="right"/>
        <w:rPr>
          <w:b/>
          <w:sz w:val="28"/>
          <w:szCs w:val="28"/>
          <w:u w:val="single"/>
        </w:rPr>
      </w:pPr>
      <w:r w:rsidRPr="00714330">
        <w:rPr>
          <w:sz w:val="24"/>
          <w:szCs w:val="24"/>
        </w:rPr>
        <w:t xml:space="preserve">  </w:t>
      </w:r>
      <w:r w:rsidRPr="00714330">
        <w:rPr>
          <w:sz w:val="24"/>
          <w:szCs w:val="24"/>
        </w:rPr>
        <w:tab/>
      </w:r>
      <w:r w:rsidRPr="00714330">
        <w:rPr>
          <w:sz w:val="24"/>
          <w:szCs w:val="24"/>
        </w:rPr>
        <w:tab/>
        <w:t>Куда</w:t>
      </w:r>
      <w:r w:rsidRPr="00714330">
        <w:rPr>
          <w:sz w:val="22"/>
          <w:szCs w:val="22"/>
        </w:rPr>
        <w:t xml:space="preserve"> </w:t>
      </w:r>
      <w:r w:rsidRPr="00714330">
        <w:rPr>
          <w:b/>
          <w:sz w:val="28"/>
          <w:szCs w:val="28"/>
          <w:u w:val="single"/>
        </w:rPr>
        <w:t xml:space="preserve"> __________________</w:t>
      </w:r>
    </w:p>
    <w:p w:rsidR="00D815E8" w:rsidRPr="00714330" w:rsidRDefault="00D815E8" w:rsidP="00D815E8">
      <w:pPr>
        <w:pStyle w:val="ConsPlusNonformat"/>
        <w:widowControl/>
        <w:jc w:val="right"/>
        <w:rPr>
          <w:b/>
          <w:sz w:val="28"/>
          <w:szCs w:val="28"/>
          <w:u w:val="single"/>
        </w:rPr>
      </w:pPr>
      <w:r w:rsidRPr="00714330">
        <w:rPr>
          <w:b/>
          <w:sz w:val="28"/>
          <w:szCs w:val="28"/>
          <w:u w:val="single"/>
        </w:rPr>
        <w:t>_______________________</w:t>
      </w:r>
    </w:p>
    <w:p w:rsidR="00D815E8" w:rsidRPr="00714330" w:rsidRDefault="00D815E8" w:rsidP="00D815E8">
      <w:pPr>
        <w:pStyle w:val="ConsPlusNonformat"/>
        <w:widowControl/>
        <w:jc w:val="right"/>
        <w:rPr>
          <w:b/>
          <w:sz w:val="28"/>
          <w:szCs w:val="28"/>
          <w:u w:val="single"/>
        </w:rPr>
      </w:pPr>
      <w:r w:rsidRPr="00714330">
        <w:rPr>
          <w:b/>
          <w:sz w:val="28"/>
          <w:szCs w:val="28"/>
          <w:u w:val="single"/>
        </w:rPr>
        <w:t xml:space="preserve">                                          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 xml:space="preserve">                                </w:t>
      </w:r>
    </w:p>
    <w:p w:rsidR="00D815E8" w:rsidRPr="00714330" w:rsidRDefault="00D815E8" w:rsidP="00D815E8">
      <w:pPr>
        <w:pStyle w:val="ConsPlusNonformat"/>
        <w:widowControl/>
        <w:rPr>
          <w:b/>
          <w:sz w:val="28"/>
          <w:szCs w:val="28"/>
        </w:rPr>
      </w:pPr>
      <w:r w:rsidRPr="00714330">
        <w:rPr>
          <w:sz w:val="22"/>
          <w:szCs w:val="22"/>
        </w:rPr>
        <w:t xml:space="preserve">                           </w:t>
      </w:r>
      <w:r w:rsidRPr="00714330">
        <w:rPr>
          <w:b/>
          <w:sz w:val="28"/>
          <w:szCs w:val="28"/>
        </w:rPr>
        <w:t xml:space="preserve">УВЕДОМЛЕНИЕ </w:t>
      </w:r>
    </w:p>
    <w:p w:rsidR="00D815E8" w:rsidRPr="00714330" w:rsidRDefault="00D815E8" w:rsidP="00D815E8">
      <w:pPr>
        <w:pStyle w:val="ConsPlusNonformat"/>
        <w:widowControl/>
        <w:jc w:val="center"/>
        <w:rPr>
          <w:b/>
          <w:sz w:val="28"/>
          <w:szCs w:val="28"/>
        </w:rPr>
      </w:pPr>
      <w:r w:rsidRPr="00714330">
        <w:rPr>
          <w:b/>
          <w:sz w:val="28"/>
          <w:szCs w:val="28"/>
        </w:rPr>
        <w:t>о переводе нежилого здания в жилое здание</w:t>
      </w:r>
    </w:p>
    <w:p w:rsidR="00D815E8" w:rsidRPr="00714330" w:rsidRDefault="00D815E8" w:rsidP="00D815E8">
      <w:pPr>
        <w:pStyle w:val="ConsPlusNonformat"/>
        <w:widowControl/>
        <w:jc w:val="center"/>
        <w:rPr>
          <w:sz w:val="28"/>
          <w:szCs w:val="28"/>
        </w:rPr>
      </w:pPr>
    </w:p>
    <w:p w:rsidR="00D815E8" w:rsidRPr="00714330" w:rsidRDefault="00D815E8" w:rsidP="00D815E8">
      <w:pPr>
        <w:pStyle w:val="ConsPlusNonformat"/>
        <w:widowControl/>
        <w:jc w:val="both"/>
        <w:rPr>
          <w:b/>
          <w:sz w:val="28"/>
          <w:szCs w:val="28"/>
          <w:u w:val="single"/>
        </w:rPr>
      </w:pPr>
      <w:r w:rsidRPr="00714330">
        <w:rPr>
          <w:b/>
          <w:sz w:val="28"/>
          <w:szCs w:val="28"/>
          <w:u w:val="single"/>
        </w:rPr>
        <w:t>_______________________________________________________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 xml:space="preserve">       (полное наименование органа местного самоуправления,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>______________________________________________________________________,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 xml:space="preserve">                осуществляющего перевод помещения)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>рассмотрев представленные в соответствии с частью 2   статьи    23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>Жилищного кодекса Российской Федерации  документы    о    переводе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>помещения общей площадью _________кв. м, находящегося по адресу:</w:t>
      </w:r>
    </w:p>
    <w:p w:rsidR="00D815E8" w:rsidRPr="00714330" w:rsidRDefault="00D815E8" w:rsidP="00D815E8">
      <w:pPr>
        <w:pStyle w:val="ConsPlusNonformat"/>
        <w:widowControl/>
        <w:rPr>
          <w:b/>
          <w:sz w:val="28"/>
          <w:szCs w:val="28"/>
          <w:u w:val="single"/>
        </w:rPr>
      </w:pPr>
      <w:r w:rsidRPr="00714330">
        <w:rPr>
          <w:b/>
          <w:sz w:val="28"/>
          <w:szCs w:val="28"/>
          <w:u w:val="single"/>
        </w:rPr>
        <w:t xml:space="preserve">_______________________________________________________, 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 xml:space="preserve">         (наименование городского или сельского поселения)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b/>
          <w:sz w:val="28"/>
          <w:szCs w:val="28"/>
          <w:u w:val="single"/>
        </w:rPr>
        <w:t>________________________________________________________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>(наименование улицы, площади, проспекта, бульвара, проезда и т.п.)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 xml:space="preserve">                  корпус (владение, строение)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>дом , ------,  кв. ______,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 xml:space="preserve"> (ненужное зачеркнуть)</w:t>
      </w:r>
    </w:p>
    <w:p w:rsidR="00D815E8" w:rsidRPr="00714330" w:rsidRDefault="00D815E8" w:rsidP="00D815E8">
      <w:pPr>
        <w:pStyle w:val="ConsPlusNonformat"/>
        <w:widowControl/>
        <w:rPr>
          <w:b/>
          <w:sz w:val="28"/>
          <w:szCs w:val="28"/>
          <w:u w:val="single"/>
        </w:rPr>
      </w:pPr>
      <w:r w:rsidRPr="00714330">
        <w:rPr>
          <w:b/>
          <w:sz w:val="28"/>
          <w:szCs w:val="28"/>
          <w:u w:val="single"/>
        </w:rPr>
        <w:t>________________________________________________________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>--------------------------------------   в   целях   использования</w:t>
      </w:r>
    </w:p>
    <w:p w:rsidR="00D815E8" w:rsidRPr="00714330" w:rsidRDefault="00D815E8" w:rsidP="00D815E8">
      <w:pPr>
        <w:pStyle w:val="ConsPlusNonformat"/>
        <w:widowControl/>
        <w:rPr>
          <w:sz w:val="28"/>
          <w:szCs w:val="28"/>
          <w:u w:val="single"/>
        </w:rPr>
      </w:pPr>
      <w:r w:rsidRPr="00714330">
        <w:rPr>
          <w:sz w:val="22"/>
          <w:szCs w:val="22"/>
        </w:rPr>
        <w:t xml:space="preserve">       помещения в качестве  </w:t>
      </w:r>
      <w:r w:rsidRPr="00714330">
        <w:rPr>
          <w:b/>
          <w:sz w:val="28"/>
          <w:szCs w:val="28"/>
          <w:u w:val="single"/>
        </w:rPr>
        <w:t>______________________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>(вид использования помещения в соответствии с заявлением о переводе)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>_________________________________________________________________,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 xml:space="preserve">РЕШИЛА </w:t>
      </w:r>
      <w:r w:rsidRPr="00714330">
        <w:rPr>
          <w:b/>
          <w:sz w:val="28"/>
          <w:szCs w:val="28"/>
        </w:rPr>
        <w:t>____________________________________________________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 xml:space="preserve">            (наименование акта, дата его принятия и номер)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 xml:space="preserve">    1. Помещение на основании приложенных к заявлению документов: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 xml:space="preserve">                    жилого (нежилого) в  нежилое (жилое)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 xml:space="preserve">    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 xml:space="preserve">    а) перевести из жилого (нежилого) в  нежилое    (жилое)    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 xml:space="preserve">                            (ненужное зачеркнуть) без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>предварительных условий: ___________________________________________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 xml:space="preserve">                 (перечень работ по переустройству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</w:p>
    <w:p w:rsidR="00D815E8" w:rsidRPr="00714330" w:rsidRDefault="00D815E8" w:rsidP="00D815E8">
      <w:pPr>
        <w:pStyle w:val="ConsPlusNonformat"/>
        <w:widowControl/>
        <w:rPr>
          <w:b/>
          <w:sz w:val="28"/>
          <w:szCs w:val="28"/>
          <w:u w:val="single"/>
        </w:rPr>
      </w:pPr>
      <w:r w:rsidRPr="00714330">
        <w:rPr>
          <w:sz w:val="22"/>
          <w:szCs w:val="22"/>
        </w:rPr>
        <w:t xml:space="preserve">    б) перевести из </w:t>
      </w:r>
      <w:r w:rsidRPr="00714330">
        <w:rPr>
          <w:b/>
          <w:sz w:val="28"/>
          <w:szCs w:val="28"/>
          <w:u w:val="single"/>
        </w:rPr>
        <w:t xml:space="preserve">_______________________________________ </w:t>
      </w:r>
    </w:p>
    <w:p w:rsidR="00D815E8" w:rsidRPr="00714330" w:rsidRDefault="00D815E8" w:rsidP="00D815E8">
      <w:pPr>
        <w:pStyle w:val="ConsPlusNonformat"/>
        <w:widowControl/>
        <w:rPr>
          <w:b/>
          <w:sz w:val="28"/>
          <w:szCs w:val="28"/>
          <w:u w:val="single"/>
        </w:rPr>
      </w:pPr>
      <w:r w:rsidRPr="00714330">
        <w:rPr>
          <w:b/>
          <w:sz w:val="22"/>
          <w:szCs w:val="22"/>
        </w:rPr>
        <w:t xml:space="preserve"> при условии</w:t>
      </w:r>
      <w:r w:rsidRPr="00714330">
        <w:rPr>
          <w:sz w:val="22"/>
          <w:szCs w:val="22"/>
        </w:rPr>
        <w:t xml:space="preserve">; </w:t>
      </w:r>
      <w:r w:rsidRPr="00714330">
        <w:rPr>
          <w:b/>
          <w:sz w:val="28"/>
          <w:szCs w:val="28"/>
          <w:u w:val="single"/>
        </w:rPr>
        <w:t>____________________________________________</w:t>
      </w:r>
    </w:p>
    <w:p w:rsidR="00D815E8" w:rsidRPr="00714330" w:rsidRDefault="00D815E8" w:rsidP="00D815E8">
      <w:pPr>
        <w:pStyle w:val="ConsPlusNonformat"/>
        <w:widowControl/>
        <w:jc w:val="center"/>
        <w:rPr>
          <w:sz w:val="22"/>
          <w:szCs w:val="22"/>
        </w:rPr>
      </w:pPr>
      <w:r w:rsidRPr="00714330">
        <w:rPr>
          <w:sz w:val="22"/>
          <w:szCs w:val="22"/>
        </w:rPr>
        <w:t>(перепланировке) помещения или иных необходимых работ по ремонту,</w:t>
      </w:r>
    </w:p>
    <w:p w:rsidR="00D815E8" w:rsidRPr="00714330" w:rsidRDefault="00D815E8" w:rsidP="00D815E8">
      <w:pPr>
        <w:pStyle w:val="ConsPlusNonformat"/>
        <w:widowControl/>
        <w:rPr>
          <w:b/>
          <w:sz w:val="28"/>
          <w:szCs w:val="28"/>
          <w:u w:val="single"/>
        </w:rPr>
      </w:pPr>
      <w:r w:rsidRPr="00714330">
        <w:rPr>
          <w:b/>
          <w:sz w:val="28"/>
          <w:szCs w:val="28"/>
          <w:u w:val="single"/>
        </w:rPr>
        <w:t>________________________________________________________</w:t>
      </w:r>
    </w:p>
    <w:p w:rsidR="00D815E8" w:rsidRPr="00714330" w:rsidRDefault="00D815E8" w:rsidP="00D815E8">
      <w:pPr>
        <w:pStyle w:val="ConsPlusNonformat"/>
        <w:widowControl/>
        <w:jc w:val="center"/>
        <w:rPr>
          <w:b/>
          <w:sz w:val="28"/>
          <w:szCs w:val="28"/>
          <w:u w:val="single"/>
        </w:rPr>
      </w:pPr>
      <w:r w:rsidRPr="00714330">
        <w:rPr>
          <w:sz w:val="22"/>
          <w:szCs w:val="22"/>
        </w:rPr>
        <w:t>реконструкции, реставрации помещения)</w:t>
      </w:r>
    </w:p>
    <w:p w:rsidR="00D815E8" w:rsidRPr="00714330" w:rsidRDefault="00D815E8" w:rsidP="00D815E8">
      <w:pPr>
        <w:pStyle w:val="ConsPlusNonformat"/>
        <w:widowControl/>
        <w:rPr>
          <w:b/>
          <w:sz w:val="28"/>
          <w:szCs w:val="28"/>
          <w:u w:val="single"/>
        </w:rPr>
      </w:pPr>
    </w:p>
    <w:p w:rsidR="00D815E8" w:rsidRPr="00714330" w:rsidRDefault="00D815E8" w:rsidP="00D815E8">
      <w:pPr>
        <w:pStyle w:val="ConsPlusNonformat"/>
        <w:widowControl/>
        <w:rPr>
          <w:b/>
          <w:sz w:val="28"/>
          <w:szCs w:val="28"/>
          <w:u w:val="single"/>
        </w:rPr>
      </w:pPr>
      <w:r w:rsidRPr="00714330">
        <w:rPr>
          <w:b/>
          <w:sz w:val="28"/>
          <w:szCs w:val="28"/>
          <w:u w:val="single"/>
        </w:rPr>
        <w:t>_____________________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 xml:space="preserve">                    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 xml:space="preserve">    2. Отказать в переводе указанного    помещения    из    жилого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lastRenderedPageBreak/>
        <w:t>(нежилого) в нежилое (жилое) в связи с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>__________________________________________________________________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 xml:space="preserve">         (основание(я), установленное частью 1 статьи 24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 xml:space="preserve">             Жилищного кодекса Российской Федерации)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>__________________________________________________________________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>__________________________________________________________________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b/>
          <w:sz w:val="28"/>
          <w:szCs w:val="28"/>
          <w:u w:val="single"/>
        </w:rPr>
        <w:t>Начальник ОАиГ</w:t>
      </w:r>
      <w:r w:rsidRPr="00714330">
        <w:rPr>
          <w:sz w:val="28"/>
          <w:szCs w:val="28"/>
          <w:u w:val="single"/>
        </w:rPr>
        <w:t xml:space="preserve">  </w:t>
      </w:r>
      <w:r w:rsidRPr="00714330">
        <w:rPr>
          <w:sz w:val="22"/>
          <w:szCs w:val="22"/>
        </w:rPr>
        <w:t xml:space="preserve">        </w:t>
      </w:r>
      <w:r w:rsidRPr="00714330">
        <w:rPr>
          <w:sz w:val="22"/>
          <w:szCs w:val="22"/>
          <w:u w:val="single"/>
        </w:rPr>
        <w:t xml:space="preserve">            </w:t>
      </w:r>
      <w:r w:rsidRPr="00714330">
        <w:rPr>
          <w:sz w:val="22"/>
          <w:szCs w:val="22"/>
        </w:rPr>
        <w:t xml:space="preserve">      </w:t>
      </w:r>
      <w:r w:rsidRPr="00714330">
        <w:rPr>
          <w:b/>
          <w:sz w:val="28"/>
          <w:szCs w:val="28"/>
          <w:u w:val="single"/>
        </w:rPr>
        <w:t>__________________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 xml:space="preserve">  (должность лица,          (подпись)      (расшифровка подписи)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>подписавшего уведомление)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</w:p>
    <w:p w:rsidR="00D815E8" w:rsidRPr="00714330" w:rsidRDefault="00D815E8" w:rsidP="00D815E8">
      <w:pPr>
        <w:pStyle w:val="ConsPlusNonformat"/>
        <w:widowControl/>
        <w:rPr>
          <w:b/>
          <w:sz w:val="28"/>
          <w:szCs w:val="28"/>
          <w:u w:val="single"/>
        </w:rPr>
      </w:pPr>
      <w:r w:rsidRPr="00714330">
        <w:rPr>
          <w:b/>
          <w:sz w:val="28"/>
          <w:szCs w:val="28"/>
          <w:u w:val="single"/>
        </w:rPr>
        <w:t>______________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>М.П.</w:t>
      </w:r>
    </w:p>
    <w:p w:rsidR="00D815E8" w:rsidRPr="00714330" w:rsidRDefault="00D815E8" w:rsidP="00D815E8">
      <w:pPr>
        <w:pStyle w:val="ConsPlusNonformat"/>
        <w:widowControl/>
        <w:jc w:val="both"/>
        <w:rPr>
          <w:sz w:val="22"/>
          <w:szCs w:val="22"/>
        </w:rPr>
      </w:pPr>
    </w:p>
    <w:p w:rsidR="00D815E8" w:rsidRPr="00714330" w:rsidRDefault="00D815E8" w:rsidP="00D815E8">
      <w:pPr>
        <w:pStyle w:val="ConsPlusNonformat"/>
        <w:widowControl/>
        <w:jc w:val="both"/>
        <w:rPr>
          <w:sz w:val="22"/>
          <w:szCs w:val="22"/>
        </w:rPr>
      </w:pPr>
    </w:p>
    <w:p w:rsidR="00B6172E" w:rsidRPr="00714330" w:rsidRDefault="00B6172E" w:rsidP="00B6172E">
      <w:pPr>
        <w:pStyle w:val="ConsNonformat"/>
        <w:widowControl/>
        <w:jc w:val="both"/>
      </w:pPr>
    </w:p>
    <w:p w:rsidR="00B6172E" w:rsidRPr="00714330" w:rsidRDefault="00B6172E" w:rsidP="00B6172E">
      <w:pPr>
        <w:pStyle w:val="ConsNonformat"/>
        <w:widowControl/>
        <w:jc w:val="both"/>
      </w:pPr>
    </w:p>
    <w:p w:rsidR="00D815E8" w:rsidRPr="00714330" w:rsidRDefault="00D815E8" w:rsidP="00B6172E">
      <w:pPr>
        <w:pStyle w:val="ConsNonformat"/>
        <w:widowControl/>
        <w:jc w:val="both"/>
      </w:pPr>
    </w:p>
    <w:p w:rsidR="00D815E8" w:rsidRPr="00714330" w:rsidRDefault="00D815E8" w:rsidP="00B6172E">
      <w:pPr>
        <w:pStyle w:val="ConsNonformat"/>
        <w:widowControl/>
        <w:jc w:val="both"/>
      </w:pPr>
    </w:p>
    <w:p w:rsidR="00714330" w:rsidRPr="00714330" w:rsidRDefault="00714330" w:rsidP="00B6172E">
      <w:pPr>
        <w:pStyle w:val="ConsNonformat"/>
        <w:widowControl/>
        <w:jc w:val="both"/>
      </w:pPr>
      <w:r w:rsidRPr="00714330">
        <w:br w:type="page"/>
      </w:r>
    </w:p>
    <w:p w:rsidR="00D815E8" w:rsidRPr="00714330" w:rsidRDefault="00D815E8" w:rsidP="00B6172E">
      <w:pPr>
        <w:pStyle w:val="ConsNonformat"/>
        <w:widowControl/>
        <w:jc w:val="both"/>
      </w:pPr>
    </w:p>
    <w:p w:rsidR="00D815E8" w:rsidRPr="00714330" w:rsidRDefault="00D815E8" w:rsidP="00D815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14330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AA6452" w:rsidRPr="00714330">
        <w:rPr>
          <w:rFonts w:ascii="Times New Roman" w:hAnsi="Times New Roman" w:cs="Times New Roman"/>
          <w:sz w:val="28"/>
          <w:szCs w:val="24"/>
        </w:rPr>
        <w:t>4</w:t>
      </w:r>
    </w:p>
    <w:p w:rsidR="00714330" w:rsidRPr="00714330" w:rsidRDefault="00714330" w:rsidP="0071433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714330">
        <w:rPr>
          <w:rFonts w:ascii="Times New Roman" w:hAnsi="Times New Roman" w:cs="Times New Roman"/>
          <w:szCs w:val="28"/>
        </w:rPr>
        <w:t>к технологической схеме</w:t>
      </w:r>
    </w:p>
    <w:p w:rsidR="00714330" w:rsidRPr="00714330" w:rsidRDefault="00714330" w:rsidP="007143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Cs w:val="28"/>
        </w:rPr>
      </w:pPr>
      <w:r w:rsidRPr="00714330">
        <w:rPr>
          <w:rFonts w:ascii="Times New Roman" w:hAnsi="Times New Roman" w:cs="Times New Roman"/>
          <w:szCs w:val="28"/>
        </w:rPr>
        <w:t>предоставления муниципальной</w:t>
      </w:r>
    </w:p>
    <w:p w:rsidR="00714330" w:rsidRPr="00714330" w:rsidRDefault="00714330" w:rsidP="007143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Cs w:val="28"/>
        </w:rPr>
      </w:pPr>
      <w:r w:rsidRPr="00714330">
        <w:rPr>
          <w:rFonts w:ascii="Times New Roman" w:hAnsi="Times New Roman" w:cs="Times New Roman"/>
          <w:szCs w:val="28"/>
        </w:rPr>
        <w:t xml:space="preserve"> услуги прием документов и выдача </w:t>
      </w:r>
    </w:p>
    <w:p w:rsidR="00714330" w:rsidRPr="00714330" w:rsidRDefault="00714330" w:rsidP="007143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Cs w:val="28"/>
        </w:rPr>
      </w:pPr>
      <w:r w:rsidRPr="00714330">
        <w:rPr>
          <w:rFonts w:ascii="Times New Roman" w:hAnsi="Times New Roman" w:cs="Times New Roman"/>
          <w:szCs w:val="28"/>
        </w:rPr>
        <w:t xml:space="preserve">решений о переводе или об отказе в переводе </w:t>
      </w:r>
    </w:p>
    <w:p w:rsidR="00714330" w:rsidRPr="00714330" w:rsidRDefault="00714330" w:rsidP="007143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Cs w:val="28"/>
        </w:rPr>
      </w:pPr>
      <w:r w:rsidRPr="00714330">
        <w:rPr>
          <w:rFonts w:ascii="Times New Roman" w:hAnsi="Times New Roman" w:cs="Times New Roman"/>
          <w:szCs w:val="28"/>
        </w:rPr>
        <w:t>жилого помещения в нежилое или нежилого</w:t>
      </w:r>
    </w:p>
    <w:p w:rsidR="00D815E8" w:rsidRPr="00714330" w:rsidRDefault="00714330" w:rsidP="00714330">
      <w:pPr>
        <w:pStyle w:val="ConsPlusNormal"/>
        <w:widowControl/>
        <w:ind w:firstLine="540"/>
        <w:jc w:val="right"/>
      </w:pPr>
      <w:r w:rsidRPr="00714330">
        <w:rPr>
          <w:rFonts w:ascii="Times New Roman" w:hAnsi="Times New Roman" w:cs="Times New Roman"/>
          <w:sz w:val="22"/>
          <w:szCs w:val="28"/>
        </w:rPr>
        <w:t xml:space="preserve"> помещения в жилое</w:t>
      </w:r>
      <w:r w:rsidR="00D815E8" w:rsidRPr="00714330">
        <w:t xml:space="preserve">. </w:t>
      </w:r>
    </w:p>
    <w:p w:rsidR="00D815E8" w:rsidRPr="00714330" w:rsidRDefault="00D815E8" w:rsidP="00D815E8">
      <w:pPr>
        <w:pStyle w:val="ConsPlusNormal"/>
        <w:widowControl/>
        <w:ind w:firstLine="540"/>
      </w:pPr>
    </w:p>
    <w:p w:rsidR="00D815E8" w:rsidRPr="00714330" w:rsidRDefault="00D815E8" w:rsidP="00D815E8">
      <w:pPr>
        <w:pStyle w:val="ConsPlusNormal"/>
        <w:widowControl/>
        <w:ind w:firstLine="540"/>
        <w:jc w:val="right"/>
        <w:rPr>
          <w:rFonts w:ascii="Courier New" w:hAnsi="Courier New" w:cs="Courier New"/>
          <w:b/>
          <w:sz w:val="28"/>
          <w:szCs w:val="28"/>
          <w:u w:val="single"/>
        </w:rPr>
      </w:pPr>
      <w:r w:rsidRPr="00714330">
        <w:rPr>
          <w:rFonts w:ascii="Courier New" w:hAnsi="Courier New" w:cs="Courier New"/>
          <w:sz w:val="24"/>
          <w:szCs w:val="24"/>
        </w:rPr>
        <w:t xml:space="preserve">                        Кому </w:t>
      </w:r>
      <w:r w:rsidRPr="00714330">
        <w:rPr>
          <w:rFonts w:ascii="Courier New" w:hAnsi="Courier New" w:cs="Courier New"/>
          <w:b/>
          <w:sz w:val="28"/>
          <w:szCs w:val="28"/>
          <w:u w:val="single"/>
        </w:rPr>
        <w:t xml:space="preserve"> ОАО «Агрокомплекс «</w:t>
      </w:r>
      <w:r w:rsidR="00C43785" w:rsidRPr="00714330">
        <w:rPr>
          <w:rFonts w:ascii="Courier New" w:hAnsi="Courier New" w:cs="Courier New"/>
          <w:b/>
          <w:sz w:val="28"/>
          <w:szCs w:val="28"/>
          <w:u w:val="single"/>
        </w:rPr>
        <w:t>Сосновский</w:t>
      </w:r>
      <w:r w:rsidRPr="00714330">
        <w:rPr>
          <w:rFonts w:ascii="Courier New" w:hAnsi="Courier New" w:cs="Courier New"/>
          <w:b/>
          <w:sz w:val="28"/>
          <w:szCs w:val="28"/>
          <w:u w:val="single"/>
        </w:rPr>
        <w:t>»</w:t>
      </w:r>
    </w:p>
    <w:p w:rsidR="00D815E8" w:rsidRPr="00714330" w:rsidRDefault="00D815E8" w:rsidP="00D815E8">
      <w:pPr>
        <w:pStyle w:val="ConsPlusNonformat"/>
        <w:widowControl/>
        <w:jc w:val="right"/>
        <w:rPr>
          <w:sz w:val="22"/>
          <w:szCs w:val="22"/>
        </w:rPr>
      </w:pPr>
      <w:r w:rsidRPr="00714330">
        <w:t xml:space="preserve">                                                                                </w:t>
      </w:r>
      <w:r w:rsidRPr="00714330">
        <w:rPr>
          <w:sz w:val="22"/>
          <w:szCs w:val="22"/>
        </w:rPr>
        <w:t xml:space="preserve">    </w:t>
      </w:r>
    </w:p>
    <w:p w:rsidR="00D815E8" w:rsidRPr="00714330" w:rsidRDefault="00D815E8" w:rsidP="00D815E8">
      <w:pPr>
        <w:pStyle w:val="ConsPlusNonformat"/>
        <w:widowControl/>
        <w:jc w:val="right"/>
        <w:rPr>
          <w:b/>
          <w:sz w:val="28"/>
          <w:szCs w:val="28"/>
          <w:u w:val="single"/>
        </w:rPr>
      </w:pPr>
      <w:r w:rsidRPr="00714330">
        <w:rPr>
          <w:sz w:val="24"/>
          <w:szCs w:val="24"/>
        </w:rPr>
        <w:t xml:space="preserve">  </w:t>
      </w:r>
      <w:r w:rsidRPr="00714330">
        <w:rPr>
          <w:sz w:val="24"/>
          <w:szCs w:val="24"/>
        </w:rPr>
        <w:tab/>
      </w:r>
      <w:r w:rsidRPr="00714330">
        <w:rPr>
          <w:sz w:val="24"/>
          <w:szCs w:val="24"/>
        </w:rPr>
        <w:tab/>
        <w:t>Куда</w:t>
      </w:r>
      <w:r w:rsidRPr="00714330">
        <w:rPr>
          <w:sz w:val="22"/>
          <w:szCs w:val="22"/>
        </w:rPr>
        <w:t xml:space="preserve"> </w:t>
      </w:r>
      <w:r w:rsidRPr="00714330">
        <w:rPr>
          <w:b/>
          <w:sz w:val="28"/>
          <w:szCs w:val="28"/>
          <w:u w:val="single"/>
        </w:rPr>
        <w:t xml:space="preserve"> 617432 Пермский край,            </w:t>
      </w:r>
    </w:p>
    <w:p w:rsidR="00D815E8" w:rsidRPr="00714330" w:rsidRDefault="00D815E8" w:rsidP="00D815E8">
      <w:pPr>
        <w:pStyle w:val="ConsPlusNonformat"/>
        <w:widowControl/>
        <w:jc w:val="right"/>
        <w:rPr>
          <w:b/>
          <w:sz w:val="28"/>
          <w:szCs w:val="28"/>
          <w:u w:val="single"/>
        </w:rPr>
      </w:pPr>
      <w:r w:rsidRPr="00714330">
        <w:rPr>
          <w:b/>
          <w:sz w:val="28"/>
          <w:szCs w:val="28"/>
          <w:u w:val="single"/>
        </w:rPr>
        <w:t xml:space="preserve">Кунгурский район пос. </w:t>
      </w:r>
      <w:r w:rsidR="00C43785" w:rsidRPr="00714330">
        <w:rPr>
          <w:b/>
          <w:sz w:val="28"/>
          <w:szCs w:val="28"/>
          <w:u w:val="single"/>
        </w:rPr>
        <w:t>Майский</w:t>
      </w:r>
    </w:p>
    <w:p w:rsidR="00D815E8" w:rsidRPr="00714330" w:rsidRDefault="00D815E8" w:rsidP="00D815E8">
      <w:pPr>
        <w:pStyle w:val="ConsPlusNonformat"/>
        <w:widowControl/>
        <w:jc w:val="right"/>
        <w:rPr>
          <w:b/>
          <w:sz w:val="28"/>
          <w:szCs w:val="28"/>
          <w:u w:val="single"/>
        </w:rPr>
      </w:pPr>
      <w:r w:rsidRPr="00714330">
        <w:rPr>
          <w:b/>
          <w:sz w:val="28"/>
          <w:szCs w:val="28"/>
          <w:u w:val="single"/>
        </w:rPr>
        <w:t>Олимпийский переулок д.4</w:t>
      </w:r>
    </w:p>
    <w:p w:rsidR="00D815E8" w:rsidRPr="00714330" w:rsidRDefault="00D815E8" w:rsidP="00D815E8">
      <w:pPr>
        <w:pStyle w:val="ConsPlusNonformat"/>
        <w:widowControl/>
        <w:jc w:val="right"/>
        <w:rPr>
          <w:b/>
          <w:sz w:val="28"/>
          <w:szCs w:val="28"/>
          <w:u w:val="single"/>
        </w:rPr>
      </w:pPr>
      <w:r w:rsidRPr="00714330">
        <w:rPr>
          <w:b/>
          <w:sz w:val="28"/>
          <w:szCs w:val="28"/>
          <w:u w:val="single"/>
        </w:rPr>
        <w:t xml:space="preserve">                                          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 xml:space="preserve">                                </w:t>
      </w:r>
    </w:p>
    <w:p w:rsidR="00D815E8" w:rsidRPr="00714330" w:rsidRDefault="00D815E8" w:rsidP="00D815E8">
      <w:pPr>
        <w:pStyle w:val="ConsPlusNonformat"/>
        <w:widowControl/>
        <w:rPr>
          <w:b/>
          <w:sz w:val="28"/>
          <w:szCs w:val="28"/>
        </w:rPr>
      </w:pPr>
      <w:r w:rsidRPr="00714330">
        <w:rPr>
          <w:sz w:val="22"/>
          <w:szCs w:val="22"/>
        </w:rPr>
        <w:t xml:space="preserve">                           </w:t>
      </w:r>
      <w:r w:rsidRPr="00714330">
        <w:rPr>
          <w:b/>
          <w:sz w:val="28"/>
          <w:szCs w:val="28"/>
        </w:rPr>
        <w:t>УВЕДОМЛЕНИЕ 4/2012</w:t>
      </w:r>
    </w:p>
    <w:p w:rsidR="00D815E8" w:rsidRPr="00714330" w:rsidRDefault="00D815E8" w:rsidP="00D815E8">
      <w:pPr>
        <w:pStyle w:val="ConsPlusNonformat"/>
        <w:widowControl/>
        <w:jc w:val="center"/>
        <w:rPr>
          <w:b/>
          <w:sz w:val="28"/>
          <w:szCs w:val="28"/>
        </w:rPr>
      </w:pPr>
      <w:r w:rsidRPr="00714330">
        <w:rPr>
          <w:b/>
          <w:sz w:val="28"/>
          <w:szCs w:val="28"/>
        </w:rPr>
        <w:t>о переводе нежилого здания в жилое здание</w:t>
      </w:r>
    </w:p>
    <w:p w:rsidR="00D815E8" w:rsidRPr="00714330" w:rsidRDefault="00D815E8" w:rsidP="00D815E8">
      <w:pPr>
        <w:pStyle w:val="ConsPlusNonformat"/>
        <w:widowControl/>
        <w:jc w:val="center"/>
        <w:rPr>
          <w:sz w:val="28"/>
          <w:szCs w:val="28"/>
        </w:rPr>
      </w:pPr>
    </w:p>
    <w:p w:rsidR="00D815E8" w:rsidRPr="00714330" w:rsidRDefault="00D815E8" w:rsidP="00D815E8">
      <w:pPr>
        <w:pStyle w:val="ConsPlusNonformat"/>
        <w:widowControl/>
        <w:jc w:val="both"/>
        <w:rPr>
          <w:b/>
          <w:sz w:val="28"/>
          <w:szCs w:val="28"/>
          <w:u w:val="single"/>
        </w:rPr>
      </w:pPr>
      <w:r w:rsidRPr="00714330">
        <w:rPr>
          <w:b/>
          <w:sz w:val="28"/>
          <w:szCs w:val="28"/>
          <w:u w:val="single"/>
        </w:rPr>
        <w:t xml:space="preserve">Администрации Кунгурского муниципального района 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 xml:space="preserve">       (полное наименование органа местного самоуправления,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>_________________________________________________________________,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 xml:space="preserve">                осуществляющего перевод помещения)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>рассмотрев представленные в соответствии с частью 2   статьи    23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>Жилищного кодекса Российской Федерации  документы    о    переводе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 xml:space="preserve">помещения общей площадью </w:t>
      </w:r>
      <w:r w:rsidRPr="00714330">
        <w:rPr>
          <w:b/>
          <w:sz w:val="28"/>
          <w:szCs w:val="28"/>
          <w:u w:val="single"/>
        </w:rPr>
        <w:t>98</w:t>
      </w:r>
      <w:r w:rsidR="00C43785" w:rsidRPr="00714330">
        <w:rPr>
          <w:b/>
          <w:sz w:val="28"/>
          <w:szCs w:val="28"/>
          <w:u w:val="single"/>
        </w:rPr>
        <w:t>0</w:t>
      </w:r>
      <w:r w:rsidRPr="00714330">
        <w:rPr>
          <w:b/>
          <w:sz w:val="28"/>
          <w:szCs w:val="28"/>
          <w:u w:val="single"/>
        </w:rPr>
        <w:t>,6</w:t>
      </w:r>
      <w:r w:rsidRPr="00714330">
        <w:rPr>
          <w:sz w:val="28"/>
          <w:szCs w:val="28"/>
        </w:rPr>
        <w:t xml:space="preserve"> </w:t>
      </w:r>
      <w:r w:rsidRPr="00714330">
        <w:rPr>
          <w:sz w:val="22"/>
          <w:szCs w:val="22"/>
        </w:rPr>
        <w:t>кв. м, находящегося по адресу:</w:t>
      </w:r>
    </w:p>
    <w:p w:rsidR="00D815E8" w:rsidRPr="00714330" w:rsidRDefault="00D815E8" w:rsidP="00D815E8">
      <w:pPr>
        <w:pStyle w:val="ConsPlusNonformat"/>
        <w:widowControl/>
        <w:rPr>
          <w:b/>
          <w:sz w:val="28"/>
          <w:szCs w:val="28"/>
          <w:u w:val="single"/>
        </w:rPr>
      </w:pPr>
      <w:r w:rsidRPr="00714330">
        <w:rPr>
          <w:b/>
          <w:sz w:val="28"/>
          <w:szCs w:val="28"/>
          <w:u w:val="single"/>
        </w:rPr>
        <w:t xml:space="preserve">Пермский край, Кунгурский район, пос. Шадейка, 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 xml:space="preserve">         (наименование городского или сельского поселения)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b/>
          <w:sz w:val="28"/>
          <w:szCs w:val="28"/>
          <w:u w:val="single"/>
        </w:rPr>
        <w:t>Шадейского сельского поселения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>(наименование улицы, площади, проспекта, бульвара, проезда и т.п.)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 xml:space="preserve">                  корпус (владение, строение)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 xml:space="preserve">дом </w:t>
      </w:r>
      <w:r w:rsidRPr="00714330">
        <w:rPr>
          <w:b/>
          <w:sz w:val="28"/>
          <w:szCs w:val="28"/>
        </w:rPr>
        <w:t>9</w:t>
      </w:r>
      <w:r w:rsidR="00C43785" w:rsidRPr="00714330">
        <w:rPr>
          <w:b/>
          <w:sz w:val="28"/>
          <w:szCs w:val="28"/>
        </w:rPr>
        <w:t>0</w:t>
      </w:r>
      <w:r w:rsidRPr="00714330">
        <w:rPr>
          <w:sz w:val="22"/>
          <w:szCs w:val="22"/>
        </w:rPr>
        <w:t>, ------,  кв. ______,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 xml:space="preserve"> (ненужное зачеркнуть)</w:t>
      </w:r>
    </w:p>
    <w:p w:rsidR="00D815E8" w:rsidRPr="00714330" w:rsidRDefault="00D815E8" w:rsidP="00D815E8">
      <w:pPr>
        <w:pStyle w:val="ConsPlusNonformat"/>
        <w:widowControl/>
        <w:rPr>
          <w:b/>
          <w:sz w:val="28"/>
          <w:szCs w:val="28"/>
          <w:u w:val="single"/>
        </w:rPr>
      </w:pPr>
      <w:r w:rsidRPr="00714330">
        <w:rPr>
          <w:b/>
          <w:sz w:val="28"/>
          <w:szCs w:val="28"/>
          <w:u w:val="single"/>
        </w:rPr>
        <w:t xml:space="preserve">нежилое административное здание 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>--------------------------------------   в   целях   использования</w:t>
      </w:r>
    </w:p>
    <w:p w:rsidR="00D815E8" w:rsidRPr="00714330" w:rsidRDefault="00D815E8" w:rsidP="00D815E8">
      <w:pPr>
        <w:pStyle w:val="ConsPlusNonformat"/>
        <w:widowControl/>
        <w:rPr>
          <w:sz w:val="28"/>
          <w:szCs w:val="28"/>
          <w:u w:val="single"/>
        </w:rPr>
      </w:pPr>
      <w:r w:rsidRPr="00714330">
        <w:rPr>
          <w:sz w:val="22"/>
          <w:szCs w:val="22"/>
        </w:rPr>
        <w:t xml:space="preserve">       помещения в качестве  </w:t>
      </w:r>
      <w:r w:rsidRPr="00714330">
        <w:rPr>
          <w:b/>
          <w:sz w:val="28"/>
          <w:szCs w:val="28"/>
          <w:u w:val="single"/>
        </w:rPr>
        <w:t>жилого здания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>(вид использования помещения в соответствии с заявлением о переводе)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>_________________________________________________________________,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 xml:space="preserve">РЕШИЛА </w:t>
      </w:r>
      <w:r w:rsidRPr="00714330">
        <w:rPr>
          <w:b/>
          <w:sz w:val="28"/>
          <w:szCs w:val="28"/>
        </w:rPr>
        <w:t>(</w:t>
      </w:r>
      <w:r w:rsidRPr="00714330">
        <w:rPr>
          <w:b/>
          <w:sz w:val="28"/>
          <w:szCs w:val="28"/>
          <w:u w:val="single"/>
        </w:rPr>
        <w:t xml:space="preserve">Постановление администрации Кунгурского муниципального района </w:t>
      </w:r>
      <w:r w:rsidR="00C43785" w:rsidRPr="00714330">
        <w:rPr>
          <w:b/>
          <w:sz w:val="28"/>
          <w:szCs w:val="28"/>
          <w:u w:val="single"/>
        </w:rPr>
        <w:t>01</w:t>
      </w:r>
      <w:r w:rsidRPr="00714330">
        <w:rPr>
          <w:b/>
          <w:sz w:val="28"/>
          <w:szCs w:val="28"/>
          <w:u w:val="single"/>
        </w:rPr>
        <w:t>.0</w:t>
      </w:r>
      <w:r w:rsidR="00C43785" w:rsidRPr="00714330">
        <w:rPr>
          <w:b/>
          <w:sz w:val="28"/>
          <w:szCs w:val="28"/>
          <w:u w:val="single"/>
        </w:rPr>
        <w:t>1</w:t>
      </w:r>
      <w:r w:rsidRPr="00714330">
        <w:rPr>
          <w:b/>
          <w:sz w:val="28"/>
          <w:szCs w:val="28"/>
          <w:u w:val="single"/>
        </w:rPr>
        <w:t xml:space="preserve">.2012 № </w:t>
      </w:r>
      <w:r w:rsidR="00C43785" w:rsidRPr="00714330">
        <w:rPr>
          <w:b/>
          <w:sz w:val="28"/>
          <w:szCs w:val="28"/>
          <w:u w:val="single"/>
        </w:rPr>
        <w:t>12</w:t>
      </w:r>
      <w:r w:rsidRPr="00714330">
        <w:rPr>
          <w:b/>
          <w:sz w:val="28"/>
          <w:szCs w:val="28"/>
          <w:u w:val="single"/>
        </w:rPr>
        <w:t>4-01-10</w:t>
      </w:r>
      <w:r w:rsidRPr="00714330">
        <w:rPr>
          <w:b/>
          <w:sz w:val="28"/>
          <w:szCs w:val="28"/>
        </w:rPr>
        <w:t>):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 xml:space="preserve">            (наименование акта, дата его принятия и номер)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 xml:space="preserve">    1. Помещение на основании приложенных к заявлению документов: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 xml:space="preserve">                    жилого (нежилого) в  нежилое (жилое)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 xml:space="preserve">    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 xml:space="preserve">    а) перевести из жилого (нежилого) в  нежилое    (жилое)    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 xml:space="preserve">                            (ненужное зачеркнуть) без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>предварительных условий: ___________________________________________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 xml:space="preserve">                 (перечень работ по переустройству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</w:p>
    <w:p w:rsidR="00D815E8" w:rsidRPr="00714330" w:rsidRDefault="00D815E8" w:rsidP="00D815E8">
      <w:pPr>
        <w:pStyle w:val="ConsPlusNonformat"/>
        <w:widowControl/>
        <w:rPr>
          <w:b/>
          <w:sz w:val="28"/>
          <w:szCs w:val="28"/>
          <w:u w:val="single"/>
        </w:rPr>
      </w:pPr>
      <w:r w:rsidRPr="00714330">
        <w:rPr>
          <w:sz w:val="22"/>
          <w:szCs w:val="22"/>
        </w:rPr>
        <w:t xml:space="preserve">    б) перевести из </w:t>
      </w:r>
      <w:r w:rsidRPr="00714330">
        <w:rPr>
          <w:b/>
          <w:sz w:val="28"/>
          <w:szCs w:val="28"/>
          <w:u w:val="single"/>
        </w:rPr>
        <w:t>нежилого административного здания в жилое здание</w:t>
      </w:r>
      <w:r w:rsidRPr="00714330">
        <w:rPr>
          <w:b/>
          <w:sz w:val="28"/>
          <w:szCs w:val="28"/>
        </w:rPr>
        <w:t>_</w:t>
      </w:r>
      <w:r w:rsidRPr="00714330">
        <w:rPr>
          <w:b/>
          <w:sz w:val="22"/>
          <w:szCs w:val="22"/>
        </w:rPr>
        <w:t xml:space="preserve"> при условии</w:t>
      </w:r>
      <w:r w:rsidRPr="00714330">
        <w:rPr>
          <w:sz w:val="22"/>
          <w:szCs w:val="22"/>
        </w:rPr>
        <w:t xml:space="preserve">; </w:t>
      </w:r>
      <w:r w:rsidRPr="00714330">
        <w:rPr>
          <w:b/>
          <w:sz w:val="28"/>
          <w:szCs w:val="28"/>
          <w:u w:val="single"/>
        </w:rPr>
        <w:t xml:space="preserve">выполнения рекомендаций, указанных в заключении о техническом состоянии нежилого </w:t>
      </w:r>
    </w:p>
    <w:p w:rsidR="00D815E8" w:rsidRPr="00714330" w:rsidRDefault="00D815E8" w:rsidP="00D815E8">
      <w:pPr>
        <w:pStyle w:val="ConsPlusNonformat"/>
        <w:widowControl/>
        <w:jc w:val="center"/>
        <w:rPr>
          <w:sz w:val="22"/>
          <w:szCs w:val="22"/>
        </w:rPr>
      </w:pPr>
      <w:r w:rsidRPr="00714330">
        <w:rPr>
          <w:sz w:val="22"/>
          <w:szCs w:val="22"/>
        </w:rPr>
        <w:t>(перепланировке) помещения или иных необходимых работ по ремонту,</w:t>
      </w:r>
    </w:p>
    <w:p w:rsidR="00D815E8" w:rsidRPr="00714330" w:rsidRDefault="00D815E8" w:rsidP="00D815E8">
      <w:pPr>
        <w:pStyle w:val="ConsPlusNonformat"/>
        <w:widowControl/>
        <w:rPr>
          <w:b/>
          <w:sz w:val="28"/>
          <w:szCs w:val="28"/>
          <w:u w:val="single"/>
        </w:rPr>
      </w:pPr>
      <w:r w:rsidRPr="00714330">
        <w:rPr>
          <w:b/>
          <w:sz w:val="28"/>
          <w:szCs w:val="28"/>
          <w:u w:val="single"/>
        </w:rPr>
        <w:lastRenderedPageBreak/>
        <w:t xml:space="preserve">помещения с целью перевода в жилое помещение  </w:t>
      </w:r>
    </w:p>
    <w:p w:rsidR="00D815E8" w:rsidRPr="00714330" w:rsidRDefault="00D815E8" w:rsidP="00D815E8">
      <w:pPr>
        <w:pStyle w:val="ConsPlusNonformat"/>
        <w:widowControl/>
        <w:jc w:val="center"/>
        <w:rPr>
          <w:b/>
          <w:sz w:val="28"/>
          <w:szCs w:val="28"/>
          <w:u w:val="single"/>
        </w:rPr>
      </w:pPr>
      <w:r w:rsidRPr="00714330">
        <w:rPr>
          <w:sz w:val="22"/>
          <w:szCs w:val="22"/>
        </w:rPr>
        <w:t>реконструкции, реставрации помещения)</w:t>
      </w:r>
    </w:p>
    <w:p w:rsidR="00D815E8" w:rsidRPr="00714330" w:rsidRDefault="00D815E8" w:rsidP="00D815E8">
      <w:pPr>
        <w:pStyle w:val="ConsPlusNonformat"/>
        <w:widowControl/>
        <w:rPr>
          <w:b/>
          <w:sz w:val="28"/>
          <w:szCs w:val="28"/>
          <w:u w:val="single"/>
        </w:rPr>
      </w:pPr>
    </w:p>
    <w:p w:rsidR="00D815E8" w:rsidRPr="00714330" w:rsidRDefault="00D815E8" w:rsidP="00D815E8">
      <w:pPr>
        <w:pStyle w:val="ConsPlusNonformat"/>
        <w:widowControl/>
        <w:rPr>
          <w:b/>
          <w:sz w:val="28"/>
          <w:szCs w:val="28"/>
          <w:u w:val="single"/>
        </w:rPr>
      </w:pPr>
      <w:r w:rsidRPr="00714330">
        <w:rPr>
          <w:b/>
          <w:sz w:val="28"/>
          <w:szCs w:val="28"/>
          <w:u w:val="single"/>
        </w:rPr>
        <w:t xml:space="preserve">ООО «УралПроект». 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 xml:space="preserve">                    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 xml:space="preserve">    2. Отказать в переводе указанного    помещения    из    жилого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>(нежилого) в нежилое (жилое) в связи с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>__________________________________________________________________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 xml:space="preserve">         (основание(я), установленное частью 1 статьи 24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 xml:space="preserve">             Жилищного кодекса Российской Федерации)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>__________________________________________________________________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>__________________________________________________________________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b/>
          <w:sz w:val="28"/>
          <w:szCs w:val="28"/>
          <w:u w:val="single"/>
        </w:rPr>
        <w:t>Начальник ОАиГ</w:t>
      </w:r>
      <w:r w:rsidRPr="00714330">
        <w:rPr>
          <w:sz w:val="28"/>
          <w:szCs w:val="28"/>
          <w:u w:val="single"/>
        </w:rPr>
        <w:t xml:space="preserve">  </w:t>
      </w:r>
      <w:r w:rsidRPr="00714330">
        <w:rPr>
          <w:sz w:val="22"/>
          <w:szCs w:val="22"/>
        </w:rPr>
        <w:t xml:space="preserve">        </w:t>
      </w:r>
      <w:r w:rsidRPr="00714330">
        <w:rPr>
          <w:sz w:val="22"/>
          <w:szCs w:val="22"/>
          <w:u w:val="single"/>
        </w:rPr>
        <w:t xml:space="preserve">            </w:t>
      </w:r>
      <w:r w:rsidRPr="00714330">
        <w:rPr>
          <w:sz w:val="22"/>
          <w:szCs w:val="22"/>
        </w:rPr>
        <w:t xml:space="preserve">      </w:t>
      </w:r>
      <w:r w:rsidRPr="00714330">
        <w:rPr>
          <w:b/>
          <w:sz w:val="28"/>
          <w:szCs w:val="28"/>
          <w:u w:val="single"/>
        </w:rPr>
        <w:t>Е.А.Третьякова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 xml:space="preserve">    (должность лица,          (подпись)      (расшифровка подписи)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>подписавшего уведомление)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</w:p>
    <w:p w:rsidR="00D815E8" w:rsidRPr="00714330" w:rsidRDefault="00C43785" w:rsidP="00D815E8">
      <w:pPr>
        <w:pStyle w:val="ConsPlusNonformat"/>
        <w:widowControl/>
        <w:rPr>
          <w:b/>
          <w:sz w:val="28"/>
          <w:szCs w:val="28"/>
          <w:u w:val="single"/>
        </w:rPr>
      </w:pPr>
      <w:r w:rsidRPr="00714330">
        <w:rPr>
          <w:b/>
          <w:sz w:val="28"/>
          <w:szCs w:val="28"/>
          <w:u w:val="single"/>
        </w:rPr>
        <w:t>01</w:t>
      </w:r>
      <w:r w:rsidR="00D815E8" w:rsidRPr="00714330">
        <w:rPr>
          <w:b/>
          <w:sz w:val="28"/>
          <w:szCs w:val="28"/>
          <w:u w:val="single"/>
        </w:rPr>
        <w:t>.0</w:t>
      </w:r>
      <w:r w:rsidRPr="00714330">
        <w:rPr>
          <w:b/>
          <w:sz w:val="28"/>
          <w:szCs w:val="28"/>
          <w:u w:val="single"/>
        </w:rPr>
        <w:t>1</w:t>
      </w:r>
      <w:r w:rsidR="00D815E8" w:rsidRPr="00714330">
        <w:rPr>
          <w:b/>
          <w:sz w:val="28"/>
          <w:szCs w:val="28"/>
          <w:u w:val="single"/>
        </w:rPr>
        <w:t>.2012</w:t>
      </w: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</w:p>
    <w:p w:rsidR="00D815E8" w:rsidRPr="00714330" w:rsidRDefault="00D815E8" w:rsidP="00D815E8">
      <w:pPr>
        <w:pStyle w:val="ConsPlusNonformat"/>
        <w:widowControl/>
        <w:rPr>
          <w:sz w:val="22"/>
          <w:szCs w:val="22"/>
        </w:rPr>
      </w:pPr>
      <w:r w:rsidRPr="00714330">
        <w:rPr>
          <w:sz w:val="22"/>
          <w:szCs w:val="22"/>
        </w:rPr>
        <w:t>М.П.</w:t>
      </w:r>
    </w:p>
    <w:p w:rsidR="00D815E8" w:rsidRPr="00714330" w:rsidRDefault="00D815E8" w:rsidP="00D815E8">
      <w:pPr>
        <w:pStyle w:val="ConsPlusNonformat"/>
        <w:widowControl/>
        <w:jc w:val="both"/>
        <w:rPr>
          <w:sz w:val="22"/>
          <w:szCs w:val="22"/>
        </w:rPr>
      </w:pPr>
    </w:p>
    <w:p w:rsidR="00D815E8" w:rsidRPr="00714330" w:rsidRDefault="00D815E8" w:rsidP="00D815E8">
      <w:pPr>
        <w:pStyle w:val="ConsPlusNonformat"/>
        <w:widowControl/>
        <w:jc w:val="both"/>
        <w:rPr>
          <w:sz w:val="22"/>
          <w:szCs w:val="22"/>
        </w:rPr>
      </w:pPr>
    </w:p>
    <w:p w:rsidR="00B6172E" w:rsidRPr="00714330" w:rsidRDefault="00B6172E" w:rsidP="00B6172E"/>
    <w:p w:rsidR="00B6172E" w:rsidRPr="00714330" w:rsidRDefault="00B6172E" w:rsidP="00F220A5">
      <w:pPr>
        <w:autoSpaceDE w:val="0"/>
        <w:autoSpaceDN w:val="0"/>
        <w:adjustRightInd w:val="0"/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6172E" w:rsidRPr="00714330" w:rsidSect="00555352">
      <w:footerReference w:type="default" r:id="rId11"/>
      <w:pgSz w:w="11906" w:h="16838" w:code="9"/>
      <w:pgMar w:top="567" w:right="849" w:bottom="425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A8" w:rsidRDefault="00CF04A8" w:rsidP="009E3FAF">
      <w:pPr>
        <w:spacing w:after="0" w:line="240" w:lineRule="auto"/>
      </w:pPr>
      <w:r>
        <w:separator/>
      </w:r>
    </w:p>
  </w:endnote>
  <w:endnote w:type="continuationSeparator" w:id="0">
    <w:p w:rsidR="00CF04A8" w:rsidRDefault="00CF04A8" w:rsidP="009E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C5" w:rsidRDefault="00D64AC5" w:rsidP="00C931A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A8" w:rsidRDefault="00CF04A8" w:rsidP="009E3FAF">
      <w:pPr>
        <w:spacing w:after="0" w:line="240" w:lineRule="auto"/>
      </w:pPr>
      <w:r>
        <w:separator/>
      </w:r>
    </w:p>
  </w:footnote>
  <w:footnote w:type="continuationSeparator" w:id="0">
    <w:p w:rsidR="00CF04A8" w:rsidRDefault="00CF04A8" w:rsidP="009E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352"/>
        </w:tabs>
        <w:ind w:left="1352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1E8748AF"/>
    <w:multiLevelType w:val="multilevel"/>
    <w:tmpl w:val="4216CFD2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2"/>
      <w:numFmt w:val="decimal"/>
      <w:lvlText w:val="%1.%2."/>
      <w:lvlJc w:val="left"/>
      <w:pPr>
        <w:ind w:left="991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02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343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244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78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686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7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128" w:hanging="1800"/>
      </w:pPr>
      <w:rPr>
        <w:rFonts w:ascii="Times New Roman" w:eastAsia="Times New Roman" w:hAnsi="Times New Roman" w:cs="Times New Roman"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1"/>
    <w:rsid w:val="0000272C"/>
    <w:rsid w:val="0000294C"/>
    <w:rsid w:val="00002FF3"/>
    <w:rsid w:val="0000648C"/>
    <w:rsid w:val="000109FF"/>
    <w:rsid w:val="00012EBE"/>
    <w:rsid w:val="000135B7"/>
    <w:rsid w:val="000138DB"/>
    <w:rsid w:val="00013A3A"/>
    <w:rsid w:val="00014CE0"/>
    <w:rsid w:val="00015E1C"/>
    <w:rsid w:val="00016362"/>
    <w:rsid w:val="000201B5"/>
    <w:rsid w:val="00023019"/>
    <w:rsid w:val="00023290"/>
    <w:rsid w:val="00023AF8"/>
    <w:rsid w:val="00024899"/>
    <w:rsid w:val="0003036F"/>
    <w:rsid w:val="000332F6"/>
    <w:rsid w:val="00033DB5"/>
    <w:rsid w:val="00034D19"/>
    <w:rsid w:val="000350F4"/>
    <w:rsid w:val="00035CDA"/>
    <w:rsid w:val="000363FB"/>
    <w:rsid w:val="00037264"/>
    <w:rsid w:val="00037B08"/>
    <w:rsid w:val="0004198D"/>
    <w:rsid w:val="00047841"/>
    <w:rsid w:val="00051459"/>
    <w:rsid w:val="00051707"/>
    <w:rsid w:val="000523D5"/>
    <w:rsid w:val="00056A59"/>
    <w:rsid w:val="00057867"/>
    <w:rsid w:val="00060636"/>
    <w:rsid w:val="00064393"/>
    <w:rsid w:val="000647F3"/>
    <w:rsid w:val="000717CB"/>
    <w:rsid w:val="00071C58"/>
    <w:rsid w:val="00073020"/>
    <w:rsid w:val="00073A34"/>
    <w:rsid w:val="00073BFD"/>
    <w:rsid w:val="000831C1"/>
    <w:rsid w:val="00083B02"/>
    <w:rsid w:val="00085CE2"/>
    <w:rsid w:val="00086018"/>
    <w:rsid w:val="000939CB"/>
    <w:rsid w:val="00093D64"/>
    <w:rsid w:val="00094D22"/>
    <w:rsid w:val="000973FB"/>
    <w:rsid w:val="000A1776"/>
    <w:rsid w:val="000A1C1B"/>
    <w:rsid w:val="000A3B0B"/>
    <w:rsid w:val="000A505A"/>
    <w:rsid w:val="000A535A"/>
    <w:rsid w:val="000A7AE2"/>
    <w:rsid w:val="000A7C35"/>
    <w:rsid w:val="000B3B8E"/>
    <w:rsid w:val="000B43E6"/>
    <w:rsid w:val="000B4FDF"/>
    <w:rsid w:val="000B58AE"/>
    <w:rsid w:val="000B59DF"/>
    <w:rsid w:val="000C0630"/>
    <w:rsid w:val="000C0711"/>
    <w:rsid w:val="000C298F"/>
    <w:rsid w:val="000C55B6"/>
    <w:rsid w:val="000D015F"/>
    <w:rsid w:val="000D2451"/>
    <w:rsid w:val="000D3104"/>
    <w:rsid w:val="000D4665"/>
    <w:rsid w:val="000D4C91"/>
    <w:rsid w:val="000D58D3"/>
    <w:rsid w:val="000D5FC1"/>
    <w:rsid w:val="000D734D"/>
    <w:rsid w:val="000E2D21"/>
    <w:rsid w:val="000E35C9"/>
    <w:rsid w:val="000E3DE7"/>
    <w:rsid w:val="000E3F2B"/>
    <w:rsid w:val="000E56E4"/>
    <w:rsid w:val="000E6C7F"/>
    <w:rsid w:val="000E7082"/>
    <w:rsid w:val="000E7BA3"/>
    <w:rsid w:val="000F009A"/>
    <w:rsid w:val="000F09DC"/>
    <w:rsid w:val="000F0C3D"/>
    <w:rsid w:val="000F1B5B"/>
    <w:rsid w:val="000F3D7D"/>
    <w:rsid w:val="000F56CE"/>
    <w:rsid w:val="000F5F97"/>
    <w:rsid w:val="000F6D94"/>
    <w:rsid w:val="001002A9"/>
    <w:rsid w:val="001002C7"/>
    <w:rsid w:val="001004B1"/>
    <w:rsid w:val="00106F81"/>
    <w:rsid w:val="00112319"/>
    <w:rsid w:val="001123F3"/>
    <w:rsid w:val="00114099"/>
    <w:rsid w:val="00116896"/>
    <w:rsid w:val="001206AC"/>
    <w:rsid w:val="001223A5"/>
    <w:rsid w:val="00124C74"/>
    <w:rsid w:val="0013072F"/>
    <w:rsid w:val="001310AB"/>
    <w:rsid w:val="00131E98"/>
    <w:rsid w:val="00132725"/>
    <w:rsid w:val="00133A54"/>
    <w:rsid w:val="00133BA7"/>
    <w:rsid w:val="0013409B"/>
    <w:rsid w:val="001364F1"/>
    <w:rsid w:val="001372C6"/>
    <w:rsid w:val="0014021C"/>
    <w:rsid w:val="001407B7"/>
    <w:rsid w:val="00141BB6"/>
    <w:rsid w:val="00142487"/>
    <w:rsid w:val="001426D1"/>
    <w:rsid w:val="001444F2"/>
    <w:rsid w:val="00153FDC"/>
    <w:rsid w:val="00155172"/>
    <w:rsid w:val="001577F5"/>
    <w:rsid w:val="00161066"/>
    <w:rsid w:val="00162B1F"/>
    <w:rsid w:val="001646BF"/>
    <w:rsid w:val="00167EE3"/>
    <w:rsid w:val="00171A5F"/>
    <w:rsid w:val="00172629"/>
    <w:rsid w:val="00177F83"/>
    <w:rsid w:val="00184406"/>
    <w:rsid w:val="00184888"/>
    <w:rsid w:val="0019125D"/>
    <w:rsid w:val="00192841"/>
    <w:rsid w:val="00193CDC"/>
    <w:rsid w:val="00194580"/>
    <w:rsid w:val="00195476"/>
    <w:rsid w:val="00197D8B"/>
    <w:rsid w:val="001A03D7"/>
    <w:rsid w:val="001A0E19"/>
    <w:rsid w:val="001A4ECA"/>
    <w:rsid w:val="001A5287"/>
    <w:rsid w:val="001A6011"/>
    <w:rsid w:val="001A6CF8"/>
    <w:rsid w:val="001A72C1"/>
    <w:rsid w:val="001B088C"/>
    <w:rsid w:val="001B32DB"/>
    <w:rsid w:val="001B55A1"/>
    <w:rsid w:val="001B641E"/>
    <w:rsid w:val="001B78F2"/>
    <w:rsid w:val="001C01ED"/>
    <w:rsid w:val="001C188E"/>
    <w:rsid w:val="001C28C3"/>
    <w:rsid w:val="001C41E2"/>
    <w:rsid w:val="001C6036"/>
    <w:rsid w:val="001C737F"/>
    <w:rsid w:val="001D0404"/>
    <w:rsid w:val="001D2535"/>
    <w:rsid w:val="001D2B03"/>
    <w:rsid w:val="001D3F04"/>
    <w:rsid w:val="001D42AD"/>
    <w:rsid w:val="001D4773"/>
    <w:rsid w:val="001D69F8"/>
    <w:rsid w:val="001D74B3"/>
    <w:rsid w:val="001E1903"/>
    <w:rsid w:val="001E216E"/>
    <w:rsid w:val="001E23DB"/>
    <w:rsid w:val="001E4092"/>
    <w:rsid w:val="001E6809"/>
    <w:rsid w:val="001F1236"/>
    <w:rsid w:val="001F1A1B"/>
    <w:rsid w:val="001F45F3"/>
    <w:rsid w:val="001F5CFA"/>
    <w:rsid w:val="001F6CA3"/>
    <w:rsid w:val="001F6F4E"/>
    <w:rsid w:val="001F7487"/>
    <w:rsid w:val="00200DCD"/>
    <w:rsid w:val="002017D4"/>
    <w:rsid w:val="002028AA"/>
    <w:rsid w:val="002036A7"/>
    <w:rsid w:val="00204239"/>
    <w:rsid w:val="002056BE"/>
    <w:rsid w:val="00206073"/>
    <w:rsid w:val="00211874"/>
    <w:rsid w:val="00211DDA"/>
    <w:rsid w:val="0021273D"/>
    <w:rsid w:val="00212869"/>
    <w:rsid w:val="00213DAF"/>
    <w:rsid w:val="00214156"/>
    <w:rsid w:val="00216DBB"/>
    <w:rsid w:val="002270EE"/>
    <w:rsid w:val="00230ED9"/>
    <w:rsid w:val="00231432"/>
    <w:rsid w:val="002336A2"/>
    <w:rsid w:val="00233A60"/>
    <w:rsid w:val="00233AD8"/>
    <w:rsid w:val="00234429"/>
    <w:rsid w:val="002423AB"/>
    <w:rsid w:val="002444C7"/>
    <w:rsid w:val="00246118"/>
    <w:rsid w:val="002461FD"/>
    <w:rsid w:val="00246A0F"/>
    <w:rsid w:val="00254746"/>
    <w:rsid w:val="00255B3B"/>
    <w:rsid w:val="00256D0D"/>
    <w:rsid w:val="00260E8D"/>
    <w:rsid w:val="00261419"/>
    <w:rsid w:val="0026282F"/>
    <w:rsid w:val="00263AB8"/>
    <w:rsid w:val="0026454B"/>
    <w:rsid w:val="002649DD"/>
    <w:rsid w:val="00265CE9"/>
    <w:rsid w:val="00267EE7"/>
    <w:rsid w:val="002700DC"/>
    <w:rsid w:val="00272DA9"/>
    <w:rsid w:val="0027418E"/>
    <w:rsid w:val="00275028"/>
    <w:rsid w:val="00276038"/>
    <w:rsid w:val="00277162"/>
    <w:rsid w:val="00277E98"/>
    <w:rsid w:val="00282267"/>
    <w:rsid w:val="00282A88"/>
    <w:rsid w:val="00284F6A"/>
    <w:rsid w:val="002869C4"/>
    <w:rsid w:val="00287CF6"/>
    <w:rsid w:val="00287F56"/>
    <w:rsid w:val="002905DE"/>
    <w:rsid w:val="00295713"/>
    <w:rsid w:val="00296AEC"/>
    <w:rsid w:val="00297419"/>
    <w:rsid w:val="002A3296"/>
    <w:rsid w:val="002A375D"/>
    <w:rsid w:val="002A3B7F"/>
    <w:rsid w:val="002A586E"/>
    <w:rsid w:val="002A5E3E"/>
    <w:rsid w:val="002A736F"/>
    <w:rsid w:val="002A7981"/>
    <w:rsid w:val="002B0080"/>
    <w:rsid w:val="002B00B6"/>
    <w:rsid w:val="002B2BC2"/>
    <w:rsid w:val="002B2E15"/>
    <w:rsid w:val="002B333C"/>
    <w:rsid w:val="002B51DD"/>
    <w:rsid w:val="002B6B6A"/>
    <w:rsid w:val="002B744C"/>
    <w:rsid w:val="002C05F4"/>
    <w:rsid w:val="002C338F"/>
    <w:rsid w:val="002C57B2"/>
    <w:rsid w:val="002C69B9"/>
    <w:rsid w:val="002C771A"/>
    <w:rsid w:val="002D2484"/>
    <w:rsid w:val="002D4024"/>
    <w:rsid w:val="002D4F95"/>
    <w:rsid w:val="002E5C85"/>
    <w:rsid w:val="002E644F"/>
    <w:rsid w:val="002E7B18"/>
    <w:rsid w:val="002F6D0E"/>
    <w:rsid w:val="00300BCB"/>
    <w:rsid w:val="00301BFC"/>
    <w:rsid w:val="0030236C"/>
    <w:rsid w:val="00302DEB"/>
    <w:rsid w:val="00302F75"/>
    <w:rsid w:val="00303BF8"/>
    <w:rsid w:val="00304886"/>
    <w:rsid w:val="00307579"/>
    <w:rsid w:val="00313DBE"/>
    <w:rsid w:val="0031461B"/>
    <w:rsid w:val="00315147"/>
    <w:rsid w:val="003157B6"/>
    <w:rsid w:val="0031665D"/>
    <w:rsid w:val="003173B8"/>
    <w:rsid w:val="0031741B"/>
    <w:rsid w:val="0032197C"/>
    <w:rsid w:val="0032343C"/>
    <w:rsid w:val="00325105"/>
    <w:rsid w:val="00326265"/>
    <w:rsid w:val="00326558"/>
    <w:rsid w:val="003268A6"/>
    <w:rsid w:val="0033061D"/>
    <w:rsid w:val="00331AB3"/>
    <w:rsid w:val="00332567"/>
    <w:rsid w:val="003336FA"/>
    <w:rsid w:val="00333CAD"/>
    <w:rsid w:val="00334CE9"/>
    <w:rsid w:val="003353C2"/>
    <w:rsid w:val="003379F8"/>
    <w:rsid w:val="003407C5"/>
    <w:rsid w:val="00341444"/>
    <w:rsid w:val="003424CE"/>
    <w:rsid w:val="003438D7"/>
    <w:rsid w:val="00346ECA"/>
    <w:rsid w:val="00347767"/>
    <w:rsid w:val="00350EEB"/>
    <w:rsid w:val="00352EBB"/>
    <w:rsid w:val="00362233"/>
    <w:rsid w:val="00363EE6"/>
    <w:rsid w:val="00372461"/>
    <w:rsid w:val="0037265D"/>
    <w:rsid w:val="00372E24"/>
    <w:rsid w:val="00373EF6"/>
    <w:rsid w:val="00374DE7"/>
    <w:rsid w:val="00375481"/>
    <w:rsid w:val="00376007"/>
    <w:rsid w:val="00380171"/>
    <w:rsid w:val="0038325D"/>
    <w:rsid w:val="00384025"/>
    <w:rsid w:val="00384115"/>
    <w:rsid w:val="0038447B"/>
    <w:rsid w:val="00385D1D"/>
    <w:rsid w:val="00387909"/>
    <w:rsid w:val="00390D9A"/>
    <w:rsid w:val="003941EE"/>
    <w:rsid w:val="00394DC3"/>
    <w:rsid w:val="003967F5"/>
    <w:rsid w:val="00396906"/>
    <w:rsid w:val="003974ED"/>
    <w:rsid w:val="003A0406"/>
    <w:rsid w:val="003A1C99"/>
    <w:rsid w:val="003A468C"/>
    <w:rsid w:val="003A724F"/>
    <w:rsid w:val="003B1FC9"/>
    <w:rsid w:val="003B2FD8"/>
    <w:rsid w:val="003B6525"/>
    <w:rsid w:val="003B6F7C"/>
    <w:rsid w:val="003C21F4"/>
    <w:rsid w:val="003C3613"/>
    <w:rsid w:val="003C37A0"/>
    <w:rsid w:val="003C4D17"/>
    <w:rsid w:val="003C6169"/>
    <w:rsid w:val="003D1D02"/>
    <w:rsid w:val="003D5141"/>
    <w:rsid w:val="003D5869"/>
    <w:rsid w:val="003D5F8C"/>
    <w:rsid w:val="003D7214"/>
    <w:rsid w:val="003E0F6B"/>
    <w:rsid w:val="003E242F"/>
    <w:rsid w:val="003E3707"/>
    <w:rsid w:val="003E6250"/>
    <w:rsid w:val="003E6CCC"/>
    <w:rsid w:val="003E6CF8"/>
    <w:rsid w:val="003F0A17"/>
    <w:rsid w:val="003F200F"/>
    <w:rsid w:val="003F3569"/>
    <w:rsid w:val="003F42A5"/>
    <w:rsid w:val="003F46C8"/>
    <w:rsid w:val="003F5F40"/>
    <w:rsid w:val="003F67C3"/>
    <w:rsid w:val="003F781A"/>
    <w:rsid w:val="003F7A59"/>
    <w:rsid w:val="004025F8"/>
    <w:rsid w:val="0040307F"/>
    <w:rsid w:val="00404FC7"/>
    <w:rsid w:val="00405AF3"/>
    <w:rsid w:val="00406909"/>
    <w:rsid w:val="00406BD7"/>
    <w:rsid w:val="004103B3"/>
    <w:rsid w:val="00411DE7"/>
    <w:rsid w:val="004124EF"/>
    <w:rsid w:val="004131AB"/>
    <w:rsid w:val="00413386"/>
    <w:rsid w:val="00413DCF"/>
    <w:rsid w:val="00414AD4"/>
    <w:rsid w:val="00416E75"/>
    <w:rsid w:val="00416F36"/>
    <w:rsid w:val="00420930"/>
    <w:rsid w:val="00421DC2"/>
    <w:rsid w:val="00422058"/>
    <w:rsid w:val="00423F7D"/>
    <w:rsid w:val="00426BB1"/>
    <w:rsid w:val="00426CA4"/>
    <w:rsid w:val="00427695"/>
    <w:rsid w:val="00430BC1"/>
    <w:rsid w:val="00432A34"/>
    <w:rsid w:val="004350EA"/>
    <w:rsid w:val="004400D8"/>
    <w:rsid w:val="00440F74"/>
    <w:rsid w:val="004428D3"/>
    <w:rsid w:val="0044300F"/>
    <w:rsid w:val="0045019A"/>
    <w:rsid w:val="00450788"/>
    <w:rsid w:val="0045156D"/>
    <w:rsid w:val="004517C5"/>
    <w:rsid w:val="00451FEA"/>
    <w:rsid w:val="00454C43"/>
    <w:rsid w:val="00457409"/>
    <w:rsid w:val="004603AD"/>
    <w:rsid w:val="00461010"/>
    <w:rsid w:val="004613D5"/>
    <w:rsid w:val="004628D2"/>
    <w:rsid w:val="0046420F"/>
    <w:rsid w:val="004642F4"/>
    <w:rsid w:val="00467DAC"/>
    <w:rsid w:val="00470699"/>
    <w:rsid w:val="00470BEC"/>
    <w:rsid w:val="00473719"/>
    <w:rsid w:val="004756BE"/>
    <w:rsid w:val="00480D81"/>
    <w:rsid w:val="0048386A"/>
    <w:rsid w:val="004838FF"/>
    <w:rsid w:val="00483942"/>
    <w:rsid w:val="004847D2"/>
    <w:rsid w:val="00484FB4"/>
    <w:rsid w:val="004851C6"/>
    <w:rsid w:val="00486EDB"/>
    <w:rsid w:val="00491178"/>
    <w:rsid w:val="004913BB"/>
    <w:rsid w:val="004921FD"/>
    <w:rsid w:val="0049346F"/>
    <w:rsid w:val="00497597"/>
    <w:rsid w:val="004A064F"/>
    <w:rsid w:val="004A1287"/>
    <w:rsid w:val="004A2154"/>
    <w:rsid w:val="004A59BC"/>
    <w:rsid w:val="004A6361"/>
    <w:rsid w:val="004B06E8"/>
    <w:rsid w:val="004B200E"/>
    <w:rsid w:val="004B498B"/>
    <w:rsid w:val="004B4B1E"/>
    <w:rsid w:val="004B5428"/>
    <w:rsid w:val="004B5888"/>
    <w:rsid w:val="004C3770"/>
    <w:rsid w:val="004C42B8"/>
    <w:rsid w:val="004C441C"/>
    <w:rsid w:val="004C58B1"/>
    <w:rsid w:val="004C65BD"/>
    <w:rsid w:val="004C68A7"/>
    <w:rsid w:val="004D0C6E"/>
    <w:rsid w:val="004D0DF6"/>
    <w:rsid w:val="004D18E6"/>
    <w:rsid w:val="004D477B"/>
    <w:rsid w:val="004D5B3D"/>
    <w:rsid w:val="004D70AA"/>
    <w:rsid w:val="004E079C"/>
    <w:rsid w:val="004E25E2"/>
    <w:rsid w:val="004E296B"/>
    <w:rsid w:val="004E31E1"/>
    <w:rsid w:val="004E5ECE"/>
    <w:rsid w:val="004E6780"/>
    <w:rsid w:val="004E73A9"/>
    <w:rsid w:val="004F0B8E"/>
    <w:rsid w:val="004F242C"/>
    <w:rsid w:val="004F2E0A"/>
    <w:rsid w:val="004F303D"/>
    <w:rsid w:val="004F3781"/>
    <w:rsid w:val="004F4D3A"/>
    <w:rsid w:val="0050186B"/>
    <w:rsid w:val="00506C92"/>
    <w:rsid w:val="00510A96"/>
    <w:rsid w:val="00512143"/>
    <w:rsid w:val="00513A13"/>
    <w:rsid w:val="005176A6"/>
    <w:rsid w:val="00520321"/>
    <w:rsid w:val="00520880"/>
    <w:rsid w:val="0052213F"/>
    <w:rsid w:val="00524601"/>
    <w:rsid w:val="00524BD5"/>
    <w:rsid w:val="00524F75"/>
    <w:rsid w:val="00526EAA"/>
    <w:rsid w:val="0053009F"/>
    <w:rsid w:val="0053638A"/>
    <w:rsid w:val="00544CC2"/>
    <w:rsid w:val="0054667D"/>
    <w:rsid w:val="0055432A"/>
    <w:rsid w:val="00554553"/>
    <w:rsid w:val="00555352"/>
    <w:rsid w:val="00555CC2"/>
    <w:rsid w:val="005579F7"/>
    <w:rsid w:val="00560D0A"/>
    <w:rsid w:val="00561378"/>
    <w:rsid w:val="00563256"/>
    <w:rsid w:val="005639A8"/>
    <w:rsid w:val="00564C72"/>
    <w:rsid w:val="005664DE"/>
    <w:rsid w:val="00567D21"/>
    <w:rsid w:val="00570112"/>
    <w:rsid w:val="00570A39"/>
    <w:rsid w:val="00571D86"/>
    <w:rsid w:val="00571E7A"/>
    <w:rsid w:val="005734E2"/>
    <w:rsid w:val="00573E7A"/>
    <w:rsid w:val="00577312"/>
    <w:rsid w:val="00577A3F"/>
    <w:rsid w:val="00577E72"/>
    <w:rsid w:val="00577EEC"/>
    <w:rsid w:val="0058292C"/>
    <w:rsid w:val="00582D64"/>
    <w:rsid w:val="00585DD1"/>
    <w:rsid w:val="00587445"/>
    <w:rsid w:val="00590003"/>
    <w:rsid w:val="00592753"/>
    <w:rsid w:val="00592A72"/>
    <w:rsid w:val="00592BD4"/>
    <w:rsid w:val="00594889"/>
    <w:rsid w:val="005959EC"/>
    <w:rsid w:val="005A1318"/>
    <w:rsid w:val="005A3575"/>
    <w:rsid w:val="005A6CC6"/>
    <w:rsid w:val="005B1C6B"/>
    <w:rsid w:val="005B2648"/>
    <w:rsid w:val="005B2CCF"/>
    <w:rsid w:val="005B3389"/>
    <w:rsid w:val="005B4563"/>
    <w:rsid w:val="005B5024"/>
    <w:rsid w:val="005B7DA3"/>
    <w:rsid w:val="005C0D81"/>
    <w:rsid w:val="005C253D"/>
    <w:rsid w:val="005C3452"/>
    <w:rsid w:val="005D000B"/>
    <w:rsid w:val="005D1116"/>
    <w:rsid w:val="005D6D44"/>
    <w:rsid w:val="005D74DB"/>
    <w:rsid w:val="005E3A31"/>
    <w:rsid w:val="005E6796"/>
    <w:rsid w:val="005E7554"/>
    <w:rsid w:val="005F1413"/>
    <w:rsid w:val="005F4083"/>
    <w:rsid w:val="005F46CC"/>
    <w:rsid w:val="005F6195"/>
    <w:rsid w:val="005F7A38"/>
    <w:rsid w:val="0060095C"/>
    <w:rsid w:val="00601A63"/>
    <w:rsid w:val="006025FC"/>
    <w:rsid w:val="00603C02"/>
    <w:rsid w:val="00607E0C"/>
    <w:rsid w:val="00621A2A"/>
    <w:rsid w:val="00622183"/>
    <w:rsid w:val="006237C7"/>
    <w:rsid w:val="00624752"/>
    <w:rsid w:val="00630430"/>
    <w:rsid w:val="0063393A"/>
    <w:rsid w:val="00640AE2"/>
    <w:rsid w:val="006428CE"/>
    <w:rsid w:val="0064290F"/>
    <w:rsid w:val="00645731"/>
    <w:rsid w:val="006458E7"/>
    <w:rsid w:val="006465A0"/>
    <w:rsid w:val="006545B4"/>
    <w:rsid w:val="00655C9A"/>
    <w:rsid w:val="0065731C"/>
    <w:rsid w:val="00660588"/>
    <w:rsid w:val="00660947"/>
    <w:rsid w:val="00661554"/>
    <w:rsid w:val="006631C6"/>
    <w:rsid w:val="00663974"/>
    <w:rsid w:val="006658AC"/>
    <w:rsid w:val="00667AAE"/>
    <w:rsid w:val="0067012E"/>
    <w:rsid w:val="00670920"/>
    <w:rsid w:val="0067196C"/>
    <w:rsid w:val="0067432B"/>
    <w:rsid w:val="006819F3"/>
    <w:rsid w:val="00684B59"/>
    <w:rsid w:val="00685170"/>
    <w:rsid w:val="006862F5"/>
    <w:rsid w:val="0068761F"/>
    <w:rsid w:val="00687AD1"/>
    <w:rsid w:val="00690AF3"/>
    <w:rsid w:val="00692EE5"/>
    <w:rsid w:val="0069649E"/>
    <w:rsid w:val="006A13BB"/>
    <w:rsid w:val="006A760E"/>
    <w:rsid w:val="006B098F"/>
    <w:rsid w:val="006B2735"/>
    <w:rsid w:val="006B4314"/>
    <w:rsid w:val="006B6CD9"/>
    <w:rsid w:val="006C19FC"/>
    <w:rsid w:val="006C2679"/>
    <w:rsid w:val="006C7BAD"/>
    <w:rsid w:val="006D19D9"/>
    <w:rsid w:val="006D21AB"/>
    <w:rsid w:val="006D50C2"/>
    <w:rsid w:val="006D6800"/>
    <w:rsid w:val="006E093F"/>
    <w:rsid w:val="006E1CD3"/>
    <w:rsid w:val="006E3241"/>
    <w:rsid w:val="006E6D24"/>
    <w:rsid w:val="006E6D39"/>
    <w:rsid w:val="006F09C3"/>
    <w:rsid w:val="006F2B9A"/>
    <w:rsid w:val="006F37DC"/>
    <w:rsid w:val="006F63B0"/>
    <w:rsid w:val="007019F1"/>
    <w:rsid w:val="007028C2"/>
    <w:rsid w:val="00703022"/>
    <w:rsid w:val="0070382D"/>
    <w:rsid w:val="00703A5A"/>
    <w:rsid w:val="00704DF6"/>
    <w:rsid w:val="00705AAB"/>
    <w:rsid w:val="00706060"/>
    <w:rsid w:val="007073A6"/>
    <w:rsid w:val="00710318"/>
    <w:rsid w:val="007115E6"/>
    <w:rsid w:val="00711C66"/>
    <w:rsid w:val="00712F2D"/>
    <w:rsid w:val="00714330"/>
    <w:rsid w:val="0071520A"/>
    <w:rsid w:val="00716DEE"/>
    <w:rsid w:val="00717D2D"/>
    <w:rsid w:val="00722D2C"/>
    <w:rsid w:val="007235D0"/>
    <w:rsid w:val="00725BFB"/>
    <w:rsid w:val="00726A14"/>
    <w:rsid w:val="00727087"/>
    <w:rsid w:val="007302E0"/>
    <w:rsid w:val="007317F3"/>
    <w:rsid w:val="00732B41"/>
    <w:rsid w:val="00733D93"/>
    <w:rsid w:val="00735D11"/>
    <w:rsid w:val="00737599"/>
    <w:rsid w:val="00743E75"/>
    <w:rsid w:val="007452CD"/>
    <w:rsid w:val="00746A99"/>
    <w:rsid w:val="00746B79"/>
    <w:rsid w:val="0074760A"/>
    <w:rsid w:val="007503D6"/>
    <w:rsid w:val="0075200E"/>
    <w:rsid w:val="0075526E"/>
    <w:rsid w:val="00756600"/>
    <w:rsid w:val="00756A74"/>
    <w:rsid w:val="00757BBA"/>
    <w:rsid w:val="00762960"/>
    <w:rsid w:val="00762D66"/>
    <w:rsid w:val="00762D7B"/>
    <w:rsid w:val="0076424E"/>
    <w:rsid w:val="0076515A"/>
    <w:rsid w:val="0076516A"/>
    <w:rsid w:val="00765DAE"/>
    <w:rsid w:val="007669DD"/>
    <w:rsid w:val="007679E7"/>
    <w:rsid w:val="00767E8C"/>
    <w:rsid w:val="00773D58"/>
    <w:rsid w:val="00775567"/>
    <w:rsid w:val="00777A9A"/>
    <w:rsid w:val="007801AA"/>
    <w:rsid w:val="00784FDA"/>
    <w:rsid w:val="00785030"/>
    <w:rsid w:val="00786355"/>
    <w:rsid w:val="00786915"/>
    <w:rsid w:val="00790A04"/>
    <w:rsid w:val="007948B2"/>
    <w:rsid w:val="007962DB"/>
    <w:rsid w:val="0079681F"/>
    <w:rsid w:val="007A016E"/>
    <w:rsid w:val="007A17BA"/>
    <w:rsid w:val="007A2828"/>
    <w:rsid w:val="007A3EE6"/>
    <w:rsid w:val="007A5209"/>
    <w:rsid w:val="007A61D8"/>
    <w:rsid w:val="007A767C"/>
    <w:rsid w:val="007A7BD6"/>
    <w:rsid w:val="007B04C8"/>
    <w:rsid w:val="007B0E4E"/>
    <w:rsid w:val="007B4A10"/>
    <w:rsid w:val="007B58F2"/>
    <w:rsid w:val="007B7E5D"/>
    <w:rsid w:val="007C02F2"/>
    <w:rsid w:val="007C471D"/>
    <w:rsid w:val="007C5B3F"/>
    <w:rsid w:val="007D2892"/>
    <w:rsid w:val="007D3081"/>
    <w:rsid w:val="007D3A28"/>
    <w:rsid w:val="007D4F46"/>
    <w:rsid w:val="007D673F"/>
    <w:rsid w:val="007D6C84"/>
    <w:rsid w:val="007D7D26"/>
    <w:rsid w:val="007E3FED"/>
    <w:rsid w:val="007E5092"/>
    <w:rsid w:val="007E72AB"/>
    <w:rsid w:val="007F1BFC"/>
    <w:rsid w:val="007F2B0A"/>
    <w:rsid w:val="007F2CB8"/>
    <w:rsid w:val="007F4091"/>
    <w:rsid w:val="007F4A85"/>
    <w:rsid w:val="007F5674"/>
    <w:rsid w:val="007F5D18"/>
    <w:rsid w:val="007F6620"/>
    <w:rsid w:val="008042C2"/>
    <w:rsid w:val="008047C5"/>
    <w:rsid w:val="00804921"/>
    <w:rsid w:val="00805B46"/>
    <w:rsid w:val="00805BB8"/>
    <w:rsid w:val="00806DD6"/>
    <w:rsid w:val="00807264"/>
    <w:rsid w:val="00807D3E"/>
    <w:rsid w:val="00811762"/>
    <w:rsid w:val="0081255A"/>
    <w:rsid w:val="00814BD9"/>
    <w:rsid w:val="00815678"/>
    <w:rsid w:val="008163A7"/>
    <w:rsid w:val="00816DB5"/>
    <w:rsid w:val="00817C32"/>
    <w:rsid w:val="00820F0D"/>
    <w:rsid w:val="0082545C"/>
    <w:rsid w:val="008267E3"/>
    <w:rsid w:val="0082750F"/>
    <w:rsid w:val="00832E81"/>
    <w:rsid w:val="00833A59"/>
    <w:rsid w:val="008352B4"/>
    <w:rsid w:val="00835538"/>
    <w:rsid w:val="0083672E"/>
    <w:rsid w:val="00837F50"/>
    <w:rsid w:val="008404E1"/>
    <w:rsid w:val="00842AE7"/>
    <w:rsid w:val="008436DD"/>
    <w:rsid w:val="008440D8"/>
    <w:rsid w:val="00845109"/>
    <w:rsid w:val="0084518C"/>
    <w:rsid w:val="00850D97"/>
    <w:rsid w:val="00853EF8"/>
    <w:rsid w:val="00854A8F"/>
    <w:rsid w:val="00856246"/>
    <w:rsid w:val="00856250"/>
    <w:rsid w:val="00856C72"/>
    <w:rsid w:val="00857B62"/>
    <w:rsid w:val="00862115"/>
    <w:rsid w:val="008621BE"/>
    <w:rsid w:val="00863362"/>
    <w:rsid w:val="008646B8"/>
    <w:rsid w:val="008653C2"/>
    <w:rsid w:val="008660B9"/>
    <w:rsid w:val="00870FAC"/>
    <w:rsid w:val="00871E6D"/>
    <w:rsid w:val="00874DF5"/>
    <w:rsid w:val="00880028"/>
    <w:rsid w:val="00880336"/>
    <w:rsid w:val="00880DA0"/>
    <w:rsid w:val="00882D97"/>
    <w:rsid w:val="0088325F"/>
    <w:rsid w:val="00884DF8"/>
    <w:rsid w:val="00885541"/>
    <w:rsid w:val="00886055"/>
    <w:rsid w:val="00891727"/>
    <w:rsid w:val="00891A17"/>
    <w:rsid w:val="00891C15"/>
    <w:rsid w:val="00893940"/>
    <w:rsid w:val="008940B7"/>
    <w:rsid w:val="00897048"/>
    <w:rsid w:val="00897313"/>
    <w:rsid w:val="00897AFB"/>
    <w:rsid w:val="008A1978"/>
    <w:rsid w:val="008A2E44"/>
    <w:rsid w:val="008B3990"/>
    <w:rsid w:val="008C1F36"/>
    <w:rsid w:val="008C2B6F"/>
    <w:rsid w:val="008C3EE0"/>
    <w:rsid w:val="008C79A6"/>
    <w:rsid w:val="008D4440"/>
    <w:rsid w:val="008D58B4"/>
    <w:rsid w:val="008E07BC"/>
    <w:rsid w:val="008E0BC1"/>
    <w:rsid w:val="008E1FE8"/>
    <w:rsid w:val="008E2C5D"/>
    <w:rsid w:val="008E76DE"/>
    <w:rsid w:val="008F21C6"/>
    <w:rsid w:val="008F23F0"/>
    <w:rsid w:val="008F2713"/>
    <w:rsid w:val="008F2BE9"/>
    <w:rsid w:val="008F4C7D"/>
    <w:rsid w:val="008F5C54"/>
    <w:rsid w:val="00903574"/>
    <w:rsid w:val="0090369B"/>
    <w:rsid w:val="009106BC"/>
    <w:rsid w:val="00911097"/>
    <w:rsid w:val="00911136"/>
    <w:rsid w:val="00911364"/>
    <w:rsid w:val="00912E1A"/>
    <w:rsid w:val="00920179"/>
    <w:rsid w:val="00922DDB"/>
    <w:rsid w:val="00923782"/>
    <w:rsid w:val="00926066"/>
    <w:rsid w:val="009264DC"/>
    <w:rsid w:val="009271EF"/>
    <w:rsid w:val="00931E6C"/>
    <w:rsid w:val="0093262E"/>
    <w:rsid w:val="009344DC"/>
    <w:rsid w:val="009374E3"/>
    <w:rsid w:val="0094091A"/>
    <w:rsid w:val="00942032"/>
    <w:rsid w:val="009458F0"/>
    <w:rsid w:val="00950398"/>
    <w:rsid w:val="009554E0"/>
    <w:rsid w:val="00955C58"/>
    <w:rsid w:val="00956702"/>
    <w:rsid w:val="009571CD"/>
    <w:rsid w:val="009669B6"/>
    <w:rsid w:val="00966A0F"/>
    <w:rsid w:val="0097190B"/>
    <w:rsid w:val="00971D76"/>
    <w:rsid w:val="0097340C"/>
    <w:rsid w:val="00974243"/>
    <w:rsid w:val="009743D3"/>
    <w:rsid w:val="009764BC"/>
    <w:rsid w:val="0098392F"/>
    <w:rsid w:val="00990154"/>
    <w:rsid w:val="00990451"/>
    <w:rsid w:val="00992168"/>
    <w:rsid w:val="00992DAD"/>
    <w:rsid w:val="00993EF8"/>
    <w:rsid w:val="00994AB8"/>
    <w:rsid w:val="00994D02"/>
    <w:rsid w:val="00997A35"/>
    <w:rsid w:val="009A066A"/>
    <w:rsid w:val="009A1451"/>
    <w:rsid w:val="009A17BE"/>
    <w:rsid w:val="009A2600"/>
    <w:rsid w:val="009A6821"/>
    <w:rsid w:val="009A6BBA"/>
    <w:rsid w:val="009A725B"/>
    <w:rsid w:val="009A7CF4"/>
    <w:rsid w:val="009B4BE9"/>
    <w:rsid w:val="009B5B0C"/>
    <w:rsid w:val="009B614A"/>
    <w:rsid w:val="009B7441"/>
    <w:rsid w:val="009C09B0"/>
    <w:rsid w:val="009C0CE9"/>
    <w:rsid w:val="009C425F"/>
    <w:rsid w:val="009C4A27"/>
    <w:rsid w:val="009D0954"/>
    <w:rsid w:val="009D0B19"/>
    <w:rsid w:val="009D299E"/>
    <w:rsid w:val="009D35AB"/>
    <w:rsid w:val="009D5A5A"/>
    <w:rsid w:val="009D5F54"/>
    <w:rsid w:val="009D5FD2"/>
    <w:rsid w:val="009D6442"/>
    <w:rsid w:val="009D6CAD"/>
    <w:rsid w:val="009D72E2"/>
    <w:rsid w:val="009E0039"/>
    <w:rsid w:val="009E24BD"/>
    <w:rsid w:val="009E28E6"/>
    <w:rsid w:val="009E3FAF"/>
    <w:rsid w:val="009E48FB"/>
    <w:rsid w:val="009F0182"/>
    <w:rsid w:val="009F26F1"/>
    <w:rsid w:val="009F325A"/>
    <w:rsid w:val="009F3372"/>
    <w:rsid w:val="009F3FAA"/>
    <w:rsid w:val="009F4D2B"/>
    <w:rsid w:val="009F6EDD"/>
    <w:rsid w:val="00A00C36"/>
    <w:rsid w:val="00A016FA"/>
    <w:rsid w:val="00A0530A"/>
    <w:rsid w:val="00A058FD"/>
    <w:rsid w:val="00A05E25"/>
    <w:rsid w:val="00A06E49"/>
    <w:rsid w:val="00A06F93"/>
    <w:rsid w:val="00A07090"/>
    <w:rsid w:val="00A11904"/>
    <w:rsid w:val="00A12BE6"/>
    <w:rsid w:val="00A12E38"/>
    <w:rsid w:val="00A13F15"/>
    <w:rsid w:val="00A1453E"/>
    <w:rsid w:val="00A16F61"/>
    <w:rsid w:val="00A17875"/>
    <w:rsid w:val="00A21B8A"/>
    <w:rsid w:val="00A24DCF"/>
    <w:rsid w:val="00A25154"/>
    <w:rsid w:val="00A317E3"/>
    <w:rsid w:val="00A3255A"/>
    <w:rsid w:val="00A32717"/>
    <w:rsid w:val="00A337FD"/>
    <w:rsid w:val="00A421E2"/>
    <w:rsid w:val="00A422E0"/>
    <w:rsid w:val="00A4262B"/>
    <w:rsid w:val="00A441B4"/>
    <w:rsid w:val="00A447D7"/>
    <w:rsid w:val="00A44E72"/>
    <w:rsid w:val="00A466C6"/>
    <w:rsid w:val="00A46827"/>
    <w:rsid w:val="00A47AFE"/>
    <w:rsid w:val="00A54694"/>
    <w:rsid w:val="00A56BC4"/>
    <w:rsid w:val="00A56F53"/>
    <w:rsid w:val="00A57CDD"/>
    <w:rsid w:val="00A61F58"/>
    <w:rsid w:val="00A6250D"/>
    <w:rsid w:val="00A64A89"/>
    <w:rsid w:val="00A65789"/>
    <w:rsid w:val="00A71968"/>
    <w:rsid w:val="00A725EC"/>
    <w:rsid w:val="00A72FAE"/>
    <w:rsid w:val="00A730F9"/>
    <w:rsid w:val="00A73CE3"/>
    <w:rsid w:val="00A74C29"/>
    <w:rsid w:val="00A7510A"/>
    <w:rsid w:val="00A75FBF"/>
    <w:rsid w:val="00A773EE"/>
    <w:rsid w:val="00A77704"/>
    <w:rsid w:val="00A81CAD"/>
    <w:rsid w:val="00A8773E"/>
    <w:rsid w:val="00A90D65"/>
    <w:rsid w:val="00A90D8C"/>
    <w:rsid w:val="00A91EC0"/>
    <w:rsid w:val="00A928A0"/>
    <w:rsid w:val="00A9339C"/>
    <w:rsid w:val="00A9438D"/>
    <w:rsid w:val="00A94B38"/>
    <w:rsid w:val="00A95F7B"/>
    <w:rsid w:val="00A963E7"/>
    <w:rsid w:val="00A96BF2"/>
    <w:rsid w:val="00AA1F7A"/>
    <w:rsid w:val="00AA34B3"/>
    <w:rsid w:val="00AA4B3C"/>
    <w:rsid w:val="00AA6452"/>
    <w:rsid w:val="00AA688A"/>
    <w:rsid w:val="00AA6CFC"/>
    <w:rsid w:val="00AB0380"/>
    <w:rsid w:val="00AB0C12"/>
    <w:rsid w:val="00AB341E"/>
    <w:rsid w:val="00AB36DA"/>
    <w:rsid w:val="00AB4D0C"/>
    <w:rsid w:val="00AB527A"/>
    <w:rsid w:val="00AB59E2"/>
    <w:rsid w:val="00AB67F8"/>
    <w:rsid w:val="00AB6FAE"/>
    <w:rsid w:val="00AB7628"/>
    <w:rsid w:val="00AC11A0"/>
    <w:rsid w:val="00AC1C54"/>
    <w:rsid w:val="00AC2E52"/>
    <w:rsid w:val="00AC3AE2"/>
    <w:rsid w:val="00AC6967"/>
    <w:rsid w:val="00AD489A"/>
    <w:rsid w:val="00AD5B7F"/>
    <w:rsid w:val="00AD61BC"/>
    <w:rsid w:val="00AD652B"/>
    <w:rsid w:val="00AD6814"/>
    <w:rsid w:val="00AD7975"/>
    <w:rsid w:val="00AE1133"/>
    <w:rsid w:val="00AE286B"/>
    <w:rsid w:val="00AE35DE"/>
    <w:rsid w:val="00AE37FF"/>
    <w:rsid w:val="00AE3E4E"/>
    <w:rsid w:val="00AE3E84"/>
    <w:rsid w:val="00AE4710"/>
    <w:rsid w:val="00AE6554"/>
    <w:rsid w:val="00AF05E3"/>
    <w:rsid w:val="00AF11AD"/>
    <w:rsid w:val="00AF22E8"/>
    <w:rsid w:val="00AF3537"/>
    <w:rsid w:val="00AF3A42"/>
    <w:rsid w:val="00AF52F3"/>
    <w:rsid w:val="00AF73BA"/>
    <w:rsid w:val="00AF74C6"/>
    <w:rsid w:val="00B00111"/>
    <w:rsid w:val="00B00F7A"/>
    <w:rsid w:val="00B01089"/>
    <w:rsid w:val="00B04B10"/>
    <w:rsid w:val="00B0515D"/>
    <w:rsid w:val="00B05DFB"/>
    <w:rsid w:val="00B05F0C"/>
    <w:rsid w:val="00B0626A"/>
    <w:rsid w:val="00B06482"/>
    <w:rsid w:val="00B07A3C"/>
    <w:rsid w:val="00B07FF3"/>
    <w:rsid w:val="00B10AE0"/>
    <w:rsid w:val="00B12891"/>
    <w:rsid w:val="00B12A1C"/>
    <w:rsid w:val="00B13510"/>
    <w:rsid w:val="00B13E88"/>
    <w:rsid w:val="00B13FD5"/>
    <w:rsid w:val="00B15D4C"/>
    <w:rsid w:val="00B169CD"/>
    <w:rsid w:val="00B1720D"/>
    <w:rsid w:val="00B20077"/>
    <w:rsid w:val="00B225C8"/>
    <w:rsid w:val="00B2308D"/>
    <w:rsid w:val="00B23116"/>
    <w:rsid w:val="00B2335B"/>
    <w:rsid w:val="00B23532"/>
    <w:rsid w:val="00B2440A"/>
    <w:rsid w:val="00B26E0E"/>
    <w:rsid w:val="00B2742E"/>
    <w:rsid w:val="00B30D37"/>
    <w:rsid w:val="00B335E7"/>
    <w:rsid w:val="00B35291"/>
    <w:rsid w:val="00B371EE"/>
    <w:rsid w:val="00B37686"/>
    <w:rsid w:val="00B4152A"/>
    <w:rsid w:val="00B41D49"/>
    <w:rsid w:val="00B42303"/>
    <w:rsid w:val="00B45CB9"/>
    <w:rsid w:val="00B47A10"/>
    <w:rsid w:val="00B47BC0"/>
    <w:rsid w:val="00B5000A"/>
    <w:rsid w:val="00B55496"/>
    <w:rsid w:val="00B568AA"/>
    <w:rsid w:val="00B6172E"/>
    <w:rsid w:val="00B62FDD"/>
    <w:rsid w:val="00B63D9D"/>
    <w:rsid w:val="00B6400B"/>
    <w:rsid w:val="00B642C9"/>
    <w:rsid w:val="00B66338"/>
    <w:rsid w:val="00B67A34"/>
    <w:rsid w:val="00B701FF"/>
    <w:rsid w:val="00B7316D"/>
    <w:rsid w:val="00B762CD"/>
    <w:rsid w:val="00B76305"/>
    <w:rsid w:val="00B76E16"/>
    <w:rsid w:val="00B770C2"/>
    <w:rsid w:val="00B8048A"/>
    <w:rsid w:val="00B8408F"/>
    <w:rsid w:val="00B85889"/>
    <w:rsid w:val="00B85D26"/>
    <w:rsid w:val="00B87C0C"/>
    <w:rsid w:val="00B94E8E"/>
    <w:rsid w:val="00B96E00"/>
    <w:rsid w:val="00BA59AC"/>
    <w:rsid w:val="00BA6099"/>
    <w:rsid w:val="00BA70A8"/>
    <w:rsid w:val="00BB09ED"/>
    <w:rsid w:val="00BB0FF9"/>
    <w:rsid w:val="00BB2E76"/>
    <w:rsid w:val="00BB3FB3"/>
    <w:rsid w:val="00BB4FBF"/>
    <w:rsid w:val="00BB508D"/>
    <w:rsid w:val="00BB6621"/>
    <w:rsid w:val="00BB69A2"/>
    <w:rsid w:val="00BB72B8"/>
    <w:rsid w:val="00BC0F3F"/>
    <w:rsid w:val="00BC444B"/>
    <w:rsid w:val="00BC7ED6"/>
    <w:rsid w:val="00BD02D3"/>
    <w:rsid w:val="00BD13D3"/>
    <w:rsid w:val="00BD1F62"/>
    <w:rsid w:val="00BD36DD"/>
    <w:rsid w:val="00BD3906"/>
    <w:rsid w:val="00BD407D"/>
    <w:rsid w:val="00BD4492"/>
    <w:rsid w:val="00BD4A76"/>
    <w:rsid w:val="00BD6602"/>
    <w:rsid w:val="00BE0761"/>
    <w:rsid w:val="00BE3450"/>
    <w:rsid w:val="00BE4645"/>
    <w:rsid w:val="00BE5D6D"/>
    <w:rsid w:val="00BE6E44"/>
    <w:rsid w:val="00BE7445"/>
    <w:rsid w:val="00BF1E57"/>
    <w:rsid w:val="00BF3A43"/>
    <w:rsid w:val="00BF4A75"/>
    <w:rsid w:val="00BF5095"/>
    <w:rsid w:val="00BF632C"/>
    <w:rsid w:val="00BF6442"/>
    <w:rsid w:val="00C00F24"/>
    <w:rsid w:val="00C0137E"/>
    <w:rsid w:val="00C02104"/>
    <w:rsid w:val="00C05CD1"/>
    <w:rsid w:val="00C06A40"/>
    <w:rsid w:val="00C1109F"/>
    <w:rsid w:val="00C117B7"/>
    <w:rsid w:val="00C118C4"/>
    <w:rsid w:val="00C13464"/>
    <w:rsid w:val="00C13E09"/>
    <w:rsid w:val="00C14895"/>
    <w:rsid w:val="00C1498A"/>
    <w:rsid w:val="00C15078"/>
    <w:rsid w:val="00C15BD9"/>
    <w:rsid w:val="00C16942"/>
    <w:rsid w:val="00C20487"/>
    <w:rsid w:val="00C20D92"/>
    <w:rsid w:val="00C21348"/>
    <w:rsid w:val="00C21A7A"/>
    <w:rsid w:val="00C231EE"/>
    <w:rsid w:val="00C232FB"/>
    <w:rsid w:val="00C25FD1"/>
    <w:rsid w:val="00C27ACD"/>
    <w:rsid w:val="00C31FC0"/>
    <w:rsid w:val="00C32B2B"/>
    <w:rsid w:val="00C33732"/>
    <w:rsid w:val="00C33EF7"/>
    <w:rsid w:val="00C37D97"/>
    <w:rsid w:val="00C37E0F"/>
    <w:rsid w:val="00C40A73"/>
    <w:rsid w:val="00C43785"/>
    <w:rsid w:val="00C439FF"/>
    <w:rsid w:val="00C4417E"/>
    <w:rsid w:val="00C44494"/>
    <w:rsid w:val="00C454DE"/>
    <w:rsid w:val="00C45ED8"/>
    <w:rsid w:val="00C4608E"/>
    <w:rsid w:val="00C5175D"/>
    <w:rsid w:val="00C51DFA"/>
    <w:rsid w:val="00C539CB"/>
    <w:rsid w:val="00C5400C"/>
    <w:rsid w:val="00C542AC"/>
    <w:rsid w:val="00C572C0"/>
    <w:rsid w:val="00C61407"/>
    <w:rsid w:val="00C61683"/>
    <w:rsid w:val="00C63AD3"/>
    <w:rsid w:val="00C70BAB"/>
    <w:rsid w:val="00C71501"/>
    <w:rsid w:val="00C72600"/>
    <w:rsid w:val="00C72BEE"/>
    <w:rsid w:val="00C72DE1"/>
    <w:rsid w:val="00C74932"/>
    <w:rsid w:val="00C75A56"/>
    <w:rsid w:val="00C762ED"/>
    <w:rsid w:val="00C80322"/>
    <w:rsid w:val="00C804C6"/>
    <w:rsid w:val="00C8058C"/>
    <w:rsid w:val="00C80F20"/>
    <w:rsid w:val="00C931AE"/>
    <w:rsid w:val="00C9329E"/>
    <w:rsid w:val="00C932C8"/>
    <w:rsid w:val="00C93771"/>
    <w:rsid w:val="00C95625"/>
    <w:rsid w:val="00CA2E20"/>
    <w:rsid w:val="00CA38DF"/>
    <w:rsid w:val="00CA608D"/>
    <w:rsid w:val="00CA6C97"/>
    <w:rsid w:val="00CA7AF8"/>
    <w:rsid w:val="00CA7F09"/>
    <w:rsid w:val="00CB0F53"/>
    <w:rsid w:val="00CB1BC4"/>
    <w:rsid w:val="00CB335F"/>
    <w:rsid w:val="00CB347D"/>
    <w:rsid w:val="00CB3ABA"/>
    <w:rsid w:val="00CB3EAC"/>
    <w:rsid w:val="00CB4730"/>
    <w:rsid w:val="00CB642C"/>
    <w:rsid w:val="00CB6970"/>
    <w:rsid w:val="00CC0CB2"/>
    <w:rsid w:val="00CC1255"/>
    <w:rsid w:val="00CC30AF"/>
    <w:rsid w:val="00CD12DD"/>
    <w:rsid w:val="00CD2089"/>
    <w:rsid w:val="00CD244A"/>
    <w:rsid w:val="00CD39AC"/>
    <w:rsid w:val="00CD4466"/>
    <w:rsid w:val="00CD4AAC"/>
    <w:rsid w:val="00CD550D"/>
    <w:rsid w:val="00CD574F"/>
    <w:rsid w:val="00CD6770"/>
    <w:rsid w:val="00CD698E"/>
    <w:rsid w:val="00CE1256"/>
    <w:rsid w:val="00CE294D"/>
    <w:rsid w:val="00CE59F7"/>
    <w:rsid w:val="00CE6DF9"/>
    <w:rsid w:val="00CE6EA7"/>
    <w:rsid w:val="00CF04A8"/>
    <w:rsid w:val="00CF12AE"/>
    <w:rsid w:val="00CF2C73"/>
    <w:rsid w:val="00CF5498"/>
    <w:rsid w:val="00CF5881"/>
    <w:rsid w:val="00CF745F"/>
    <w:rsid w:val="00CF7467"/>
    <w:rsid w:val="00D0015F"/>
    <w:rsid w:val="00D02634"/>
    <w:rsid w:val="00D03989"/>
    <w:rsid w:val="00D05464"/>
    <w:rsid w:val="00D06931"/>
    <w:rsid w:val="00D07D0F"/>
    <w:rsid w:val="00D11C04"/>
    <w:rsid w:val="00D138CB"/>
    <w:rsid w:val="00D13CB8"/>
    <w:rsid w:val="00D14D1B"/>
    <w:rsid w:val="00D152D9"/>
    <w:rsid w:val="00D16C85"/>
    <w:rsid w:val="00D2034A"/>
    <w:rsid w:val="00D212E9"/>
    <w:rsid w:val="00D2144E"/>
    <w:rsid w:val="00D227F6"/>
    <w:rsid w:val="00D251E6"/>
    <w:rsid w:val="00D317B4"/>
    <w:rsid w:val="00D31BD5"/>
    <w:rsid w:val="00D320AF"/>
    <w:rsid w:val="00D3233A"/>
    <w:rsid w:val="00D33109"/>
    <w:rsid w:val="00D345D1"/>
    <w:rsid w:val="00D34744"/>
    <w:rsid w:val="00D34A28"/>
    <w:rsid w:val="00D37093"/>
    <w:rsid w:val="00D46866"/>
    <w:rsid w:val="00D51ABF"/>
    <w:rsid w:val="00D51EA6"/>
    <w:rsid w:val="00D52796"/>
    <w:rsid w:val="00D52CFB"/>
    <w:rsid w:val="00D538E9"/>
    <w:rsid w:val="00D551A5"/>
    <w:rsid w:val="00D55EF0"/>
    <w:rsid w:val="00D56439"/>
    <w:rsid w:val="00D56717"/>
    <w:rsid w:val="00D56C95"/>
    <w:rsid w:val="00D57252"/>
    <w:rsid w:val="00D62E31"/>
    <w:rsid w:val="00D62FC9"/>
    <w:rsid w:val="00D631CC"/>
    <w:rsid w:val="00D63C2E"/>
    <w:rsid w:val="00D64AC5"/>
    <w:rsid w:val="00D65D97"/>
    <w:rsid w:val="00D671DE"/>
    <w:rsid w:val="00D6722A"/>
    <w:rsid w:val="00D74CF9"/>
    <w:rsid w:val="00D74EE1"/>
    <w:rsid w:val="00D74FC2"/>
    <w:rsid w:val="00D7561C"/>
    <w:rsid w:val="00D76D81"/>
    <w:rsid w:val="00D7748F"/>
    <w:rsid w:val="00D815E8"/>
    <w:rsid w:val="00D81B97"/>
    <w:rsid w:val="00D82454"/>
    <w:rsid w:val="00D82E01"/>
    <w:rsid w:val="00D8450A"/>
    <w:rsid w:val="00D8513A"/>
    <w:rsid w:val="00D90035"/>
    <w:rsid w:val="00D90D56"/>
    <w:rsid w:val="00D9112D"/>
    <w:rsid w:val="00D92654"/>
    <w:rsid w:val="00D94413"/>
    <w:rsid w:val="00D956E2"/>
    <w:rsid w:val="00D97F0D"/>
    <w:rsid w:val="00DA0D5E"/>
    <w:rsid w:val="00DA1D3B"/>
    <w:rsid w:val="00DA4BAF"/>
    <w:rsid w:val="00DA5645"/>
    <w:rsid w:val="00DA5C77"/>
    <w:rsid w:val="00DB0184"/>
    <w:rsid w:val="00DB2D2D"/>
    <w:rsid w:val="00DB353E"/>
    <w:rsid w:val="00DB3CDA"/>
    <w:rsid w:val="00DB54E7"/>
    <w:rsid w:val="00DB6A1C"/>
    <w:rsid w:val="00DB709D"/>
    <w:rsid w:val="00DB7781"/>
    <w:rsid w:val="00DC0797"/>
    <w:rsid w:val="00DC2F7A"/>
    <w:rsid w:val="00DC3CC8"/>
    <w:rsid w:val="00DC3D84"/>
    <w:rsid w:val="00DC464A"/>
    <w:rsid w:val="00DC6D91"/>
    <w:rsid w:val="00DD0B8D"/>
    <w:rsid w:val="00DD14FD"/>
    <w:rsid w:val="00DD5E5C"/>
    <w:rsid w:val="00DE0E6C"/>
    <w:rsid w:val="00DE183C"/>
    <w:rsid w:val="00DE20F2"/>
    <w:rsid w:val="00DE2B2C"/>
    <w:rsid w:val="00DF086F"/>
    <w:rsid w:val="00DF2ECA"/>
    <w:rsid w:val="00DF7C33"/>
    <w:rsid w:val="00E04D5F"/>
    <w:rsid w:val="00E07525"/>
    <w:rsid w:val="00E143E0"/>
    <w:rsid w:val="00E14FA8"/>
    <w:rsid w:val="00E15910"/>
    <w:rsid w:val="00E15E5A"/>
    <w:rsid w:val="00E178DA"/>
    <w:rsid w:val="00E202F5"/>
    <w:rsid w:val="00E205C2"/>
    <w:rsid w:val="00E22604"/>
    <w:rsid w:val="00E23C8E"/>
    <w:rsid w:val="00E242D7"/>
    <w:rsid w:val="00E24C4D"/>
    <w:rsid w:val="00E304A4"/>
    <w:rsid w:val="00E31D6A"/>
    <w:rsid w:val="00E32AEF"/>
    <w:rsid w:val="00E33541"/>
    <w:rsid w:val="00E35708"/>
    <w:rsid w:val="00E41108"/>
    <w:rsid w:val="00E4161A"/>
    <w:rsid w:val="00E41B6C"/>
    <w:rsid w:val="00E465F1"/>
    <w:rsid w:val="00E46E5F"/>
    <w:rsid w:val="00E470BC"/>
    <w:rsid w:val="00E50CD1"/>
    <w:rsid w:val="00E50ED1"/>
    <w:rsid w:val="00E51514"/>
    <w:rsid w:val="00E5202A"/>
    <w:rsid w:val="00E55267"/>
    <w:rsid w:val="00E567BD"/>
    <w:rsid w:val="00E610A7"/>
    <w:rsid w:val="00E615D6"/>
    <w:rsid w:val="00E651A1"/>
    <w:rsid w:val="00E65CA8"/>
    <w:rsid w:val="00E72207"/>
    <w:rsid w:val="00E729F5"/>
    <w:rsid w:val="00E73184"/>
    <w:rsid w:val="00E7340E"/>
    <w:rsid w:val="00E80B2C"/>
    <w:rsid w:val="00E8142A"/>
    <w:rsid w:val="00E81C00"/>
    <w:rsid w:val="00E85D6D"/>
    <w:rsid w:val="00E91E47"/>
    <w:rsid w:val="00E96563"/>
    <w:rsid w:val="00E970BF"/>
    <w:rsid w:val="00EA3B98"/>
    <w:rsid w:val="00EA4B24"/>
    <w:rsid w:val="00EA4C93"/>
    <w:rsid w:val="00EA52E6"/>
    <w:rsid w:val="00EA5F59"/>
    <w:rsid w:val="00EA69C1"/>
    <w:rsid w:val="00EA7ECD"/>
    <w:rsid w:val="00EB1258"/>
    <w:rsid w:val="00EB15A9"/>
    <w:rsid w:val="00EC062C"/>
    <w:rsid w:val="00EC0E65"/>
    <w:rsid w:val="00EC6B11"/>
    <w:rsid w:val="00EC78EF"/>
    <w:rsid w:val="00ED0164"/>
    <w:rsid w:val="00ED4426"/>
    <w:rsid w:val="00ED5BA6"/>
    <w:rsid w:val="00ED6179"/>
    <w:rsid w:val="00ED64A0"/>
    <w:rsid w:val="00EE20B9"/>
    <w:rsid w:val="00EE2CCD"/>
    <w:rsid w:val="00EE325E"/>
    <w:rsid w:val="00EE3E03"/>
    <w:rsid w:val="00EE3F5D"/>
    <w:rsid w:val="00EE60E9"/>
    <w:rsid w:val="00EE7C36"/>
    <w:rsid w:val="00EF1F14"/>
    <w:rsid w:val="00EF30FB"/>
    <w:rsid w:val="00EF39C2"/>
    <w:rsid w:val="00EF3AF4"/>
    <w:rsid w:val="00EF3B05"/>
    <w:rsid w:val="00EF40DB"/>
    <w:rsid w:val="00EF70DF"/>
    <w:rsid w:val="00EF75A0"/>
    <w:rsid w:val="00F0123E"/>
    <w:rsid w:val="00F03125"/>
    <w:rsid w:val="00F05290"/>
    <w:rsid w:val="00F0684B"/>
    <w:rsid w:val="00F07C17"/>
    <w:rsid w:val="00F145A7"/>
    <w:rsid w:val="00F152A7"/>
    <w:rsid w:val="00F1751D"/>
    <w:rsid w:val="00F17FD6"/>
    <w:rsid w:val="00F20BF9"/>
    <w:rsid w:val="00F2168F"/>
    <w:rsid w:val="00F220A5"/>
    <w:rsid w:val="00F2345B"/>
    <w:rsid w:val="00F24926"/>
    <w:rsid w:val="00F30D6C"/>
    <w:rsid w:val="00F32E30"/>
    <w:rsid w:val="00F33FE4"/>
    <w:rsid w:val="00F370E0"/>
    <w:rsid w:val="00F40C4A"/>
    <w:rsid w:val="00F421B1"/>
    <w:rsid w:val="00F43528"/>
    <w:rsid w:val="00F45067"/>
    <w:rsid w:val="00F474C2"/>
    <w:rsid w:val="00F53F85"/>
    <w:rsid w:val="00F546FE"/>
    <w:rsid w:val="00F56374"/>
    <w:rsid w:val="00F60642"/>
    <w:rsid w:val="00F61174"/>
    <w:rsid w:val="00F613C6"/>
    <w:rsid w:val="00F62B5E"/>
    <w:rsid w:val="00F62D92"/>
    <w:rsid w:val="00F632B5"/>
    <w:rsid w:val="00F636F3"/>
    <w:rsid w:val="00F63E4D"/>
    <w:rsid w:val="00F64265"/>
    <w:rsid w:val="00F6531C"/>
    <w:rsid w:val="00F6725D"/>
    <w:rsid w:val="00F71B83"/>
    <w:rsid w:val="00F73115"/>
    <w:rsid w:val="00F73A2B"/>
    <w:rsid w:val="00F73A95"/>
    <w:rsid w:val="00F76333"/>
    <w:rsid w:val="00F8027D"/>
    <w:rsid w:val="00F822A8"/>
    <w:rsid w:val="00F839BF"/>
    <w:rsid w:val="00F91DBF"/>
    <w:rsid w:val="00F92B1E"/>
    <w:rsid w:val="00F95738"/>
    <w:rsid w:val="00F95E63"/>
    <w:rsid w:val="00F95F32"/>
    <w:rsid w:val="00FA02F1"/>
    <w:rsid w:val="00FA0663"/>
    <w:rsid w:val="00FA097F"/>
    <w:rsid w:val="00FA15F5"/>
    <w:rsid w:val="00FA50E5"/>
    <w:rsid w:val="00FA6735"/>
    <w:rsid w:val="00FA7D79"/>
    <w:rsid w:val="00FB02B1"/>
    <w:rsid w:val="00FB0E5C"/>
    <w:rsid w:val="00FB17BA"/>
    <w:rsid w:val="00FB3C21"/>
    <w:rsid w:val="00FB4822"/>
    <w:rsid w:val="00FB4D04"/>
    <w:rsid w:val="00FB56FB"/>
    <w:rsid w:val="00FB6995"/>
    <w:rsid w:val="00FB6E3D"/>
    <w:rsid w:val="00FB6EEB"/>
    <w:rsid w:val="00FC0331"/>
    <w:rsid w:val="00FC19EB"/>
    <w:rsid w:val="00FC37CE"/>
    <w:rsid w:val="00FC46AC"/>
    <w:rsid w:val="00FC5A7D"/>
    <w:rsid w:val="00FD0839"/>
    <w:rsid w:val="00FD2F9A"/>
    <w:rsid w:val="00FD458D"/>
    <w:rsid w:val="00FD5174"/>
    <w:rsid w:val="00FE0E7B"/>
    <w:rsid w:val="00FE39CC"/>
    <w:rsid w:val="00FE4E64"/>
    <w:rsid w:val="00FE6B25"/>
    <w:rsid w:val="00FE774D"/>
    <w:rsid w:val="00FF016F"/>
    <w:rsid w:val="00FF0834"/>
    <w:rsid w:val="00FF4B38"/>
    <w:rsid w:val="00FF5E07"/>
    <w:rsid w:val="00FF6936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5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746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BF3A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F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9E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E3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E3FAF"/>
    <w:rPr>
      <w:vertAlign w:val="superscript"/>
    </w:rPr>
  </w:style>
  <w:style w:type="paragraph" w:customStyle="1" w:styleId="ConsPlusNonformat">
    <w:name w:val="ConsPlusNonformat"/>
    <w:rsid w:val="003E6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84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5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footer"/>
    <w:basedOn w:val="a"/>
    <w:link w:val="aa"/>
    <w:rsid w:val="00E07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07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07525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07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E0752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0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7525"/>
  </w:style>
  <w:style w:type="character" w:customStyle="1" w:styleId="ConsPlusNormal0">
    <w:name w:val="ConsPlusNormal Знак"/>
    <w:link w:val="ConsPlusNormal"/>
    <w:locked/>
    <w:rsid w:val="003F5F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rsid w:val="003F5F40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e">
    <w:name w:val="Body Text"/>
    <w:basedOn w:val="a"/>
    <w:link w:val="af"/>
    <w:rsid w:val="00C93771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9377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31">
    <w:name w:val="Заголовок 3 Знак1"/>
    <w:basedOn w:val="a0"/>
    <w:link w:val="3"/>
    <w:uiPriority w:val="9"/>
    <w:semiHidden/>
    <w:rsid w:val="00746B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2">
    <w:name w:val="Style2"/>
    <w:basedOn w:val="a"/>
    <w:rsid w:val="00897AF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 Знак Знак"/>
    <w:locked/>
    <w:rsid w:val="00897AFB"/>
    <w:rPr>
      <w:rFonts w:ascii="Arial" w:hAnsi="Arial" w:cs="Arial"/>
      <w:lang w:val="ru-RU" w:eastAsia="ru-RU" w:bidi="ar-SA"/>
    </w:rPr>
  </w:style>
  <w:style w:type="paragraph" w:styleId="af0">
    <w:name w:val="List Paragraph"/>
    <w:basedOn w:val="a"/>
    <w:qFormat/>
    <w:rsid w:val="00C40A73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603C02"/>
    <w:rPr>
      <w:color w:val="0000FF"/>
      <w:u w:val="single"/>
    </w:rPr>
  </w:style>
  <w:style w:type="table" w:customStyle="1" w:styleId="TableGrid">
    <w:name w:val="TableGrid"/>
    <w:rsid w:val="005B2CC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nformat">
    <w:name w:val="ConsNonformat"/>
    <w:rsid w:val="00B617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B6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5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746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BF3A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F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9E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E3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E3FAF"/>
    <w:rPr>
      <w:vertAlign w:val="superscript"/>
    </w:rPr>
  </w:style>
  <w:style w:type="paragraph" w:customStyle="1" w:styleId="ConsPlusNonformat">
    <w:name w:val="ConsPlusNonformat"/>
    <w:rsid w:val="003E6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84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5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footer"/>
    <w:basedOn w:val="a"/>
    <w:link w:val="aa"/>
    <w:rsid w:val="00E07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07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07525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07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E0752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0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7525"/>
  </w:style>
  <w:style w:type="character" w:customStyle="1" w:styleId="ConsPlusNormal0">
    <w:name w:val="ConsPlusNormal Знак"/>
    <w:link w:val="ConsPlusNormal"/>
    <w:locked/>
    <w:rsid w:val="003F5F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rsid w:val="003F5F40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e">
    <w:name w:val="Body Text"/>
    <w:basedOn w:val="a"/>
    <w:link w:val="af"/>
    <w:rsid w:val="00C93771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9377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31">
    <w:name w:val="Заголовок 3 Знак1"/>
    <w:basedOn w:val="a0"/>
    <w:link w:val="3"/>
    <w:uiPriority w:val="9"/>
    <w:semiHidden/>
    <w:rsid w:val="00746B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2">
    <w:name w:val="Style2"/>
    <w:basedOn w:val="a"/>
    <w:rsid w:val="00897AF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 Знак Знак"/>
    <w:locked/>
    <w:rsid w:val="00897AFB"/>
    <w:rPr>
      <w:rFonts w:ascii="Arial" w:hAnsi="Arial" w:cs="Arial"/>
      <w:lang w:val="ru-RU" w:eastAsia="ru-RU" w:bidi="ar-SA"/>
    </w:rPr>
  </w:style>
  <w:style w:type="paragraph" w:styleId="af0">
    <w:name w:val="List Paragraph"/>
    <w:basedOn w:val="a"/>
    <w:qFormat/>
    <w:rsid w:val="00C40A73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603C02"/>
    <w:rPr>
      <w:color w:val="0000FF"/>
      <w:u w:val="single"/>
    </w:rPr>
  </w:style>
  <w:style w:type="table" w:customStyle="1" w:styleId="TableGrid">
    <w:name w:val="TableGrid"/>
    <w:rsid w:val="005B2CC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nformat">
    <w:name w:val="ConsNonformat"/>
    <w:rsid w:val="00B617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B6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permkrai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izokungu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ngur.perma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6111</Words>
  <Characters>34833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 Алексей Юрьевич</dc:creator>
  <cp:lastModifiedBy>User</cp:lastModifiedBy>
  <cp:revision>15</cp:revision>
  <dcterms:created xsi:type="dcterms:W3CDTF">2015-09-15T10:53:00Z</dcterms:created>
  <dcterms:modified xsi:type="dcterms:W3CDTF">2015-09-15T12:11:00Z</dcterms:modified>
</cp:coreProperties>
</file>