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FD2D0C" w:rsidRPr="00FD2D0C" w:rsidTr="00040B82">
        <w:trPr>
          <w:trHeight w:val="95"/>
          <w:jc w:val="right"/>
        </w:trPr>
        <w:tc>
          <w:tcPr>
            <w:tcW w:w="8015" w:type="dxa"/>
          </w:tcPr>
          <w:p w:rsidR="00FD2D0C" w:rsidRPr="00FD2D0C" w:rsidRDefault="00FD2D0C" w:rsidP="00040B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D2D0C" w:rsidRPr="00FD2D0C" w:rsidRDefault="00FD2D0C" w:rsidP="00040B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к приказу начальника</w:t>
            </w:r>
          </w:p>
          <w:p w:rsidR="00FD2D0C" w:rsidRPr="00FD2D0C" w:rsidRDefault="00FD2D0C" w:rsidP="00040B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УИЗОиГ Кунгурского района </w:t>
            </w:r>
          </w:p>
          <w:p w:rsidR="00FD2D0C" w:rsidRPr="00FD2D0C" w:rsidRDefault="00FD2D0C" w:rsidP="00040B82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от 15.09.2015 № 872-пр</w:t>
            </w:r>
          </w:p>
        </w:tc>
      </w:tr>
      <w:tr w:rsidR="00FD2D0C" w:rsidRPr="00FD2D0C" w:rsidTr="00C931AE">
        <w:trPr>
          <w:trHeight w:val="95"/>
          <w:jc w:val="right"/>
        </w:trPr>
        <w:tc>
          <w:tcPr>
            <w:tcW w:w="8015" w:type="dxa"/>
          </w:tcPr>
          <w:p w:rsidR="003F5F40" w:rsidRPr="00FD2D0C" w:rsidRDefault="004D6CDE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D2D0C"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</w:t>
            </w:r>
          </w:p>
        </w:tc>
      </w:tr>
    </w:tbl>
    <w:p w:rsidR="00BF3A43" w:rsidRPr="00FD2D0C" w:rsidRDefault="00926995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D0C">
        <w:rPr>
          <w:rFonts w:ascii="Times New Roman" w:hAnsi="Times New Roman" w:cs="Times New Roman"/>
          <w:b/>
          <w:sz w:val="28"/>
          <w:szCs w:val="28"/>
        </w:rPr>
        <w:t>Т</w:t>
      </w:r>
      <w:r w:rsidR="007B0E4E" w:rsidRPr="00FD2D0C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811762" w:rsidRPr="00FD2D0C" w:rsidRDefault="007B0E4E" w:rsidP="0081176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D2D0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811762" w:rsidRPr="00FD2D0C">
        <w:rPr>
          <w:rFonts w:ascii="Times New Roman" w:hAnsi="Times New Roman" w:cs="Times New Roman"/>
          <w:b/>
          <w:sz w:val="28"/>
          <w:szCs w:val="28"/>
        </w:rPr>
        <w:t>по выдаче разрешений на ввод объект</w:t>
      </w:r>
      <w:r w:rsidR="001263B4" w:rsidRPr="00FD2D0C">
        <w:rPr>
          <w:rFonts w:ascii="Times New Roman" w:hAnsi="Times New Roman" w:cs="Times New Roman"/>
          <w:b/>
          <w:sz w:val="28"/>
          <w:szCs w:val="28"/>
        </w:rPr>
        <w:t>а</w:t>
      </w:r>
      <w:r w:rsidR="00811762" w:rsidRPr="00FD2D0C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в эксплуатацию.</w:t>
      </w:r>
    </w:p>
    <w:p w:rsidR="00BF3A43" w:rsidRPr="00FD2D0C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539"/>
        <w:gridCol w:w="11453"/>
      </w:tblGrid>
      <w:tr w:rsidR="00FD2D0C" w:rsidRPr="00FD2D0C" w:rsidTr="007A6CD8">
        <w:trPr>
          <w:tblHeader/>
        </w:trPr>
        <w:tc>
          <w:tcPr>
            <w:tcW w:w="3539" w:type="dxa"/>
          </w:tcPr>
          <w:p w:rsidR="007B0E4E" w:rsidRPr="00FD2D0C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453" w:type="dxa"/>
          </w:tcPr>
          <w:p w:rsidR="007B0E4E" w:rsidRPr="00FD2D0C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D2D0C" w:rsidRPr="00FD2D0C" w:rsidTr="007A6CD8">
        <w:tc>
          <w:tcPr>
            <w:tcW w:w="3539" w:type="dxa"/>
          </w:tcPr>
          <w:p w:rsidR="007B0E4E" w:rsidRPr="00FD2D0C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926995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B0E4E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53" w:type="dxa"/>
          </w:tcPr>
          <w:p w:rsidR="00BF3A43" w:rsidRPr="00FD2D0C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</w:t>
            </w:r>
            <w:r w:rsidR="00C931AE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предоставляющего услугу</w:t>
            </w:r>
          </w:p>
          <w:p w:rsidR="00255B3B" w:rsidRPr="00FD2D0C" w:rsidRDefault="00926995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5B3B" w:rsidRPr="00FD2D0C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5B3B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 (далее –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 муниципальную услугу) по адресу: Пермский край, г. Кунгур ул. Ленина,95</w:t>
            </w:r>
          </w:p>
          <w:p w:rsidR="00C931AE" w:rsidRPr="00FD2D0C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931AE" w:rsidRPr="00FD2D0C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592300001000000</w:t>
            </w:r>
            <w:r w:rsidR="00811762" w:rsidRPr="00FD2D0C">
              <w:rPr>
                <w:rFonts w:ascii="Times New Roman" w:hAnsi="Times New Roman" w:cs="Times New Roman"/>
                <w:sz w:val="28"/>
                <w:szCs w:val="28"/>
              </w:rPr>
              <w:t>5058</w:t>
            </w:r>
          </w:p>
          <w:p w:rsidR="00BF3A43" w:rsidRPr="00FD2D0C" w:rsidRDefault="00C931AE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="00BF3A43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811762" w:rsidRPr="00FD2D0C" w:rsidRDefault="00811762" w:rsidP="0081176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эксплуатацию.</w:t>
            </w:r>
          </w:p>
          <w:p w:rsidR="00BF3A43" w:rsidRPr="00FD2D0C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услуги</w:t>
            </w:r>
          </w:p>
          <w:p w:rsidR="00BF3A43" w:rsidRPr="00FD2D0C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31AE" w:rsidRPr="00FD2D0C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5. Административный регламент предоставления муниципальной услуги</w:t>
            </w:r>
          </w:p>
          <w:p w:rsidR="00F261D8" w:rsidRPr="00FD2D0C" w:rsidRDefault="00C931AE" w:rsidP="00F261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Приказ начальника Управления имущественных, земельных отношений и градостроительства Кунгу</w:t>
            </w:r>
            <w:r w:rsidR="00F261D8" w:rsidRPr="00FD2D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рского муниципального района от 30.09.2014 № 1831-пр «Об утверждении административных регламентов»</w:t>
            </w:r>
          </w:p>
          <w:p w:rsidR="00BF3A43" w:rsidRPr="00FD2D0C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3A43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3A43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1AE" w:rsidRPr="00FD2D0C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F3A43" w:rsidRPr="00FD2D0C" w:rsidRDefault="00C931AE" w:rsidP="00093D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оценки качества предоставления муниципальной услуги</w:t>
            </w:r>
          </w:p>
          <w:p w:rsidR="00861788" w:rsidRPr="00FD2D0C" w:rsidRDefault="00861788" w:rsidP="00861788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На официальном сайте органа, предоставляющего муниципальную услугу,</w:t>
            </w:r>
            <w:r w:rsidRPr="00FD2D0C" w:rsidDel="00797907">
              <w:rPr>
                <w:sz w:val="28"/>
                <w:szCs w:val="28"/>
              </w:rPr>
              <w:t xml:space="preserve"> </w:t>
            </w:r>
            <w:r w:rsidRPr="00FD2D0C">
              <w:rPr>
                <w:sz w:val="28"/>
                <w:szCs w:val="28"/>
              </w:rPr>
              <w:t xml:space="preserve">в сети «Интернет»: </w:t>
            </w:r>
            <w:ins w:id="0" w:author="Admin" w:date="2014-05-26T15:05:00Z">
              <w:r w:rsidRPr="00FD2D0C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.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.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FD2D0C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FD2D0C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FD2D0C">
              <w:rPr>
                <w:sz w:val="28"/>
                <w:szCs w:val="28"/>
              </w:rPr>
              <w:t>.</w:t>
            </w:r>
          </w:p>
          <w:p w:rsidR="00861788" w:rsidRPr="00FD2D0C" w:rsidRDefault="00861788" w:rsidP="00861788">
            <w:pPr>
              <w:pStyle w:val="ae"/>
              <w:spacing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1" w:author="Admin" w:date="2014-05-26T15:05:00Z">
              <w:r w:rsidRPr="00FD2D0C">
                <w:rPr>
                  <w:b/>
                  <w:sz w:val="28"/>
                  <w:szCs w:val="28"/>
                </w:rPr>
                <w:t>http:</w:t>
              </w:r>
            </w:ins>
            <w:r w:rsidRPr="00FD2D0C">
              <w:rPr>
                <w:b/>
                <w:sz w:val="28"/>
                <w:szCs w:val="28"/>
              </w:rPr>
              <w:t>//</w:t>
            </w:r>
            <w:ins w:id="2" w:author="Admin" w:date="2014-05-26T15:05:00Z">
              <w:r w:rsidRPr="00FD2D0C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mailto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: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kizokungur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@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yandex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.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FD2D0C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FD2D0C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FD2D0C">
              <w:rPr>
                <w:b/>
                <w:bCs/>
                <w:sz w:val="28"/>
                <w:szCs w:val="28"/>
              </w:rPr>
              <w:t>.</w:t>
            </w:r>
          </w:p>
          <w:p w:rsidR="00F60288" w:rsidRPr="00FD2D0C" w:rsidRDefault="00F60288" w:rsidP="00F60288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</w:p>
          <w:p w:rsidR="00C931AE" w:rsidRPr="00FD2D0C" w:rsidRDefault="00C931AE" w:rsidP="00940985">
            <w:pPr>
              <w:pStyle w:val="ae"/>
              <w:spacing w:after="0" w:line="32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2D0C" w:rsidRPr="00FD2D0C" w:rsidTr="007A6CD8">
        <w:tc>
          <w:tcPr>
            <w:tcW w:w="3539" w:type="dxa"/>
          </w:tcPr>
          <w:p w:rsidR="007B0E4E" w:rsidRPr="00FD2D0C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926995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C931AE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«подуслугах»</w:t>
            </w:r>
          </w:p>
        </w:tc>
        <w:tc>
          <w:tcPr>
            <w:tcW w:w="11453" w:type="dxa"/>
          </w:tcPr>
          <w:p w:rsidR="00F95F32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«подуслуги»</w:t>
            </w:r>
          </w:p>
          <w:p w:rsidR="00837F50" w:rsidRPr="00FD2D0C" w:rsidRDefault="003F200F" w:rsidP="003F20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капитального строительства в эксплуатацию.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2. Срок предоставления в зависимости от условий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  <w:p w:rsidR="005C0D81" w:rsidRPr="00FD2D0C" w:rsidRDefault="005C0D81" w:rsidP="005C0D8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со дня поступления (регистрации) в Управление заявления о выдаче разрешения на ввод объекта в эксплуатацию. 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 При подаче заявления не по месту жительства (по месту обращения)</w:t>
            </w:r>
          </w:p>
          <w:p w:rsidR="005C0D81" w:rsidRPr="00FD2D0C" w:rsidRDefault="005C0D81" w:rsidP="005C0D8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со дня поступления (регистрации) в Управление заявления о выдаче разрешения на ввод объекта в эксплуатацию. 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837F50" w:rsidRPr="00FD2D0C" w:rsidRDefault="000373DD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837F50" w:rsidRPr="00FD2D0C">
              <w:rPr>
                <w:rFonts w:ascii="Times New Roman" w:eastAsia="Times New Roman" w:hAnsi="Times New Roman" w:cs="Times New Roman"/>
                <w:sz w:val="28"/>
                <w:szCs w:val="28"/>
              </w:rPr>
              <w:t>в заявлении не указан заявитель и (или) его адрес, заявление не подписано, заявление и (или) иные представляемые документы содержат  серьезные повреждения, не позволяющие однозначно истолковать их содержание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предоставлении  «подуслуги»</w:t>
            </w:r>
          </w:p>
          <w:p w:rsidR="00D505CA" w:rsidRPr="00FD2D0C" w:rsidRDefault="000373DD" w:rsidP="00D212E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837F50" w:rsidRPr="00FD2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2E9" w:rsidRPr="00FD2D0C">
              <w:rPr>
                <w:rFonts w:ascii="Times New Roman" w:hAnsi="Times New Roman" w:cs="Times New Roman"/>
                <w:sz w:val="28"/>
                <w:szCs w:val="28"/>
              </w:rPr>
              <w:t>с заявлением обратилось лицо, не являющееся получателем муниципальной</w:t>
            </w:r>
            <w:r w:rsidR="00D505CA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D212E9" w:rsidRPr="00FD2D0C" w:rsidRDefault="000373DD" w:rsidP="00D212E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D212E9" w:rsidRPr="00FD2D0C">
              <w:rPr>
                <w:rFonts w:ascii="Times New Roman" w:hAnsi="Times New Roman" w:cs="Times New Roman"/>
                <w:sz w:val="28"/>
                <w:szCs w:val="28"/>
              </w:rPr>
              <w:t>заявитель не уполномочен обращаться с заявлением о выдаче разрешения на ввод объекта в эксплуатацию;</w:t>
            </w:r>
          </w:p>
          <w:p w:rsidR="00D212E9" w:rsidRPr="00FD2D0C" w:rsidRDefault="000373DD" w:rsidP="00D212E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D212E9" w:rsidRPr="00FD2D0C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по составу, содержанию, форме не соответствуют требованиям, уста</w:t>
            </w:r>
            <w:r w:rsidR="00926995" w:rsidRPr="00FD2D0C">
              <w:rPr>
                <w:rFonts w:ascii="Times New Roman" w:hAnsi="Times New Roman" w:cs="Times New Roman"/>
                <w:sz w:val="28"/>
                <w:szCs w:val="28"/>
              </w:rPr>
              <w:t>новленным пунктом 2.6</w:t>
            </w:r>
            <w:r w:rsidR="00D212E9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регламента;</w:t>
            </w:r>
          </w:p>
          <w:p w:rsidR="00D212E9" w:rsidRPr="00FD2D0C" w:rsidRDefault="00D212E9" w:rsidP="00D212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373DD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территории.</w:t>
            </w:r>
          </w:p>
          <w:p w:rsidR="00D212E9" w:rsidRPr="00FD2D0C" w:rsidRDefault="000373DD" w:rsidP="00D212E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="00D212E9" w:rsidRPr="00FD2D0C">
              <w:rPr>
                <w:rFonts w:ascii="Times New Roman" w:hAnsi="Times New Roman" w:cs="Times New Roman"/>
                <w:sz w:val="28"/>
                <w:szCs w:val="28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D212E9" w:rsidRPr="00FD2D0C" w:rsidRDefault="000373DD" w:rsidP="00D212E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 w:rsidR="00D212E9" w:rsidRPr="00FD2D0C">
              <w:rPr>
                <w:rFonts w:ascii="Times New Roman" w:hAnsi="Times New Roman" w:cs="Times New Roman"/>
                <w:sz w:val="28"/>
                <w:szCs w:val="28"/>
              </w:rPr>
      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приостановления предоставления  «подуслуги»</w:t>
            </w:r>
          </w:p>
          <w:p w:rsidR="00861788" w:rsidRPr="00FD2D0C" w:rsidRDefault="006E3211" w:rsidP="008617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Срок приостановления предоставления «подуслуги»</w:t>
            </w:r>
          </w:p>
          <w:p w:rsidR="00861788" w:rsidRPr="00FD2D0C" w:rsidRDefault="00861788" w:rsidP="0086178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Плата за предоставление «подуслуги»</w:t>
            </w:r>
          </w:p>
          <w:p w:rsidR="00DD01E6" w:rsidRPr="00FD2D0C" w:rsidRDefault="00DD01E6" w:rsidP="00DD01E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7.1. Наличие платы (государственной пошлины либо муниципального платежа за предоставление муниципальной услуги)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7.2. 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7.3. 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  <w:p w:rsidR="00837F50" w:rsidRPr="00FD2D0C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E0ABF" w:rsidRPr="00FD2D0C" w:rsidRDefault="00FE0ABF" w:rsidP="00FE0ABF">
            <w:pPr>
              <w:autoSpaceDE w:val="0"/>
              <w:autoSpaceDN w:val="0"/>
              <w:adjustRightInd w:val="0"/>
              <w:spacing w:line="320" w:lineRule="exact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Способ обращения за получением «подуслуги»</w:t>
            </w:r>
          </w:p>
          <w:p w:rsidR="00FE0ABF" w:rsidRPr="00FD2D0C" w:rsidRDefault="00FE0ABF" w:rsidP="00FE0AB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ins w:id="3" w:author="Admin" w:date="2014-05-26T12:46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ins w:id="4" w:author="Admin" w:date="2014-05-26T12:46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5" w:author="Admin" w:date="2014-05-27T15:12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6" w:author="Admin" w:date="2014-05-26T12:46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, по адресу: </w:t>
            </w:r>
            <w:ins w:id="7" w:author="Admin" w:date="2014-05-26T12:47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ABF" w:rsidRPr="00FD2D0C" w:rsidRDefault="00FE0ABF" w:rsidP="00FE0AB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FE0ABF" w:rsidRPr="00FD2D0C" w:rsidRDefault="00FE0ABF" w:rsidP="00FE0ABF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FE0ABF" w:rsidRPr="00FD2D0C" w:rsidRDefault="00FE0ABF" w:rsidP="00FE0ABF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FE0ABF" w:rsidRPr="00FD2D0C" w:rsidRDefault="00FE0ABF" w:rsidP="00FE0ABF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8" w:author="Admin" w:date="2014-05-26T12:48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9" w:author="Admin" w:date="2014-05-26T12:48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0ABF" w:rsidRPr="00FD2D0C" w:rsidRDefault="00FE0ABF" w:rsidP="00FE0ABF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FE0ABF" w:rsidRPr="00FD2D0C" w:rsidRDefault="00FE0ABF" w:rsidP="00FE0AB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0" w:author="Admin" w:date="2014-05-26T12:48:00Z">
              <w:r w:rsidRPr="00FD2D0C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FE0ABF" w:rsidRPr="00FD2D0C" w:rsidRDefault="00FE0ABF" w:rsidP="00FE0AB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FD2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1" w:author="Admin" w:date="2014-05-26T15:05:00Z"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0ABF" w:rsidRPr="00FD2D0C" w:rsidRDefault="00FE0ABF" w:rsidP="00FE0AB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2" w:author="Admin" w:date="2014-05-26T15:05:00Z"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FD2D0C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FD2D0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FE0ABF" w:rsidRPr="00FD2D0C" w:rsidRDefault="00FE0ABF" w:rsidP="00FE0ABF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FE0ABF" w:rsidRPr="00FD2D0C" w:rsidRDefault="00FE0ABF" w:rsidP="00FE0AB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8.3.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9" w:history="1">
              <w:r w:rsidRPr="00FD2D0C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http://gosuslugi.permkrai.ru</w:t>
              </w:r>
            </w:hyperlink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ABF" w:rsidRPr="00FD2D0C" w:rsidRDefault="00FE0ABF" w:rsidP="00FE0ABF">
            <w:pPr>
              <w:pStyle w:val="af0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8.4. В краевом государственном автономном учреждении «Пермский краевой многофункциональный центр предоставления государственных и муниципальных услуг»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FD2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7032C7" w:rsidRPr="00FD2D0C" w:rsidRDefault="007032C7" w:rsidP="007032C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«подуслуги»</w:t>
            </w:r>
          </w:p>
          <w:p w:rsidR="007032C7" w:rsidRPr="00FD2D0C" w:rsidRDefault="007032C7" w:rsidP="007032C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9.1. При личном обращении в орган, предоставляющий муниципальную услугу.</w:t>
            </w:r>
          </w:p>
          <w:p w:rsidR="007032C7" w:rsidRPr="00FD2D0C" w:rsidRDefault="007032C7" w:rsidP="007032C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9.2. При личном обращении в МФЦ.</w:t>
            </w:r>
          </w:p>
          <w:p w:rsidR="006025FC" w:rsidRPr="00FD2D0C" w:rsidRDefault="00A90F28" w:rsidP="007032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32C7" w:rsidRPr="00FD2D0C">
              <w:rPr>
                <w:rFonts w:ascii="Times New Roman" w:hAnsi="Times New Roman" w:cs="Times New Roman"/>
                <w:sz w:val="28"/>
                <w:szCs w:val="28"/>
              </w:rPr>
              <w:t>9.3. Через почтовую связь</w:t>
            </w:r>
          </w:p>
        </w:tc>
      </w:tr>
      <w:tr w:rsidR="00FD2D0C" w:rsidRPr="00FD2D0C" w:rsidTr="007A6CD8">
        <w:tc>
          <w:tcPr>
            <w:tcW w:w="3539" w:type="dxa"/>
          </w:tcPr>
          <w:p w:rsidR="007B0E4E" w:rsidRPr="00FD2D0C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926995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025FC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«подуслуги»</w:t>
            </w:r>
          </w:p>
        </w:tc>
        <w:tc>
          <w:tcPr>
            <w:tcW w:w="11453" w:type="dxa"/>
          </w:tcPr>
          <w:p w:rsidR="006025FC" w:rsidRPr="00FD2D0C" w:rsidRDefault="00BF3A43" w:rsidP="00BF3A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25FC"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  <w:t>Категории лиц, имеющих право на получение «подуслуги»</w:t>
            </w:r>
          </w:p>
          <w:p w:rsidR="008E07BC" w:rsidRPr="00FD2D0C" w:rsidRDefault="007032C7" w:rsidP="007032C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</w:t>
            </w:r>
            <w:r w:rsidR="005977CA" w:rsidRPr="00FD2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7BC" w:rsidRPr="00FD2D0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  <w:p w:rsidR="0012057B" w:rsidRPr="00FD2D0C" w:rsidRDefault="0012057B" w:rsidP="0012057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</w:rPr>
              <w:t xml:space="preserve">Документы, удостоверяющие личность </w:t>
            </w:r>
            <w:r w:rsidR="00926995" w:rsidRPr="00FD2D0C">
              <w:rPr>
                <w:rFonts w:ascii="Times New Roman" w:eastAsia="Times New Roman" w:hAnsi="Times New Roman" w:cs="Times New Roman"/>
                <w:sz w:val="28"/>
              </w:rPr>
              <w:t>(для физических лиц)</w:t>
            </w:r>
          </w:p>
          <w:p w:rsidR="008E07BC" w:rsidRPr="00FD2D0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  <w:p w:rsidR="0067432B" w:rsidRPr="00FD2D0C" w:rsidRDefault="00926995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Данные заявителя указаны полностью, разборчиво</w:t>
            </w:r>
          </w:p>
          <w:p w:rsidR="008E07BC" w:rsidRPr="00FD2D0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Наличие возможности подачи заявления на предоставление «подуслуги» представителями заявителя</w:t>
            </w:r>
          </w:p>
          <w:p w:rsidR="0067432B" w:rsidRPr="00FD2D0C" w:rsidRDefault="0012057B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8E07BC" w:rsidRPr="00FD2D0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Исчерпывающий перечень лиц, имеющих право на подачу заявления от имени заявителя</w:t>
            </w:r>
          </w:p>
          <w:p w:rsidR="0067432B" w:rsidRPr="00FD2D0C" w:rsidRDefault="0012057B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E07BC" w:rsidRPr="00FD2D0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Наименование документа, подтверждающего право подачи заявления от имени заявителя</w:t>
            </w:r>
          </w:p>
          <w:p w:rsidR="0012057B" w:rsidRPr="00FD2D0C" w:rsidRDefault="0012057B" w:rsidP="0012057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  <w:r w:rsidR="00926995" w:rsidRPr="00FD2D0C">
              <w:rPr>
                <w:rFonts w:ascii="Times New Roman" w:eastAsia="Times New Roman" w:hAnsi="Times New Roman" w:cs="Times New Roman"/>
                <w:sz w:val="28"/>
              </w:rPr>
              <w:t xml:space="preserve"> (доверенность, распорядительный акт юридического лица, решение общего собрания и т.п.)</w:t>
            </w:r>
            <w:r w:rsidRPr="00FD2D0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E07BC" w:rsidRPr="00FD2D0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Установленные требования к документу, подтверждающему право подачи заявления от имени заявителя</w:t>
            </w:r>
          </w:p>
          <w:p w:rsidR="00926995" w:rsidRPr="00FD2D0C" w:rsidRDefault="000373DD" w:rsidP="002F08A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</w:rPr>
              <w:t xml:space="preserve">7.1. </w:t>
            </w:r>
            <w:r w:rsidR="00926995" w:rsidRPr="00FD2D0C">
              <w:rPr>
                <w:rFonts w:ascii="Times New Roman" w:eastAsia="Times New Roman" w:hAnsi="Times New Roman" w:cs="Times New Roman"/>
                <w:sz w:val="28"/>
              </w:rPr>
              <w:t>Для физических лиц нотариально удостоверенная доверенность.</w:t>
            </w:r>
          </w:p>
          <w:p w:rsidR="002F08A1" w:rsidRPr="00FD2D0C" w:rsidRDefault="000373DD" w:rsidP="0092699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</w:rPr>
              <w:t xml:space="preserve">7.2. </w:t>
            </w:r>
            <w:r w:rsidR="00926995" w:rsidRPr="00FD2D0C">
              <w:rPr>
                <w:rFonts w:ascii="Times New Roman" w:eastAsia="Times New Roman" w:hAnsi="Times New Roman" w:cs="Times New Roman"/>
                <w:sz w:val="28"/>
              </w:rPr>
              <w:t>Для юридических лиц документ содержит наименование, реквизиты юридического лица, подписан уполномоченным лицом (с расшифровкой подписи) и имеет печать. Данные представителя указаны полностью.</w:t>
            </w:r>
          </w:p>
        </w:tc>
      </w:tr>
      <w:tr w:rsidR="00FD2D0C" w:rsidRPr="00FD2D0C" w:rsidTr="007A6CD8">
        <w:tc>
          <w:tcPr>
            <w:tcW w:w="3539" w:type="dxa"/>
          </w:tcPr>
          <w:p w:rsidR="007B0E4E" w:rsidRPr="00FD2D0C" w:rsidRDefault="00EC062C" w:rsidP="009269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926995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4AC5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 для получения «подуслуги»</w:t>
            </w:r>
          </w:p>
        </w:tc>
        <w:tc>
          <w:tcPr>
            <w:tcW w:w="11453" w:type="dxa"/>
          </w:tcPr>
          <w:p w:rsidR="00390D9A" w:rsidRPr="00FD2D0C" w:rsidRDefault="00D64AC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sz w:val="28"/>
                <w:szCs w:val="28"/>
              </w:rPr>
              <w:t>1.</w:t>
            </w:r>
            <w:r w:rsidRPr="00FD2D0C">
              <w:rPr>
                <w:sz w:val="28"/>
                <w:szCs w:val="28"/>
              </w:rPr>
              <w:t xml:space="preserve"> </w:t>
            </w:r>
            <w:r w:rsidRPr="00FD2D0C">
              <w:rPr>
                <w:b/>
                <w:bCs/>
                <w:sz w:val="28"/>
                <w:szCs w:val="28"/>
              </w:rPr>
              <w:t>Категория  документа</w:t>
            </w:r>
          </w:p>
          <w:p w:rsidR="00B12A1C" w:rsidRPr="00FD2D0C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77CA" w:rsidRPr="00FD2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личность заявителя либо  личность представителя заявителя;</w:t>
            </w:r>
          </w:p>
          <w:p w:rsidR="00B12A1C" w:rsidRPr="00FD2D0C" w:rsidRDefault="005977CA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права (полномочия) представителя физического лица (юридического лица), если с заявлением обращается представитель заявителя;</w:t>
            </w:r>
          </w:p>
          <w:p w:rsidR="00B12A1C" w:rsidRPr="00FD2D0C" w:rsidRDefault="005977CA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>3. документ, подтверждающий полномочия лица, выдавшего доверенность от имени юридического лица, в случае, если доверенность не удостоверена нотариально.</w:t>
            </w:r>
          </w:p>
          <w:p w:rsidR="00D64AC5" w:rsidRPr="00FD2D0C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64AC5" w:rsidRPr="00FD2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D64AC5"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«подуслуги»</w:t>
            </w:r>
          </w:p>
          <w:p w:rsidR="00B12A1C" w:rsidRPr="00FD2D0C" w:rsidRDefault="005977CA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>1. заявление;</w:t>
            </w:r>
          </w:p>
          <w:p w:rsidR="00B12A1C" w:rsidRPr="00FD2D0C" w:rsidRDefault="005977CA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, удостоверяющий личность заявителя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>представителя заявителя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2A1C" w:rsidRPr="00FD2D0C" w:rsidRDefault="005977CA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окумент, удостоверяющий права (полномочия) представителя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>, если с заявлением обращается представитель заявителя;</w:t>
            </w:r>
          </w:p>
          <w:p w:rsidR="00D14D1B" w:rsidRPr="00FD2D0C" w:rsidRDefault="005977CA" w:rsidP="00D14D1B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A1C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правоустанавливающие документы на земельный участок;</w:t>
            </w:r>
          </w:p>
          <w:p w:rsidR="00D14D1B" w:rsidRPr="00FD2D0C" w:rsidRDefault="00416E75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7CA"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. 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территории;</w:t>
            </w:r>
          </w:p>
          <w:p w:rsidR="00D14D1B" w:rsidRPr="00FD2D0C" w:rsidRDefault="005977CA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489A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строительство;</w:t>
            </w:r>
          </w:p>
          <w:p w:rsidR="00D14D1B" w:rsidRPr="00FD2D0C" w:rsidRDefault="005977CA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.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D14D1B" w:rsidRPr="00FD2D0C" w:rsidRDefault="005977CA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      </w:r>
          </w:p>
          <w:p w:rsidR="00D14D1B" w:rsidRPr="00FD2D0C" w:rsidRDefault="005977CA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D14D1B" w:rsidRPr="00FD2D0C" w:rsidRDefault="005977CA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14D1B" w:rsidRPr="00FD2D0C" w:rsidRDefault="005977CA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D14D1B" w:rsidRPr="00FD2D0C" w:rsidRDefault="005977CA" w:rsidP="00D14D1B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РФ;</w:t>
            </w:r>
          </w:p>
          <w:p w:rsidR="00D14D1B" w:rsidRPr="00FD2D0C" w:rsidRDefault="005977CA" w:rsidP="00D14D1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E75" w:rsidRPr="00FD2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10" w:history="1">
              <w:r w:rsidR="00D14D1B" w:rsidRPr="00FD2D0C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D14D1B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D64AC5" w:rsidRPr="00FD2D0C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Количество необходимых экземпляров документа с указанием подлинник/копия</w:t>
            </w:r>
          </w:p>
          <w:p w:rsidR="00B12A1C" w:rsidRPr="00FD2D0C" w:rsidRDefault="00EE6774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416E75" w:rsidRPr="00FD2D0C">
              <w:rPr>
                <w:sz w:val="28"/>
                <w:szCs w:val="28"/>
              </w:rPr>
              <w:t>1. 1 экз., подлинник</w:t>
            </w:r>
            <w:r w:rsidR="00AD489A" w:rsidRPr="00FD2D0C">
              <w:rPr>
                <w:sz w:val="28"/>
                <w:szCs w:val="28"/>
              </w:rPr>
              <w:t xml:space="preserve">           </w:t>
            </w:r>
            <w:r w:rsidR="00416E75" w:rsidRPr="00FD2D0C">
              <w:rPr>
                <w:sz w:val="28"/>
                <w:szCs w:val="28"/>
              </w:rPr>
              <w:t xml:space="preserve">                        </w:t>
            </w:r>
            <w:r w:rsidR="00AD489A" w:rsidRPr="00FD2D0C">
              <w:rPr>
                <w:sz w:val="28"/>
                <w:szCs w:val="28"/>
              </w:rPr>
              <w:t xml:space="preserve">  </w:t>
            </w:r>
            <w:r w:rsidRPr="00FD2D0C">
              <w:rPr>
                <w:sz w:val="28"/>
                <w:szCs w:val="28"/>
              </w:rPr>
              <w:t>3.</w:t>
            </w:r>
            <w:r w:rsidR="00AD489A" w:rsidRPr="00FD2D0C">
              <w:rPr>
                <w:sz w:val="28"/>
                <w:szCs w:val="28"/>
              </w:rPr>
              <w:t>8. 2 экз., подлинник</w:t>
            </w:r>
            <w:r w:rsidR="00416E75" w:rsidRPr="00FD2D0C">
              <w:rPr>
                <w:sz w:val="28"/>
                <w:szCs w:val="28"/>
              </w:rPr>
              <w:t>/копия</w:t>
            </w:r>
          </w:p>
          <w:p w:rsidR="00B12A1C" w:rsidRPr="00FD2D0C" w:rsidRDefault="00EE6774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B12A1C" w:rsidRPr="00FD2D0C">
              <w:rPr>
                <w:sz w:val="28"/>
                <w:szCs w:val="28"/>
              </w:rPr>
              <w:t xml:space="preserve">2. 1 экз., </w:t>
            </w:r>
            <w:r w:rsidRPr="00FD2D0C">
              <w:rPr>
                <w:sz w:val="28"/>
                <w:szCs w:val="28"/>
              </w:rPr>
              <w:t xml:space="preserve">копия           </w:t>
            </w:r>
            <w:r w:rsidR="00AD489A" w:rsidRPr="00FD2D0C">
              <w:rPr>
                <w:sz w:val="28"/>
                <w:szCs w:val="28"/>
              </w:rPr>
              <w:t xml:space="preserve">        </w:t>
            </w:r>
            <w:r w:rsidR="00416E75" w:rsidRPr="00FD2D0C">
              <w:rPr>
                <w:sz w:val="28"/>
                <w:szCs w:val="28"/>
              </w:rPr>
              <w:t xml:space="preserve">                         </w:t>
            </w:r>
            <w:r w:rsidR="00AD489A" w:rsidRPr="00FD2D0C">
              <w:rPr>
                <w:sz w:val="28"/>
                <w:szCs w:val="28"/>
              </w:rPr>
              <w:t xml:space="preserve">  </w:t>
            </w:r>
            <w:r w:rsidRPr="00FD2D0C">
              <w:rPr>
                <w:sz w:val="28"/>
                <w:szCs w:val="28"/>
              </w:rPr>
              <w:t>3.</w:t>
            </w:r>
            <w:r w:rsidR="00416E75" w:rsidRPr="00FD2D0C">
              <w:rPr>
                <w:sz w:val="28"/>
                <w:szCs w:val="28"/>
              </w:rPr>
              <w:t>9</w:t>
            </w:r>
            <w:r w:rsidR="00AD489A" w:rsidRPr="00FD2D0C">
              <w:rPr>
                <w:sz w:val="28"/>
                <w:szCs w:val="28"/>
              </w:rPr>
              <w:t>. 2 экз., подлинник</w:t>
            </w:r>
            <w:r w:rsidR="00416E75" w:rsidRPr="00FD2D0C">
              <w:rPr>
                <w:sz w:val="28"/>
                <w:szCs w:val="28"/>
              </w:rPr>
              <w:t>/копия</w:t>
            </w:r>
          </w:p>
          <w:p w:rsidR="00AD489A" w:rsidRPr="00FD2D0C" w:rsidRDefault="00EE6774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B12A1C" w:rsidRPr="00FD2D0C">
              <w:rPr>
                <w:sz w:val="28"/>
                <w:szCs w:val="28"/>
              </w:rPr>
              <w:t xml:space="preserve">3. </w:t>
            </w:r>
            <w:r w:rsidR="00AD489A" w:rsidRPr="00FD2D0C">
              <w:rPr>
                <w:sz w:val="28"/>
                <w:szCs w:val="28"/>
              </w:rPr>
              <w:t xml:space="preserve">1 экз., подлинник            </w:t>
            </w:r>
            <w:r w:rsidR="00416E75" w:rsidRPr="00FD2D0C">
              <w:rPr>
                <w:sz w:val="28"/>
                <w:szCs w:val="28"/>
              </w:rPr>
              <w:t xml:space="preserve">                         </w:t>
            </w:r>
            <w:r w:rsidRPr="00FD2D0C">
              <w:rPr>
                <w:sz w:val="28"/>
                <w:szCs w:val="28"/>
              </w:rPr>
              <w:t>3.</w:t>
            </w:r>
            <w:r w:rsidR="00416E75" w:rsidRPr="00FD2D0C">
              <w:rPr>
                <w:sz w:val="28"/>
                <w:szCs w:val="28"/>
              </w:rPr>
              <w:t>0</w:t>
            </w:r>
            <w:r w:rsidR="00AD489A" w:rsidRPr="00FD2D0C">
              <w:rPr>
                <w:sz w:val="28"/>
                <w:szCs w:val="28"/>
              </w:rPr>
              <w:t>. 2 экз., подлинник</w:t>
            </w:r>
            <w:r w:rsidR="00416E75" w:rsidRPr="00FD2D0C">
              <w:rPr>
                <w:sz w:val="28"/>
                <w:szCs w:val="28"/>
              </w:rPr>
              <w:t>/копия</w:t>
            </w:r>
          </w:p>
          <w:p w:rsidR="00B12A1C" w:rsidRPr="00FD2D0C" w:rsidRDefault="00EE6774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B12A1C" w:rsidRPr="00FD2D0C">
              <w:rPr>
                <w:sz w:val="28"/>
                <w:szCs w:val="28"/>
              </w:rPr>
              <w:t xml:space="preserve">4. </w:t>
            </w:r>
            <w:r w:rsidR="00AD489A" w:rsidRPr="00FD2D0C">
              <w:rPr>
                <w:sz w:val="28"/>
                <w:szCs w:val="28"/>
              </w:rPr>
              <w:t xml:space="preserve">1 экз., подлинник            </w:t>
            </w:r>
            <w:r w:rsidR="00416E75" w:rsidRPr="00FD2D0C">
              <w:rPr>
                <w:sz w:val="28"/>
                <w:szCs w:val="28"/>
              </w:rPr>
              <w:t xml:space="preserve">                         </w:t>
            </w:r>
            <w:r w:rsidRPr="00FD2D0C">
              <w:rPr>
                <w:sz w:val="28"/>
                <w:szCs w:val="28"/>
              </w:rPr>
              <w:t>3.</w:t>
            </w:r>
            <w:r w:rsidR="00416E75" w:rsidRPr="00FD2D0C">
              <w:rPr>
                <w:sz w:val="28"/>
                <w:szCs w:val="28"/>
              </w:rPr>
              <w:t>11</w:t>
            </w:r>
            <w:r w:rsidR="00AD489A" w:rsidRPr="00FD2D0C">
              <w:rPr>
                <w:sz w:val="28"/>
                <w:szCs w:val="28"/>
              </w:rPr>
              <w:t>. 2 экз., подлинник</w:t>
            </w:r>
            <w:r w:rsidR="00416E75" w:rsidRPr="00FD2D0C">
              <w:rPr>
                <w:sz w:val="28"/>
                <w:szCs w:val="28"/>
              </w:rPr>
              <w:t>/копия</w:t>
            </w:r>
          </w:p>
          <w:p w:rsidR="00B12A1C" w:rsidRPr="00FD2D0C" w:rsidRDefault="00EE6774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B12A1C" w:rsidRPr="00FD2D0C">
              <w:rPr>
                <w:sz w:val="28"/>
                <w:szCs w:val="28"/>
              </w:rPr>
              <w:t xml:space="preserve">5. </w:t>
            </w:r>
            <w:r w:rsidR="00416E75" w:rsidRPr="00FD2D0C">
              <w:rPr>
                <w:sz w:val="28"/>
                <w:szCs w:val="28"/>
              </w:rPr>
              <w:t xml:space="preserve">2 экз., подлинник/копи                            </w:t>
            </w:r>
            <w:r w:rsidRPr="00FD2D0C">
              <w:rPr>
                <w:sz w:val="28"/>
                <w:szCs w:val="28"/>
              </w:rPr>
              <w:t>3.</w:t>
            </w:r>
            <w:r w:rsidR="00416E75" w:rsidRPr="00FD2D0C">
              <w:rPr>
                <w:sz w:val="28"/>
                <w:szCs w:val="28"/>
              </w:rPr>
              <w:t>12. 2 экз., подлинник/копия</w:t>
            </w:r>
          </w:p>
          <w:p w:rsidR="00B12A1C" w:rsidRPr="00FD2D0C" w:rsidRDefault="00EE6774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B12A1C" w:rsidRPr="00FD2D0C">
              <w:rPr>
                <w:sz w:val="28"/>
                <w:szCs w:val="28"/>
              </w:rPr>
              <w:t xml:space="preserve">6. </w:t>
            </w:r>
            <w:r w:rsidR="00416E75" w:rsidRPr="00FD2D0C">
              <w:rPr>
                <w:sz w:val="28"/>
                <w:szCs w:val="28"/>
              </w:rPr>
              <w:t xml:space="preserve">2 экз., подлинник/копия                          </w:t>
            </w:r>
            <w:r w:rsidRPr="00FD2D0C">
              <w:rPr>
                <w:sz w:val="28"/>
                <w:szCs w:val="28"/>
              </w:rPr>
              <w:t>3.1</w:t>
            </w:r>
            <w:r w:rsidR="00416E75" w:rsidRPr="00FD2D0C">
              <w:rPr>
                <w:sz w:val="28"/>
                <w:szCs w:val="28"/>
              </w:rPr>
              <w:t>3. 2 экз., подлинник/копия</w:t>
            </w:r>
          </w:p>
          <w:p w:rsidR="00B12A1C" w:rsidRPr="00FD2D0C" w:rsidRDefault="00EE6774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B12A1C" w:rsidRPr="00FD2D0C">
              <w:rPr>
                <w:sz w:val="28"/>
                <w:szCs w:val="28"/>
              </w:rPr>
              <w:t xml:space="preserve">7. </w:t>
            </w:r>
            <w:r w:rsidR="00AD489A" w:rsidRPr="00FD2D0C">
              <w:rPr>
                <w:sz w:val="28"/>
                <w:szCs w:val="28"/>
              </w:rPr>
              <w:t>2 экз., подлинник</w:t>
            </w:r>
            <w:r w:rsidR="00416E75" w:rsidRPr="00FD2D0C">
              <w:rPr>
                <w:sz w:val="28"/>
                <w:szCs w:val="28"/>
              </w:rPr>
              <w:t xml:space="preserve">/копия                          </w:t>
            </w:r>
          </w:p>
          <w:p w:rsidR="00B12A1C" w:rsidRPr="00FD2D0C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.</w:t>
            </w:r>
          </w:p>
          <w:p w:rsidR="00D64AC5" w:rsidRPr="00FD2D0C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Документ, предоставляемый по условию</w:t>
            </w:r>
          </w:p>
          <w:p w:rsidR="00B12A1C" w:rsidRPr="00FD2D0C" w:rsidRDefault="00B12A1C" w:rsidP="00D64AC5">
            <w:pPr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FD2D0C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Установленные требования к документу</w:t>
            </w:r>
          </w:p>
          <w:p w:rsidR="00A34D00" w:rsidRPr="00FD2D0C" w:rsidRDefault="00A34D00" w:rsidP="00A34D00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</w:t>
            </w:r>
            <w:r w:rsidR="00FF4402"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наименования юридических лиц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64AC5" w:rsidRPr="00FD2D0C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Форма (шаблон) документа</w:t>
            </w:r>
          </w:p>
          <w:p w:rsidR="00A34D00" w:rsidRPr="00FD2D0C" w:rsidRDefault="00A34D00" w:rsidP="00A34D00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по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Приложению 1 </w:t>
            </w:r>
            <w:r w:rsidRPr="00FD2D0C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D64AC5" w:rsidRPr="00FD2D0C" w:rsidRDefault="00D64AC5" w:rsidP="00B12A1C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Образец документа/заполнения документа</w:t>
            </w:r>
          </w:p>
          <w:p w:rsidR="00A34D00" w:rsidRPr="00FD2D0C" w:rsidRDefault="00A34D00" w:rsidP="00A34D00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по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Приложению 2 </w:t>
            </w:r>
            <w:r w:rsidRPr="00FD2D0C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12A1C" w:rsidRPr="00FD2D0C" w:rsidRDefault="00B12A1C" w:rsidP="00B12A1C">
            <w:pPr>
              <w:ind w:left="601"/>
              <w:rPr>
                <w:sz w:val="28"/>
                <w:szCs w:val="28"/>
              </w:rPr>
            </w:pPr>
          </w:p>
        </w:tc>
      </w:tr>
      <w:tr w:rsidR="00FD2D0C" w:rsidRPr="00FD2D0C" w:rsidTr="007A6CD8">
        <w:tc>
          <w:tcPr>
            <w:tcW w:w="3539" w:type="dxa"/>
          </w:tcPr>
          <w:p w:rsidR="007B0E4E" w:rsidRPr="00FD2D0C" w:rsidRDefault="00EC062C" w:rsidP="00EF1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F101F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AC5"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</w:t>
            </w:r>
            <w:r w:rsidR="00D64AC5" w:rsidRPr="00FD2D0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Документы и сведения, </w:t>
            </w:r>
            <w:r w:rsidR="00D64AC5"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получаемые посредством межведомственного информационного взаимодействия»</w:t>
            </w:r>
          </w:p>
        </w:tc>
        <w:tc>
          <w:tcPr>
            <w:tcW w:w="11453" w:type="dxa"/>
          </w:tcPr>
          <w:p w:rsidR="007B0E4E" w:rsidRPr="00FD2D0C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  <w:p w:rsidR="000A0780" w:rsidRPr="00FD2D0C" w:rsidRDefault="000A0780" w:rsidP="00D64AC5">
            <w:pPr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FD2D0C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0A0780" w:rsidRPr="00FD2D0C" w:rsidRDefault="000373DD" w:rsidP="000A0780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  <w:r w:rsidR="000A0780"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участка.</w:t>
            </w:r>
          </w:p>
          <w:p w:rsidR="000A0780" w:rsidRPr="00FD2D0C" w:rsidRDefault="000373DD" w:rsidP="000A0780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</w:t>
            </w:r>
            <w:r w:rsidR="000A0780"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Выписки из Единого государственного реестра прав на недвижимое имущество и сделок с ним на земельный участок и объект недвижимости.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Перечень и состав сведений, запрашиваемых в рамках межведомственного информационного взаимодействия </w:t>
            </w: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запрос </w:t>
            </w: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 имущественных, земельных отношений и градостроительства Кунгурского муниципального района.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Росреестра по Пермскому краю.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 w:rsidR="00EE6774"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6774"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5923000010000000432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Срок осуществления межведомственного информационного взаимодействия 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Срок подготовки межведомственного запроса- в течение 3 рабочих дней 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7.2. Срок направления ответа на межведомственный запрос-  5 дней.</w:t>
            </w:r>
          </w:p>
          <w:p w:rsidR="001D29D7" w:rsidRPr="00FD2D0C" w:rsidRDefault="001D29D7" w:rsidP="001D29D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8. Форма (шаблон) межведомственного запроса </w:t>
            </w: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D64AC5" w:rsidRPr="00FD2D0C" w:rsidRDefault="001D29D7" w:rsidP="001D29D7">
            <w:pPr>
              <w:ind w:firstLine="709"/>
              <w:rPr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9. Образец заполнения формы межведомственного запроса </w:t>
            </w:r>
            <w:r w:rsidRPr="00FD2D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</w:tc>
      </w:tr>
      <w:tr w:rsidR="00FD2D0C" w:rsidRPr="00FD2D0C" w:rsidTr="007A6CD8">
        <w:tc>
          <w:tcPr>
            <w:tcW w:w="3539" w:type="dxa"/>
          </w:tcPr>
          <w:p w:rsidR="00F220A5" w:rsidRPr="00FD2D0C" w:rsidRDefault="00EC062C" w:rsidP="00F220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EF101F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«подуслуги»</w:t>
            </w:r>
          </w:p>
          <w:p w:rsidR="007B0E4E" w:rsidRPr="00FD2D0C" w:rsidRDefault="007B0E4E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53" w:type="dxa"/>
          </w:tcPr>
          <w:p w:rsidR="00911097" w:rsidRPr="00FD2D0C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sz w:val="28"/>
                <w:szCs w:val="28"/>
              </w:rPr>
              <w:t>1.</w:t>
            </w:r>
            <w:r w:rsidRPr="00FD2D0C">
              <w:rPr>
                <w:sz w:val="28"/>
                <w:szCs w:val="28"/>
              </w:rPr>
              <w:t xml:space="preserve"> </w:t>
            </w:r>
            <w:r w:rsidRPr="00FD2D0C">
              <w:rPr>
                <w:b/>
                <w:bCs/>
                <w:sz w:val="28"/>
                <w:szCs w:val="28"/>
              </w:rPr>
              <w:t>Документ/документы, являющиеся результатом «подуслуги»</w:t>
            </w:r>
          </w:p>
          <w:p w:rsidR="008F2BE9" w:rsidRPr="00FD2D0C" w:rsidRDefault="00A006DC" w:rsidP="008F2BE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1.</w:t>
            </w:r>
            <w:r w:rsidR="00E22604" w:rsidRPr="00FD2D0C">
              <w:rPr>
                <w:sz w:val="28"/>
                <w:szCs w:val="28"/>
              </w:rPr>
              <w:t>1.</w:t>
            </w:r>
            <w:r w:rsidR="00384FE2" w:rsidRPr="00FD2D0C">
              <w:rPr>
                <w:sz w:val="28"/>
                <w:szCs w:val="28"/>
              </w:rPr>
              <w:t>Выдача р</w:t>
            </w:r>
            <w:r w:rsidR="00E22604" w:rsidRPr="00FD2D0C">
              <w:rPr>
                <w:sz w:val="28"/>
                <w:szCs w:val="28"/>
              </w:rPr>
              <w:t>азрешени</w:t>
            </w:r>
            <w:r w:rsidR="00384FE2" w:rsidRPr="00FD2D0C">
              <w:rPr>
                <w:sz w:val="28"/>
                <w:szCs w:val="28"/>
              </w:rPr>
              <w:t>я</w:t>
            </w:r>
            <w:r w:rsidR="00E22604" w:rsidRPr="00FD2D0C">
              <w:rPr>
                <w:sz w:val="28"/>
                <w:szCs w:val="28"/>
              </w:rPr>
              <w:t xml:space="preserve"> на ввод объекта в эксплуатацию;</w:t>
            </w:r>
          </w:p>
          <w:p w:rsidR="00E22604" w:rsidRPr="00FD2D0C" w:rsidRDefault="00A006DC" w:rsidP="008F2BE9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2.</w:t>
            </w:r>
            <w:r w:rsidR="00E22604" w:rsidRPr="00FD2D0C">
              <w:rPr>
                <w:sz w:val="28"/>
                <w:szCs w:val="28"/>
              </w:rPr>
              <w:t xml:space="preserve">2. </w:t>
            </w:r>
            <w:r w:rsidR="00384FE2" w:rsidRPr="00FD2D0C">
              <w:rPr>
                <w:sz w:val="28"/>
                <w:szCs w:val="28"/>
              </w:rPr>
              <w:t>Выдача письма об о</w:t>
            </w:r>
            <w:r w:rsidR="00E22604" w:rsidRPr="00FD2D0C">
              <w:rPr>
                <w:sz w:val="28"/>
                <w:szCs w:val="28"/>
              </w:rPr>
              <w:t>тказ</w:t>
            </w:r>
            <w:r w:rsidR="00384FE2" w:rsidRPr="00FD2D0C">
              <w:rPr>
                <w:sz w:val="28"/>
                <w:szCs w:val="28"/>
              </w:rPr>
              <w:t>е</w:t>
            </w:r>
            <w:r w:rsidR="00E22604" w:rsidRPr="00FD2D0C">
              <w:rPr>
                <w:sz w:val="28"/>
                <w:szCs w:val="28"/>
              </w:rPr>
              <w:t xml:space="preserve"> в выдаче разрешения на ввод объекта в эксплуатацию</w:t>
            </w:r>
          </w:p>
          <w:p w:rsidR="00F220A5" w:rsidRPr="00FD2D0C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2.Требования к документу/документам, являющимся результатом «подуслуги»</w:t>
            </w:r>
          </w:p>
          <w:p w:rsidR="00E22604" w:rsidRPr="00FD2D0C" w:rsidRDefault="00A006DC" w:rsidP="00E2260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1.</w:t>
            </w:r>
            <w:r w:rsidR="00E22604" w:rsidRPr="00FD2D0C">
              <w:rPr>
                <w:sz w:val="28"/>
                <w:szCs w:val="28"/>
              </w:rPr>
              <w:t>1.</w:t>
            </w:r>
            <w:r w:rsidR="001E216E" w:rsidRPr="00FD2D0C">
              <w:rPr>
                <w:sz w:val="28"/>
                <w:szCs w:val="28"/>
              </w:rPr>
              <w:t>Форма р</w:t>
            </w:r>
            <w:r w:rsidR="00E22604" w:rsidRPr="00FD2D0C">
              <w:rPr>
                <w:sz w:val="28"/>
                <w:szCs w:val="28"/>
              </w:rPr>
              <w:t>азрешени</w:t>
            </w:r>
            <w:r w:rsidR="001E216E" w:rsidRPr="00FD2D0C">
              <w:rPr>
                <w:sz w:val="28"/>
                <w:szCs w:val="28"/>
              </w:rPr>
              <w:t>я</w:t>
            </w:r>
            <w:r w:rsidR="00E22604" w:rsidRPr="00FD2D0C">
              <w:rPr>
                <w:sz w:val="28"/>
                <w:szCs w:val="28"/>
              </w:rPr>
              <w:t xml:space="preserve"> на ввод объекта в эксплуатацию</w:t>
            </w:r>
            <w:r w:rsidR="001E216E" w:rsidRPr="00FD2D0C">
              <w:rPr>
                <w:sz w:val="28"/>
                <w:szCs w:val="28"/>
              </w:rPr>
              <w:t xml:space="preserve"> утвержденная приказом Министерства строительства и жилищно-коммунального хозяйства Российской Федерации от 19.02.2015 №117/пр;</w:t>
            </w:r>
          </w:p>
          <w:p w:rsidR="00E22604" w:rsidRPr="00FD2D0C" w:rsidRDefault="00A006DC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2.</w:t>
            </w:r>
            <w:r w:rsidR="001E216E" w:rsidRPr="00FD2D0C">
              <w:rPr>
                <w:sz w:val="28"/>
                <w:szCs w:val="28"/>
              </w:rPr>
              <w:t>2. Письмо Управления имущественных, земельных отношений и градостроительства Кунгурского муниципального района</w:t>
            </w:r>
            <w:r w:rsidR="005D254B" w:rsidRPr="00FD2D0C">
              <w:rPr>
                <w:sz w:val="28"/>
                <w:szCs w:val="28"/>
              </w:rPr>
              <w:t xml:space="preserve"> об отказе в выдаче разрешения на ввод объекта в эксплуатацию</w:t>
            </w:r>
            <w:r w:rsidR="001E216E" w:rsidRPr="00FD2D0C">
              <w:rPr>
                <w:sz w:val="28"/>
                <w:szCs w:val="28"/>
              </w:rPr>
              <w:t>.</w:t>
            </w:r>
          </w:p>
          <w:p w:rsidR="00F220A5" w:rsidRPr="00FD2D0C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3. Характеристика результата (положительный/отрицательный)</w:t>
            </w:r>
          </w:p>
          <w:p w:rsidR="00FF4402" w:rsidRPr="00FD2D0C" w:rsidRDefault="00FF4402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положительный</w:t>
            </w:r>
          </w:p>
          <w:p w:rsidR="00F220A5" w:rsidRPr="00FD2D0C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4. Форма документа/документов, являющимся результатом «подуслуги»</w:t>
            </w:r>
          </w:p>
          <w:p w:rsidR="008F2BE9" w:rsidRPr="00FD2D0C" w:rsidRDefault="00FF4402" w:rsidP="00911097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Выдача разрешения на ввод объекта в эксплуатацию по форме согласно П</w:t>
            </w:r>
            <w:r w:rsidR="008F2BE9" w:rsidRPr="00FD2D0C">
              <w:rPr>
                <w:bCs/>
                <w:sz w:val="28"/>
                <w:szCs w:val="28"/>
              </w:rPr>
              <w:t>риложени</w:t>
            </w:r>
            <w:r w:rsidRPr="00FD2D0C">
              <w:rPr>
                <w:bCs/>
                <w:sz w:val="28"/>
                <w:szCs w:val="28"/>
              </w:rPr>
              <w:t>ю</w:t>
            </w:r>
            <w:r w:rsidR="008F2BE9" w:rsidRPr="00FD2D0C">
              <w:rPr>
                <w:bCs/>
                <w:sz w:val="28"/>
                <w:szCs w:val="28"/>
              </w:rPr>
              <w:t xml:space="preserve"> </w:t>
            </w:r>
            <w:r w:rsidR="0013072F" w:rsidRPr="00FD2D0C">
              <w:rPr>
                <w:bCs/>
                <w:sz w:val="28"/>
                <w:szCs w:val="28"/>
              </w:rPr>
              <w:t>3</w:t>
            </w:r>
          </w:p>
          <w:p w:rsidR="00FF4402" w:rsidRPr="00FD2D0C" w:rsidRDefault="00FF4402" w:rsidP="00FF4402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Письмо об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 xml:space="preserve">отказе в выдаче разрешения на ввод объекта.  </w:t>
            </w:r>
          </w:p>
          <w:p w:rsidR="00F220A5" w:rsidRPr="00FD2D0C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5. Образец документа/документов, являющихся результатом «подуслуги»</w:t>
            </w:r>
          </w:p>
          <w:p w:rsidR="00A963E7" w:rsidRPr="00FD2D0C" w:rsidRDefault="00FF4402" w:rsidP="00911097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Образец разрешения на ввод объекта в эксплуатацию по форме согласно П</w:t>
            </w:r>
            <w:r w:rsidRPr="00FD2D0C">
              <w:rPr>
                <w:bCs/>
                <w:sz w:val="28"/>
                <w:szCs w:val="28"/>
              </w:rPr>
              <w:t>риложению</w:t>
            </w:r>
            <w:r w:rsidR="007A6CD8" w:rsidRPr="00FD2D0C">
              <w:rPr>
                <w:bCs/>
                <w:sz w:val="28"/>
                <w:szCs w:val="28"/>
              </w:rPr>
              <w:t xml:space="preserve"> 4</w:t>
            </w:r>
          </w:p>
          <w:p w:rsidR="00F220A5" w:rsidRPr="00FD2D0C" w:rsidRDefault="00F220A5" w:rsidP="00F22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6. </w:t>
            </w:r>
            <w:r w:rsidRPr="00FD2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A963E7" w:rsidRPr="00FD2D0C" w:rsidRDefault="00A006DC" w:rsidP="00A963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  <w:r w:rsidR="00A963E7"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72F"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="00A963E7"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предоставляющем услугу, на бумажном носителе</w:t>
            </w:r>
          </w:p>
          <w:p w:rsidR="00A963E7" w:rsidRPr="00FD2D0C" w:rsidRDefault="00A006DC" w:rsidP="00A963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  <w:r w:rsidR="00A963E7"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МФЦ на бумажном носителе, полученном из органа, предоставляющего услугу</w:t>
            </w:r>
          </w:p>
          <w:p w:rsidR="00A963E7" w:rsidRPr="00FD2D0C" w:rsidRDefault="007A6CD8" w:rsidP="00A963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006DC"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  <w:r w:rsidR="00A963E7"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почтовая связь</w:t>
            </w:r>
          </w:p>
          <w:p w:rsidR="00F220A5" w:rsidRPr="00FD2D0C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7. Срок хранения невостребованных заявителем результатов</w:t>
            </w:r>
          </w:p>
          <w:p w:rsidR="00F220A5" w:rsidRPr="00FD2D0C" w:rsidRDefault="00F220A5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7.1.  в органе</w:t>
            </w:r>
            <w:r w:rsidR="00FF4402" w:rsidRPr="00FD2D0C">
              <w:rPr>
                <w:bCs/>
                <w:sz w:val="28"/>
                <w:szCs w:val="28"/>
              </w:rPr>
              <w:t xml:space="preserve"> -</w:t>
            </w:r>
            <w:r w:rsidR="00EF101F" w:rsidRPr="00FD2D0C">
              <w:rPr>
                <w:bCs/>
                <w:sz w:val="28"/>
                <w:szCs w:val="28"/>
              </w:rPr>
              <w:t>5 лет</w:t>
            </w:r>
          </w:p>
          <w:p w:rsidR="00F220A5" w:rsidRPr="00FD2D0C" w:rsidRDefault="00F220A5" w:rsidP="00EF101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7.2.  в МФЦ</w:t>
            </w:r>
            <w:r w:rsidR="00FF4402" w:rsidRPr="00FD2D0C">
              <w:rPr>
                <w:bCs/>
                <w:sz w:val="28"/>
                <w:szCs w:val="28"/>
              </w:rPr>
              <w:t xml:space="preserve"> -</w:t>
            </w:r>
            <w:r w:rsidR="00EF101F" w:rsidRPr="00FD2D0C">
              <w:rPr>
                <w:bCs/>
                <w:sz w:val="28"/>
                <w:szCs w:val="28"/>
              </w:rPr>
              <w:t xml:space="preserve"> 30 дней</w:t>
            </w:r>
          </w:p>
        </w:tc>
      </w:tr>
      <w:tr w:rsidR="00FD2D0C" w:rsidRPr="00FD2D0C" w:rsidTr="007A6CD8">
        <w:tc>
          <w:tcPr>
            <w:tcW w:w="3539" w:type="dxa"/>
          </w:tcPr>
          <w:p w:rsidR="007B0E4E" w:rsidRPr="00FD2D0C" w:rsidRDefault="00EC062C" w:rsidP="00790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90665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«подуслуги»</w:t>
            </w:r>
          </w:p>
        </w:tc>
        <w:tc>
          <w:tcPr>
            <w:tcW w:w="11453" w:type="dxa"/>
          </w:tcPr>
          <w:p w:rsidR="009106BC" w:rsidRPr="00FD2D0C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sz w:val="28"/>
                <w:szCs w:val="28"/>
              </w:rPr>
              <w:t>1</w:t>
            </w:r>
            <w:r w:rsidRPr="00FD2D0C">
              <w:rPr>
                <w:sz w:val="28"/>
                <w:szCs w:val="28"/>
              </w:rPr>
              <w:t xml:space="preserve">. </w:t>
            </w:r>
            <w:r w:rsidRPr="00FD2D0C">
              <w:rPr>
                <w:b/>
                <w:bCs/>
                <w:sz w:val="28"/>
                <w:szCs w:val="28"/>
              </w:rPr>
              <w:t>Наименование процедуры процесса</w:t>
            </w:r>
          </w:p>
          <w:p w:rsidR="00A963E7" w:rsidRPr="00FD2D0C" w:rsidRDefault="00C76742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1.</w:t>
            </w:r>
            <w:r w:rsidR="0013072F" w:rsidRPr="00FD2D0C">
              <w:rPr>
                <w:sz w:val="28"/>
                <w:szCs w:val="28"/>
              </w:rPr>
              <w:t>1.</w:t>
            </w:r>
            <w:r w:rsidR="00A963E7" w:rsidRPr="00FD2D0C">
              <w:rPr>
                <w:sz w:val="28"/>
                <w:szCs w:val="28"/>
              </w:rPr>
              <w:t xml:space="preserve">прием </w:t>
            </w:r>
            <w:r w:rsidRPr="00FD2D0C">
              <w:rPr>
                <w:sz w:val="28"/>
                <w:szCs w:val="28"/>
              </w:rPr>
              <w:t>заявления от заявителя</w:t>
            </w:r>
            <w:r w:rsidR="00A963E7" w:rsidRPr="00FD2D0C">
              <w:rPr>
                <w:sz w:val="28"/>
                <w:szCs w:val="28"/>
              </w:rPr>
              <w:t xml:space="preserve">; </w:t>
            </w:r>
          </w:p>
          <w:p w:rsidR="00A963E7" w:rsidRPr="00FD2D0C" w:rsidRDefault="00C76742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1.</w:t>
            </w:r>
            <w:r w:rsidR="0013072F" w:rsidRPr="00FD2D0C">
              <w:rPr>
                <w:sz w:val="28"/>
                <w:szCs w:val="28"/>
              </w:rPr>
              <w:t>2.</w:t>
            </w:r>
            <w:r w:rsidR="00A963E7" w:rsidRPr="00FD2D0C">
              <w:rPr>
                <w:sz w:val="28"/>
                <w:szCs w:val="28"/>
              </w:rPr>
              <w:t xml:space="preserve">направление межведомственных запросов </w:t>
            </w:r>
            <w:r w:rsidR="00FB3FCB" w:rsidRPr="00FD2D0C">
              <w:rPr>
                <w:sz w:val="28"/>
                <w:szCs w:val="28"/>
              </w:rPr>
              <w:t xml:space="preserve"> и получение ответов </w:t>
            </w:r>
            <w:r w:rsidR="00A963E7" w:rsidRPr="00FD2D0C">
              <w:rPr>
                <w:sz w:val="28"/>
                <w:szCs w:val="28"/>
              </w:rPr>
              <w:t xml:space="preserve">(при необходимости); </w:t>
            </w:r>
          </w:p>
          <w:p w:rsidR="00A963E7" w:rsidRPr="00FD2D0C" w:rsidRDefault="00FB3FCB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1.</w:t>
            </w:r>
            <w:r w:rsidR="0013072F" w:rsidRPr="00FD2D0C">
              <w:rPr>
                <w:sz w:val="28"/>
                <w:szCs w:val="28"/>
              </w:rPr>
              <w:t>3.</w:t>
            </w:r>
            <w:r w:rsidR="00A963E7" w:rsidRPr="00FD2D0C">
              <w:rPr>
                <w:sz w:val="28"/>
                <w:szCs w:val="28"/>
              </w:rPr>
              <w:t>рассмотрение документов и принятие решения</w:t>
            </w:r>
            <w:r w:rsidRPr="00FD2D0C">
              <w:rPr>
                <w:sz w:val="28"/>
                <w:szCs w:val="28"/>
              </w:rPr>
              <w:t xml:space="preserve"> о предоставлении муниципальной услуги</w:t>
            </w:r>
            <w:r w:rsidR="00A963E7" w:rsidRPr="00FD2D0C">
              <w:rPr>
                <w:sz w:val="28"/>
                <w:szCs w:val="28"/>
              </w:rPr>
              <w:t>;</w:t>
            </w:r>
          </w:p>
          <w:p w:rsidR="00FB3FCB" w:rsidRPr="00FD2D0C" w:rsidRDefault="00FB3FCB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lastRenderedPageBreak/>
              <w:t>1.4. подготовка разрешения на ввод;</w:t>
            </w:r>
          </w:p>
          <w:p w:rsidR="00A963E7" w:rsidRPr="00FD2D0C" w:rsidRDefault="00A963E7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 xml:space="preserve"> </w:t>
            </w:r>
            <w:r w:rsidR="00FB3FCB" w:rsidRPr="00FD2D0C">
              <w:rPr>
                <w:sz w:val="28"/>
                <w:szCs w:val="28"/>
              </w:rPr>
              <w:t>1.</w:t>
            </w:r>
            <w:r w:rsidR="0013072F" w:rsidRPr="00FD2D0C">
              <w:rPr>
                <w:sz w:val="28"/>
                <w:szCs w:val="28"/>
              </w:rPr>
              <w:t>5.</w:t>
            </w:r>
            <w:r w:rsidR="00FB3FCB" w:rsidRPr="00FD2D0C">
              <w:rPr>
                <w:sz w:val="28"/>
                <w:szCs w:val="28"/>
              </w:rPr>
              <w:t>Направление (п</w:t>
            </w:r>
            <w:r w:rsidRPr="00FD2D0C">
              <w:rPr>
                <w:sz w:val="28"/>
                <w:szCs w:val="28"/>
              </w:rPr>
              <w:t>ред</w:t>
            </w:r>
            <w:r w:rsidR="00FB3FCB" w:rsidRPr="00FD2D0C">
              <w:rPr>
                <w:sz w:val="28"/>
                <w:szCs w:val="28"/>
              </w:rPr>
              <w:t>оставление)</w:t>
            </w:r>
            <w:r w:rsidRPr="00FD2D0C">
              <w:rPr>
                <w:sz w:val="28"/>
                <w:szCs w:val="28"/>
              </w:rPr>
              <w:t xml:space="preserve"> результата услуги заявителю</w:t>
            </w:r>
          </w:p>
          <w:p w:rsidR="00F220A5" w:rsidRPr="00FD2D0C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2. Особенности исполнения процедуры процесса</w:t>
            </w:r>
          </w:p>
          <w:p w:rsidR="00FB3FCB" w:rsidRPr="00FD2D0C" w:rsidRDefault="00FB3FCB" w:rsidP="001F45F3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нет</w:t>
            </w:r>
          </w:p>
          <w:p w:rsidR="00F220A5" w:rsidRPr="00FD2D0C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3. Сроки исполнения процедуры (процесса)</w:t>
            </w:r>
          </w:p>
          <w:p w:rsidR="00A44E72" w:rsidRPr="00FD2D0C" w:rsidRDefault="00FB3FCB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A44E72" w:rsidRPr="00FD2D0C">
              <w:rPr>
                <w:sz w:val="28"/>
                <w:szCs w:val="28"/>
              </w:rPr>
              <w:t>1. 15 минут;</w:t>
            </w:r>
          </w:p>
          <w:p w:rsidR="00A44E72" w:rsidRPr="00FD2D0C" w:rsidRDefault="00FB3FCB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A44E72" w:rsidRPr="00FD2D0C">
              <w:rPr>
                <w:sz w:val="28"/>
                <w:szCs w:val="28"/>
              </w:rPr>
              <w:t xml:space="preserve">2. </w:t>
            </w:r>
            <w:r w:rsidR="00603C02" w:rsidRPr="00FD2D0C">
              <w:rPr>
                <w:sz w:val="28"/>
                <w:szCs w:val="28"/>
              </w:rPr>
              <w:t>5</w:t>
            </w:r>
            <w:r w:rsidR="00A44E72" w:rsidRPr="00FD2D0C">
              <w:rPr>
                <w:sz w:val="28"/>
                <w:szCs w:val="28"/>
              </w:rPr>
              <w:t xml:space="preserve"> рабочих дня;</w:t>
            </w:r>
          </w:p>
          <w:p w:rsidR="00A44E72" w:rsidRPr="00FD2D0C" w:rsidRDefault="00FB3FCB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A44E72" w:rsidRPr="00FD2D0C">
              <w:rPr>
                <w:sz w:val="28"/>
                <w:szCs w:val="28"/>
              </w:rPr>
              <w:t>3</w:t>
            </w:r>
            <w:r w:rsidR="0013072F" w:rsidRPr="00FD2D0C">
              <w:rPr>
                <w:sz w:val="28"/>
                <w:szCs w:val="28"/>
              </w:rPr>
              <w:t xml:space="preserve">. </w:t>
            </w:r>
            <w:r w:rsidR="00603C02" w:rsidRPr="00FD2D0C">
              <w:rPr>
                <w:sz w:val="28"/>
                <w:szCs w:val="28"/>
              </w:rPr>
              <w:t>1</w:t>
            </w:r>
            <w:r w:rsidR="00A44E72" w:rsidRPr="00FD2D0C">
              <w:rPr>
                <w:sz w:val="28"/>
                <w:szCs w:val="28"/>
              </w:rPr>
              <w:t xml:space="preserve"> рабочих дней</w:t>
            </w:r>
          </w:p>
          <w:p w:rsidR="00A44E72" w:rsidRPr="00FD2D0C" w:rsidRDefault="00FB3FCB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A44E72" w:rsidRPr="00FD2D0C">
              <w:rPr>
                <w:sz w:val="28"/>
                <w:szCs w:val="28"/>
              </w:rPr>
              <w:t xml:space="preserve">4. </w:t>
            </w:r>
            <w:r w:rsidR="0013072F" w:rsidRPr="00FD2D0C">
              <w:rPr>
                <w:sz w:val="28"/>
                <w:szCs w:val="28"/>
              </w:rPr>
              <w:t>3</w:t>
            </w:r>
            <w:r w:rsidR="00A44E72" w:rsidRPr="00FD2D0C">
              <w:rPr>
                <w:sz w:val="28"/>
                <w:szCs w:val="28"/>
              </w:rPr>
              <w:t xml:space="preserve"> рабочи</w:t>
            </w:r>
            <w:r w:rsidR="0013072F" w:rsidRPr="00FD2D0C">
              <w:rPr>
                <w:sz w:val="28"/>
                <w:szCs w:val="28"/>
              </w:rPr>
              <w:t>х</w:t>
            </w:r>
            <w:r w:rsidR="00A44E72" w:rsidRPr="00FD2D0C">
              <w:rPr>
                <w:sz w:val="28"/>
                <w:szCs w:val="28"/>
              </w:rPr>
              <w:t xml:space="preserve"> дн</w:t>
            </w:r>
            <w:r w:rsidR="0013072F" w:rsidRPr="00FD2D0C">
              <w:rPr>
                <w:sz w:val="28"/>
                <w:szCs w:val="28"/>
              </w:rPr>
              <w:t>я</w:t>
            </w:r>
          </w:p>
          <w:p w:rsidR="0013072F" w:rsidRPr="00FD2D0C" w:rsidRDefault="00FB3FCB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3.</w:t>
            </w:r>
            <w:r w:rsidR="0013072F" w:rsidRPr="00FD2D0C">
              <w:rPr>
                <w:sz w:val="28"/>
                <w:szCs w:val="28"/>
              </w:rPr>
              <w:t>5. 1 рабочий день</w:t>
            </w:r>
          </w:p>
          <w:p w:rsidR="00F220A5" w:rsidRPr="00FD2D0C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4. Исполнитель процедуры процесса</w:t>
            </w:r>
          </w:p>
          <w:p w:rsidR="00A44E72" w:rsidRPr="00FD2D0C" w:rsidRDefault="00FB3FCB" w:rsidP="001F45F3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4.1.орган предоставляющий муниципальную услугу и МФЦ</w:t>
            </w:r>
          </w:p>
          <w:p w:rsidR="00FB3FCB" w:rsidRPr="00FD2D0C" w:rsidRDefault="00FB3FCB" w:rsidP="00FB3FCB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4.2.орган предоставляющий муниципальную услугу</w:t>
            </w:r>
          </w:p>
          <w:p w:rsidR="00FB3FCB" w:rsidRPr="00FD2D0C" w:rsidRDefault="00FB3FCB" w:rsidP="00FB3FCB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 xml:space="preserve">4.3.орган предоставляющий муниципальную услугу </w:t>
            </w:r>
          </w:p>
          <w:p w:rsidR="00FB3FCB" w:rsidRPr="00FD2D0C" w:rsidRDefault="00FB3FCB" w:rsidP="00FB3FCB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4.4.орган предоставляющий муниципальную услугу</w:t>
            </w:r>
          </w:p>
          <w:p w:rsidR="00FB3FCB" w:rsidRPr="00FD2D0C" w:rsidRDefault="00FB3FCB" w:rsidP="001F45F3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4.5.орган предоставляющий муниципальную услугу и МФЦ</w:t>
            </w:r>
          </w:p>
          <w:p w:rsidR="00F220A5" w:rsidRPr="00FD2D0C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5. Ресурсы, необходимые для выполнения процедуры процесса</w:t>
            </w:r>
          </w:p>
          <w:p w:rsidR="003C1827" w:rsidRPr="00FD2D0C" w:rsidRDefault="003C1827" w:rsidP="003C1827">
            <w:pPr>
              <w:spacing w:after="4" w:line="275" w:lineRule="auto"/>
              <w:ind w:right="168"/>
              <w:jc w:val="both"/>
            </w:pPr>
            <w:r w:rsidRPr="00FD2D0C">
              <w:rPr>
                <w:rFonts w:ascii="Times New Roman" w:eastAsia="Times New Roman" w:hAnsi="Times New Roman" w:cs="Times New Roman"/>
                <w:sz w:val="28"/>
              </w:rPr>
              <w:t xml:space="preserve">        5.1. Нормативные правовые акты, регулирующие предоставление муниципальной услуги; </w:t>
            </w:r>
          </w:p>
          <w:p w:rsidR="003C1827" w:rsidRPr="00FD2D0C" w:rsidRDefault="003C1827" w:rsidP="003C1827">
            <w:pPr>
              <w:pStyle w:val="af0"/>
              <w:numPr>
                <w:ilvl w:val="1"/>
                <w:numId w:val="2"/>
              </w:numPr>
              <w:ind w:right="168"/>
              <w:jc w:val="both"/>
            </w:pPr>
            <w:r w:rsidRPr="00FD2D0C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F220A5" w:rsidRPr="00FD2D0C" w:rsidRDefault="00F220A5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6. Формы документов, необходимые для выполнения процедуры процесса</w:t>
            </w:r>
          </w:p>
        </w:tc>
      </w:tr>
      <w:tr w:rsidR="00390D9A" w:rsidRPr="00FD2D0C" w:rsidTr="007A6CD8">
        <w:tc>
          <w:tcPr>
            <w:tcW w:w="3539" w:type="dxa"/>
          </w:tcPr>
          <w:p w:rsidR="00390D9A" w:rsidRPr="00FD2D0C" w:rsidRDefault="00EC062C" w:rsidP="00790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790665"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FD2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предоставления  «подуслуги» в электронной форме»</w:t>
            </w:r>
          </w:p>
        </w:tc>
        <w:tc>
          <w:tcPr>
            <w:tcW w:w="11453" w:type="dxa"/>
          </w:tcPr>
          <w:p w:rsidR="00B13FD5" w:rsidRPr="00FD2D0C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sz w:val="28"/>
                <w:szCs w:val="28"/>
              </w:rPr>
              <w:t>1.</w:t>
            </w:r>
            <w:r w:rsidRPr="00FD2D0C">
              <w:rPr>
                <w:b/>
                <w:bCs/>
                <w:sz w:val="28"/>
                <w:szCs w:val="28"/>
              </w:rPr>
              <w:t>Способ получения заявителем информации о сроках и порядке предоставления «подуслуги»</w:t>
            </w:r>
          </w:p>
          <w:p w:rsidR="00A44E72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Информация по вопросам предоставления муниципальной услуги предоставляется:</w:t>
            </w:r>
          </w:p>
          <w:p w:rsidR="00790665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790665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на официальном сайте;</w:t>
            </w:r>
          </w:p>
          <w:p w:rsidR="00790665" w:rsidRPr="00FD2D0C" w:rsidRDefault="00790665" w:rsidP="00940985">
            <w:pPr>
              <w:pStyle w:val="a4"/>
              <w:tabs>
                <w:tab w:val="left" w:pos="3828"/>
              </w:tabs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на Едином портале;</w:t>
            </w:r>
            <w:r w:rsidR="00940985" w:rsidRPr="00FD2D0C">
              <w:rPr>
                <w:bCs/>
                <w:sz w:val="28"/>
                <w:szCs w:val="28"/>
              </w:rPr>
              <w:tab/>
            </w:r>
          </w:p>
          <w:p w:rsidR="00790665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на Региональном портале;</w:t>
            </w:r>
          </w:p>
          <w:p w:rsidR="00790665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(брошур и буклетов);</w:t>
            </w:r>
          </w:p>
          <w:p w:rsidR="00790665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с использованием средств телефонной связи;</w:t>
            </w:r>
          </w:p>
          <w:p w:rsidR="00790665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lastRenderedPageBreak/>
              <w:t>при личном обращении в орган, предоставляющим муниципальную услугу, МФЦ.</w:t>
            </w:r>
          </w:p>
          <w:p w:rsidR="00790665" w:rsidRPr="00FD2D0C" w:rsidRDefault="00790665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      </w:r>
          </w:p>
          <w:p w:rsidR="00F220A5" w:rsidRPr="00FD2D0C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2. Способ записи на прием в орган</w:t>
            </w:r>
          </w:p>
          <w:p w:rsidR="00FB3FCB" w:rsidRPr="00FD2D0C" w:rsidRDefault="00FB3FCB" w:rsidP="00FB3F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0C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FD2D0C">
              <w:rPr>
                <w:sz w:val="28"/>
                <w:szCs w:val="28"/>
              </w:rPr>
              <w:t xml:space="preserve">. </w:t>
            </w:r>
            <w:r w:rsidRPr="00FD2D0C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 по адресу: Пермский край, г. Кунгур ул. Ленина,95</w:t>
            </w:r>
          </w:p>
          <w:p w:rsidR="00FB3FCB" w:rsidRPr="00FD2D0C" w:rsidRDefault="00FB3FCB" w:rsidP="00FB3FCB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График работы:</w:t>
            </w:r>
          </w:p>
          <w:p w:rsidR="00FB3FCB" w:rsidRPr="00FD2D0C" w:rsidRDefault="00FB3FCB" w:rsidP="00FB3FCB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Понедельник-четверг с 8.00 до 17.00,</w:t>
            </w:r>
          </w:p>
          <w:p w:rsidR="00FB3FCB" w:rsidRPr="00FD2D0C" w:rsidRDefault="00FB3FCB" w:rsidP="00FB3FCB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Пятница                      с 8.00 до 16.00</w:t>
            </w:r>
          </w:p>
          <w:p w:rsidR="00FB3FCB" w:rsidRPr="00FD2D0C" w:rsidRDefault="00FB3FCB" w:rsidP="00FB3FCB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Перерыв                      с 12.00 до 12.48,</w:t>
            </w:r>
          </w:p>
          <w:p w:rsidR="00FB3FCB" w:rsidRPr="00FD2D0C" w:rsidRDefault="00FB3FCB" w:rsidP="00FB3FCB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Суббота, воскресенье – выходные дни.</w:t>
            </w:r>
          </w:p>
          <w:p w:rsidR="00FB3FCB" w:rsidRPr="00FD2D0C" w:rsidRDefault="00FB3FCB" w:rsidP="00FB3FCB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>Справочные телефоны 8 34271 32726, 34604</w:t>
            </w:r>
          </w:p>
          <w:p w:rsidR="00FB3FCB" w:rsidRPr="00FD2D0C" w:rsidRDefault="00FB3FCB" w:rsidP="00FB3FCB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 xml:space="preserve">Адрес  официального сайта: </w:t>
            </w:r>
            <w:ins w:id="13" w:author="Admin" w:date="2014-05-26T15:05:00Z">
              <w:r w:rsidRPr="00FD2D0C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.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>.</w:instrText>
              </w:r>
              <w:r w:rsidRPr="00FD2D0C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FD2D0C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FD2D0C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http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://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kungur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permarea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FD2D0C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FB3FCB" w:rsidRPr="00FD2D0C" w:rsidRDefault="00FB3FCB" w:rsidP="00FB3FCB">
            <w:pPr>
              <w:pStyle w:val="ae"/>
              <w:spacing w:after="0" w:line="320" w:lineRule="exact"/>
              <w:ind w:firstLine="709"/>
              <w:rPr>
                <w:b/>
                <w:bCs/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 xml:space="preserve">Адрес электронной почты: </w:t>
            </w:r>
            <w:ins w:id="14" w:author="Admin" w:date="2014-05-26T15:05:00Z">
              <w:r w:rsidRPr="00FD2D0C">
                <w:rPr>
                  <w:sz w:val="28"/>
                  <w:szCs w:val="28"/>
                  <w:u w:val="single"/>
                </w:rPr>
                <w:t>http:</w:t>
              </w:r>
            </w:ins>
            <w:r w:rsidRPr="00FD2D0C">
              <w:rPr>
                <w:b/>
                <w:sz w:val="28"/>
                <w:szCs w:val="28"/>
                <w:u w:val="single"/>
              </w:rPr>
              <w:t>//</w:t>
            </w:r>
            <w:ins w:id="15" w:author="Admin" w:date="2014-05-26T15:05:00Z">
              <w:r w:rsidRPr="00FD2D0C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kizokungur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@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</w:rPr>
                <w:t>.</w:t>
              </w:r>
              <w:r w:rsidRPr="00FD2D0C">
                <w:rPr>
                  <w:rStyle w:val="af1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r w:rsidRPr="00FD2D0C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F220A5" w:rsidRPr="00FD2D0C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3. 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  <w:p w:rsidR="003268A6" w:rsidRPr="00FD2D0C" w:rsidRDefault="003268A6" w:rsidP="00184406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FD2D0C">
              <w:rPr>
                <w:sz w:val="28"/>
              </w:rPr>
              <w:t xml:space="preserve">требуется предоставление заявителем документов на бумажном носителе для оказания «подуслуги»; </w:t>
            </w:r>
          </w:p>
          <w:p w:rsidR="00F220A5" w:rsidRPr="00FD2D0C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4. 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  <w:p w:rsidR="003268A6" w:rsidRPr="00FD2D0C" w:rsidRDefault="00025A6B" w:rsidP="00184406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>нет</w:t>
            </w:r>
          </w:p>
          <w:p w:rsidR="00F220A5" w:rsidRPr="00FD2D0C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5. Способ получения сведений о ходе выполнения запроса о предоставлении «подуслуги»</w:t>
            </w:r>
          </w:p>
          <w:p w:rsidR="00603C02" w:rsidRPr="00FD2D0C" w:rsidRDefault="00860999" w:rsidP="003268A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средств телефонной связи, электронной почты;</w:t>
            </w:r>
          </w:p>
          <w:p w:rsidR="00860999" w:rsidRPr="00FD2D0C" w:rsidRDefault="00860999" w:rsidP="003268A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обращении в орган предоставляющий муниципальную услугу, МФЦ</w:t>
            </w:r>
          </w:p>
          <w:p w:rsidR="00F220A5" w:rsidRPr="00FD2D0C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FD2D0C">
              <w:rPr>
                <w:b/>
                <w:bCs/>
                <w:sz w:val="28"/>
                <w:szCs w:val="28"/>
              </w:rPr>
              <w:t>6. 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  <w:p w:rsidR="00860999" w:rsidRPr="00FD2D0C" w:rsidRDefault="00860999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bCs/>
                <w:sz w:val="28"/>
                <w:szCs w:val="28"/>
              </w:rPr>
              <w:t xml:space="preserve">Жалоба на решение и действие (бездействие) органа, </w:t>
            </w:r>
            <w:r w:rsidRPr="00FD2D0C">
              <w:rPr>
                <w:sz w:val="28"/>
                <w:szCs w:val="28"/>
              </w:rPr>
              <w:t xml:space="preserve">предоставляющего муниципальную услугу, должностного лица, муниципального служащего, органа </w:t>
            </w:r>
            <w:r w:rsidRPr="00FD2D0C">
              <w:rPr>
                <w:sz w:val="28"/>
                <w:szCs w:val="28"/>
              </w:rPr>
              <w:lastRenderedPageBreak/>
              <w:t>предоставляющего муниципальную услугу, подается в письменной форме в том числе при личном приёме заявителя, или в электронной форме в орган, предоставляющий муниципальную услугу.</w:t>
            </w:r>
          </w:p>
          <w:p w:rsidR="00D51EA6" w:rsidRPr="00FD2D0C" w:rsidRDefault="00860999" w:rsidP="00FB3FC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D2D0C">
              <w:rPr>
                <w:sz w:val="28"/>
                <w:szCs w:val="28"/>
              </w:rPr>
              <w:t xml:space="preserve">Форма обращения (жалобы), по форме согласно административного регламента, предоставляемой </w:t>
            </w:r>
            <w:r w:rsidR="00301F08" w:rsidRPr="00FD2D0C">
              <w:rPr>
                <w:sz w:val="28"/>
                <w:szCs w:val="28"/>
              </w:rPr>
              <w:t>муниципальной</w:t>
            </w:r>
            <w:r w:rsidRPr="00FD2D0C">
              <w:rPr>
                <w:sz w:val="28"/>
                <w:szCs w:val="28"/>
              </w:rPr>
              <w:t xml:space="preserve"> услуг</w:t>
            </w:r>
            <w:r w:rsidR="00301F08" w:rsidRPr="00FD2D0C">
              <w:rPr>
                <w:sz w:val="28"/>
                <w:szCs w:val="28"/>
              </w:rPr>
              <w:t>и.</w:t>
            </w:r>
          </w:p>
        </w:tc>
      </w:tr>
    </w:tbl>
    <w:p w:rsidR="009E3FAF" w:rsidRPr="00FD2D0C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9E3FAF" w:rsidRPr="00FD2D0C" w:rsidRDefault="009E3FAF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DA0FA1" w:rsidRPr="00FD2D0C" w:rsidRDefault="00DA0FA1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0FA1" w:rsidRPr="00FD2D0C" w:rsidSect="007A6CD8">
          <w:pgSz w:w="16838" w:h="11906" w:orient="landscape"/>
          <w:pgMar w:top="510" w:right="510" w:bottom="510" w:left="1134" w:header="709" w:footer="709" w:gutter="0"/>
          <w:cols w:space="708"/>
          <w:docGrid w:linePitch="360"/>
        </w:sectPr>
      </w:pPr>
    </w:p>
    <w:p w:rsidR="00C91A19" w:rsidRDefault="00DA0FA1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C91A19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D2D0C" w:rsidRPr="00FD2D0C" w:rsidRDefault="00FD2D0C" w:rsidP="00FD2D0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</w:t>
      </w:r>
      <w:r w:rsidRPr="00FD2D0C">
        <w:rPr>
          <w:rFonts w:ascii="Times New Roman" w:hAnsi="Times New Roman" w:cs="Times New Roman"/>
          <w:szCs w:val="28"/>
        </w:rPr>
        <w:t>хнологическ</w:t>
      </w:r>
      <w:r>
        <w:rPr>
          <w:rFonts w:ascii="Times New Roman" w:hAnsi="Times New Roman" w:cs="Times New Roman"/>
          <w:szCs w:val="28"/>
        </w:rPr>
        <w:t>ой</w:t>
      </w:r>
      <w:r w:rsidRPr="00FD2D0C">
        <w:rPr>
          <w:rFonts w:ascii="Times New Roman" w:hAnsi="Times New Roman" w:cs="Times New Roman"/>
          <w:szCs w:val="28"/>
        </w:rPr>
        <w:t xml:space="preserve"> схем</w:t>
      </w:r>
      <w:r>
        <w:rPr>
          <w:rFonts w:ascii="Times New Roman" w:hAnsi="Times New Roman" w:cs="Times New Roman"/>
          <w:szCs w:val="28"/>
        </w:rPr>
        <w:t>е</w:t>
      </w:r>
      <w:r w:rsidRPr="00FD2D0C">
        <w:rPr>
          <w:rFonts w:ascii="Times New Roman" w:hAnsi="Times New Roman" w:cs="Times New Roman"/>
          <w:szCs w:val="28"/>
        </w:rPr>
        <w:t xml:space="preserve"> 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 xml:space="preserve"> по выдаче разрешений на ввод объекта </w:t>
      </w:r>
    </w:p>
    <w:p w:rsidR="00FD2D0C" w:rsidRP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28"/>
        </w:rPr>
      </w:pPr>
      <w:r w:rsidRPr="00FD2D0C">
        <w:rPr>
          <w:rFonts w:ascii="Times New Roman" w:hAnsi="Times New Roman" w:cs="Times New Roman"/>
          <w:szCs w:val="28"/>
        </w:rPr>
        <w:t>капитально</w:t>
      </w:r>
      <w:r>
        <w:rPr>
          <w:rFonts w:ascii="Times New Roman" w:hAnsi="Times New Roman" w:cs="Times New Roman"/>
          <w:szCs w:val="28"/>
        </w:rPr>
        <w:t>го строительства в эксплуатацию</w:t>
      </w:r>
    </w:p>
    <w:p w:rsidR="00FD2D0C" w:rsidRPr="00FD2D0C" w:rsidRDefault="00FD2D0C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FA1" w:rsidRPr="00FD2D0C" w:rsidRDefault="00DA0FA1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>Начальнику Управления имущественных, земельных</w:t>
      </w:r>
      <w:r w:rsidR="00FF0DED" w:rsidRPr="00FD2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lang w:eastAsia="ru-RU"/>
        </w:rPr>
        <w:t>отношений и градостроительства Кунгурского</w:t>
      </w:r>
      <w:r w:rsidR="00FF0DED" w:rsidRPr="00FD2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DA0FA1" w:rsidRPr="00FD2D0C" w:rsidRDefault="00FF0DED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302"/>
        <w:jc w:val="both"/>
        <w:rPr>
          <w:rFonts w:ascii="Times New Roman" w:eastAsia="Times New Roman" w:hAnsi="Times New Roman" w:cs="Times New Roman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DA0FA1" w:rsidRPr="00FD2D0C">
        <w:rPr>
          <w:rFonts w:ascii="Times New Roman" w:eastAsia="Times New Roman" w:hAnsi="Times New Roman" w:cs="Times New Roman"/>
          <w:lang w:eastAsia="ru-RU"/>
        </w:rPr>
        <w:t>С.В.Черниковой</w:t>
      </w:r>
    </w:p>
    <w:p w:rsidR="00C91A19" w:rsidRPr="00FD2D0C" w:rsidRDefault="00C91A19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>От</w:t>
      </w:r>
      <w:r w:rsidR="00FF0DED" w:rsidRPr="00FD2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lang w:eastAsia="ru-RU"/>
        </w:rPr>
        <w:t>___________________</w:t>
      </w:r>
      <w:r w:rsidR="00DA0FA1" w:rsidRPr="00FD2D0C">
        <w:rPr>
          <w:rFonts w:ascii="Times New Roman" w:eastAsia="Times New Roman" w:hAnsi="Times New Roman" w:cs="Times New Roman"/>
          <w:lang w:eastAsia="ru-RU"/>
        </w:rPr>
        <w:t>_____________</w:t>
      </w:r>
      <w:r w:rsidRPr="00FD2D0C">
        <w:rPr>
          <w:rFonts w:ascii="Times New Roman" w:eastAsia="Times New Roman" w:hAnsi="Times New Roman" w:cs="Times New Roman"/>
          <w:lang w:eastAsia="ru-RU"/>
        </w:rPr>
        <w:t>_____</w:t>
      </w:r>
    </w:p>
    <w:p w:rsidR="00C91A19" w:rsidRPr="00FD2D0C" w:rsidRDefault="00C91A19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застройщика</w:t>
      </w:r>
      <w:r w:rsidR="00DA0FA1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</w:t>
      </w:r>
    </w:p>
    <w:p w:rsidR="00C91A19" w:rsidRPr="00FD2D0C" w:rsidRDefault="00C91A19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DA0FA1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</w:p>
    <w:p w:rsidR="00DA0FA1" w:rsidRPr="00FD2D0C" w:rsidRDefault="00C91A19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- для граждан,</w:t>
      </w:r>
      <w:r w:rsidR="00DA0FA1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организации – для </w:t>
      </w:r>
    </w:p>
    <w:p w:rsidR="00FF0DED" w:rsidRPr="00FD2D0C" w:rsidRDefault="00C91A19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DA0FA1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FF0DED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DA0FA1" w:rsidRPr="00FD2D0C" w:rsidRDefault="00DA0FA1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0DED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</w:t>
      </w: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ких лиц), его почтовый индекс и адрес, адрес </w:t>
      </w:r>
    </w:p>
    <w:p w:rsidR="00DA0FA1" w:rsidRPr="00FD2D0C" w:rsidRDefault="00C91A19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A0FA1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FF0DED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DA0FA1" w:rsidRPr="00FD2D0C" w:rsidRDefault="00FF0DED" w:rsidP="00FF0DED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3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Электронной </w:t>
      </w:r>
      <w:r w:rsidR="00DA0FA1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почты, телефон)</w:t>
      </w: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before="252" w:after="0" w:line="252" w:lineRule="exact"/>
        <w:ind w:left="2772" w:right="28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ввод объекта в эксплуатацию</w:t>
      </w:r>
    </w:p>
    <w:p w:rsidR="00C91A19" w:rsidRPr="00FD2D0C" w:rsidRDefault="00C91A19" w:rsidP="00C91A19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pacing w:val="-11"/>
          <w:sz w:val="16"/>
          <w:szCs w:val="16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pacing w:val="-11"/>
          <w:sz w:val="16"/>
          <w:szCs w:val="16"/>
          <w:lang w:eastAsia="ru-RU"/>
        </w:rPr>
      </w:pPr>
    </w:p>
    <w:p w:rsidR="00C91A19" w:rsidRPr="00FD2D0C" w:rsidRDefault="00DA0FA1" w:rsidP="00C11226">
      <w:pPr>
        <w:widowControl w:val="0"/>
        <w:shd w:val="clear" w:color="auto" w:fill="FFFFFF"/>
        <w:tabs>
          <w:tab w:val="left" w:pos="7942"/>
        </w:tabs>
        <w:autoSpaceDE w:val="0"/>
        <w:autoSpaceDN w:val="0"/>
        <w:adjustRightInd w:val="0"/>
        <w:spacing w:after="0" w:line="240" w:lineRule="auto"/>
        <w:ind w:left="14" w:right="-68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91A19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со статьей 55 Градостроительного кодекса Российской Федерации прошу выдать разрешение на ввод в</w:t>
      </w:r>
      <w:r w:rsidR="00C11226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A19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эксплуатацию построенного, реконструированного объекта капитального строительства; </w:t>
      </w:r>
      <w:r w:rsidR="00C91A19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A0FA1" w:rsidRPr="00FD2D0C" w:rsidRDefault="00DA0FA1" w:rsidP="00DA0FA1">
      <w:pPr>
        <w:spacing w:after="0"/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</w:t>
      </w:r>
      <w:r w:rsidR="00C11226"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</w:t>
      </w:r>
    </w:p>
    <w:p w:rsidR="00DA0FA1" w:rsidRPr="00FD2D0C" w:rsidRDefault="00C91A19" w:rsidP="00DA0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объекта (этапа) капитального строительства</w:t>
      </w:r>
    </w:p>
    <w:p w:rsidR="00DA0FA1" w:rsidRPr="00FD2D0C" w:rsidRDefault="00DA0FA1" w:rsidP="00DA0FA1">
      <w:pPr>
        <w:spacing w:after="0"/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</w:t>
      </w:r>
      <w:r w:rsidR="00C11226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</w:t>
      </w:r>
    </w:p>
    <w:p w:rsidR="00C91A19" w:rsidRPr="00FD2D0C" w:rsidRDefault="00C91A19" w:rsidP="00DA0F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68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соответствии с проектной документацией, кадастровый номер объекта)</w:t>
      </w:r>
    </w:p>
    <w:p w:rsidR="00C91A19" w:rsidRPr="00FD2D0C" w:rsidRDefault="00C91A19" w:rsidP="00DA0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</w:t>
      </w:r>
      <w:r w:rsidR="00DA0FA1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DA0FA1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объекта капитального строительства в соответствии с государственным адресным</w:t>
      </w:r>
    </w:p>
    <w:p w:rsidR="00DA0FA1" w:rsidRPr="00FD2D0C" w:rsidRDefault="00C91A19" w:rsidP="00DA0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DA0FA1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11226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реестром с указанием реквизитов документов о присвоении, об изменении адреса)</w:t>
      </w:r>
    </w:p>
    <w:p w:rsidR="00C91A19" w:rsidRPr="00FD2D0C" w:rsidRDefault="00DA0FA1" w:rsidP="00DA0FA1">
      <w:pPr>
        <w:widowControl w:val="0"/>
        <w:shd w:val="clear" w:color="auto" w:fill="FFFFFF"/>
        <w:tabs>
          <w:tab w:val="left" w:leader="underscore" w:pos="6271"/>
          <w:tab w:val="left" w:leader="underscore" w:pos="8474"/>
        </w:tabs>
        <w:autoSpaceDE w:val="0"/>
        <w:autoSpaceDN w:val="0"/>
        <w:adjustRightInd w:val="0"/>
        <w:spacing w:after="0" w:line="240" w:lineRule="auto"/>
        <w:ind w:left="14" w:right="-685"/>
        <w:rPr>
          <w:rFonts w:ascii="Times New Roman" w:eastAsia="Times New Roman" w:hAnsi="Times New Roman" w:cs="Times New Roman"/>
          <w:spacing w:val="-5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91A19" w:rsidRPr="00FD2D0C">
        <w:rPr>
          <w:rFonts w:ascii="Times New Roman" w:eastAsia="Times New Roman" w:hAnsi="Times New Roman" w:cs="Times New Roman"/>
          <w:lang w:eastAsia="ru-RU"/>
        </w:rPr>
        <w:t>земе</w:t>
      </w:r>
      <w:r w:rsidRPr="00FD2D0C">
        <w:rPr>
          <w:rFonts w:ascii="Times New Roman" w:eastAsia="Times New Roman" w:hAnsi="Times New Roman" w:cs="Times New Roman"/>
          <w:lang w:eastAsia="ru-RU"/>
        </w:rPr>
        <w:t xml:space="preserve">льном участке </w:t>
      </w:r>
      <w:r w:rsidR="00C91A19" w:rsidRPr="00FD2D0C">
        <w:rPr>
          <w:rFonts w:ascii="Times New Roman" w:eastAsia="Times New Roman" w:hAnsi="Times New Roman" w:cs="Times New Roman"/>
          <w:lang w:eastAsia="ru-RU"/>
        </w:rPr>
        <w:t>(земельных участках)  с кадастровым н</w:t>
      </w:r>
      <w:r w:rsidR="00C91A19" w:rsidRPr="00FD2D0C">
        <w:rPr>
          <w:rFonts w:ascii="Times New Roman" w:eastAsia="Times New Roman" w:hAnsi="Times New Roman" w:cs="Times New Roman"/>
          <w:spacing w:val="-10"/>
          <w:lang w:eastAsia="ru-RU"/>
        </w:rPr>
        <w:t xml:space="preserve">омером   </w:t>
      </w:r>
      <w:r w:rsidR="00C91A19" w:rsidRPr="00FD2D0C">
        <w:rPr>
          <w:rFonts w:ascii="Times New Roman" w:eastAsia="Times New Roman" w:hAnsi="Times New Roman" w:cs="Times New Roman"/>
          <w:lang w:eastAsia="ru-RU"/>
        </w:rPr>
        <w:t>___</w:t>
      </w:r>
      <w:r w:rsidR="00C11226" w:rsidRPr="00FD2D0C">
        <w:rPr>
          <w:rFonts w:ascii="Times New Roman" w:eastAsia="Times New Roman" w:hAnsi="Times New Roman" w:cs="Times New Roman"/>
          <w:lang w:eastAsia="ru-RU"/>
        </w:rPr>
        <w:t>______________</w:t>
      </w:r>
      <w:r w:rsidRPr="00FD2D0C">
        <w:rPr>
          <w:rFonts w:ascii="Times New Roman" w:eastAsia="Times New Roman" w:hAnsi="Times New Roman" w:cs="Times New Roman"/>
          <w:lang w:eastAsia="ru-RU"/>
        </w:rPr>
        <w:t>_____</w:t>
      </w:r>
      <w:r w:rsidR="00C91A19" w:rsidRPr="00FD2D0C">
        <w:rPr>
          <w:rFonts w:ascii="Times New Roman" w:eastAsia="Times New Roman" w:hAnsi="Times New Roman" w:cs="Times New Roman"/>
          <w:lang w:eastAsia="ru-RU"/>
        </w:rPr>
        <w:t xml:space="preserve">_.  </w:t>
      </w:r>
      <w:r w:rsidR="00C91A19" w:rsidRPr="00FD2D0C">
        <w:rPr>
          <w:rFonts w:ascii="Times New Roman" w:eastAsia="Times New Roman" w:hAnsi="Times New Roman" w:cs="Times New Roman"/>
          <w:spacing w:val="-5"/>
          <w:lang w:eastAsia="ru-RU"/>
        </w:rPr>
        <w:t xml:space="preserve">строительный </w:t>
      </w:r>
      <w:r w:rsidR="00C11226" w:rsidRPr="00FD2D0C">
        <w:rPr>
          <w:rFonts w:ascii="Times New Roman" w:eastAsia="Times New Roman" w:hAnsi="Times New Roman" w:cs="Times New Roman"/>
          <w:spacing w:val="-5"/>
          <w:lang w:eastAsia="ru-RU"/>
        </w:rPr>
        <w:t>а</w:t>
      </w:r>
      <w:r w:rsidR="00C91A19" w:rsidRPr="00FD2D0C">
        <w:rPr>
          <w:rFonts w:ascii="Times New Roman" w:eastAsia="Times New Roman" w:hAnsi="Times New Roman" w:cs="Times New Roman"/>
          <w:spacing w:val="-5"/>
          <w:lang w:eastAsia="ru-RU"/>
        </w:rPr>
        <w:t>дрес_______________________</w:t>
      </w: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>_______________________________________________</w:t>
      </w:r>
      <w:r w:rsidR="00C91A19" w:rsidRPr="00FD2D0C">
        <w:rPr>
          <w:rFonts w:ascii="Times New Roman" w:eastAsia="Times New Roman" w:hAnsi="Times New Roman" w:cs="Times New Roman"/>
          <w:spacing w:val="-5"/>
          <w:lang w:eastAsia="ru-RU"/>
        </w:rPr>
        <w:t>__</w:t>
      </w:r>
    </w:p>
    <w:p w:rsidR="00C91A19" w:rsidRPr="00FD2D0C" w:rsidRDefault="00DA0FA1" w:rsidP="00DA0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-68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="00C91A19" w:rsidRPr="00FD2D0C">
        <w:rPr>
          <w:rFonts w:ascii="Times New Roman" w:eastAsia="Times New Roman" w:hAnsi="Times New Roman" w:cs="Times New Roman"/>
          <w:spacing w:val="-2"/>
          <w:lang w:eastAsia="ru-RU"/>
        </w:rPr>
        <w:t xml:space="preserve"> отношении объекта капитального строительства выдано разрешение на строительство,</w:t>
      </w:r>
      <w:r w:rsidRPr="00FD2D0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C91A19" w:rsidRPr="00FD2D0C">
        <w:rPr>
          <w:rFonts w:ascii="Times New Roman" w:eastAsia="Times New Roman" w:hAnsi="Times New Roman" w:cs="Times New Roman"/>
          <w:lang w:eastAsia="ru-RU"/>
        </w:rPr>
        <w:t>№</w:t>
      </w:r>
      <w:r w:rsidRPr="00FD2D0C">
        <w:rPr>
          <w:rFonts w:ascii="Times New Roman" w:eastAsia="Times New Roman" w:hAnsi="Times New Roman" w:cs="Times New Roman"/>
          <w:lang w:eastAsia="ru-RU"/>
        </w:rPr>
        <w:t>___________________</w:t>
      </w:r>
      <w:r w:rsidR="00C91A19" w:rsidRPr="00FD2D0C">
        <w:rPr>
          <w:rFonts w:ascii="Times New Roman" w:eastAsia="Times New Roman" w:hAnsi="Times New Roman" w:cs="Times New Roman"/>
          <w:spacing w:val="-1"/>
          <w:lang w:eastAsia="ru-RU"/>
        </w:rPr>
        <w:t>,</w:t>
      </w:r>
      <w:r w:rsidR="00C11226" w:rsidRPr="00FD2D0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C91A19" w:rsidRPr="00FD2D0C">
        <w:rPr>
          <w:rFonts w:ascii="Times New Roman" w:eastAsia="Times New Roman" w:hAnsi="Times New Roman" w:cs="Times New Roman"/>
          <w:spacing w:val="-1"/>
          <w:lang w:eastAsia="ru-RU"/>
        </w:rPr>
        <w:t>дата выдачи</w:t>
      </w:r>
      <w:r w:rsidRPr="00FD2D0C">
        <w:rPr>
          <w:rFonts w:ascii="Times New Roman" w:eastAsia="Times New Roman" w:hAnsi="Times New Roman" w:cs="Times New Roman"/>
          <w:spacing w:val="-1"/>
          <w:lang w:eastAsia="ru-RU"/>
        </w:rPr>
        <w:t xml:space="preserve"> « ___»__________________                    г.                    </w:t>
      </w:r>
      <w:r w:rsidR="00C91A19" w:rsidRPr="00FD2D0C">
        <w:rPr>
          <w:rFonts w:ascii="Times New Roman" w:eastAsia="Times New Roman" w:hAnsi="Times New Roman" w:cs="Times New Roman"/>
          <w:lang w:eastAsia="ru-RU"/>
        </w:rPr>
        <w:tab/>
      </w: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22" w:right="-68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pacing w:val="-2"/>
          <w:u w:val="single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Сведения об объекте капитального строительства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2"/>
        <w:gridCol w:w="3600"/>
        <w:gridCol w:w="1276"/>
        <w:gridCol w:w="1559"/>
        <w:gridCol w:w="1843"/>
      </w:tblGrid>
      <w:tr w:rsidR="00FD2D0C" w:rsidRPr="00FD2D0C" w:rsidTr="00C11226">
        <w:trPr>
          <w:trHeight w:hRule="exact" w:val="51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right="-6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-685" w:firstLine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Еденица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-685" w:hanging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-40" w:right="-6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FD2D0C" w:rsidRPr="00FD2D0C" w:rsidTr="00C11226">
        <w:trPr>
          <w:trHeight w:hRule="exact" w:val="447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1.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Обшие показатели вводимого в эксплуатацию объекта</w:t>
            </w:r>
          </w:p>
        </w:tc>
      </w:tr>
      <w:tr w:rsidR="00FD2D0C" w:rsidRPr="00FD2D0C" w:rsidTr="00C11226">
        <w:trPr>
          <w:trHeight w:hRule="exact" w:val="42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Строительный объем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1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 том числе надземной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2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2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 нежилых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69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655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 встроенно-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пристроенных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3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130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зданий, 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24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непроизводственного назначения</w:t>
            </w:r>
          </w:p>
        </w:tc>
      </w:tr>
      <w:tr w:rsidR="00FD2D0C" w:rsidRPr="00FD2D0C" w:rsidTr="00C11226">
        <w:trPr>
          <w:trHeight w:hRule="exact" w:val="592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807BC8" w:rsidP="00807B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      </w:t>
            </w:r>
            <w:r w:rsidR="00C91A19"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2.1 </w:t>
            </w:r>
            <w:r w:rsidR="00C91A19"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объекты </w:t>
            </w:r>
            <w:r w:rsidR="00C91A19"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(объекты здравоохранения, образования, культуры, отдыха, спорта и т.д.)</w:t>
            </w:r>
          </w:p>
        </w:tc>
      </w:tr>
      <w:tr w:rsidR="00FD2D0C" w:rsidRPr="00FD2D0C" w:rsidTr="00A94B75">
        <w:trPr>
          <w:trHeight w:hRule="exact" w:val="29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94B75">
        <w:trPr>
          <w:trHeight w:hRule="exact" w:val="29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6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4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A94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Инвалидные подъёмники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359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жилищного фонда</w:t>
            </w:r>
          </w:p>
        </w:tc>
      </w:tr>
      <w:tr w:rsidR="00FD2D0C" w:rsidRPr="00FD2D0C" w:rsidTr="00A94B75">
        <w:trPr>
          <w:trHeight w:hRule="exact" w:val="63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7C7446" w:rsidP="00A94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="00C91A19"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 площадь жилых </w:t>
            </w:r>
            <w:r w:rsidR="00C91A19"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(за </w:t>
            </w:r>
            <w:r w:rsidR="00807BC8"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  <w:r w:rsidR="00C91A19"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исключением </w:t>
            </w:r>
            <w:r w:rsidR="00C91A19"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балконов, лоджий, веранд и </w:t>
            </w:r>
            <w:r w:rsidR="00C91A19" w:rsidRPr="00FD2D0C">
              <w:rPr>
                <w:rFonts w:ascii="Times New Roman" w:eastAsia="Times New Roman" w:hAnsi="Times New Roman" w:cs="Times New Roman"/>
                <w:lang w:eastAsia="ru-RU"/>
              </w:rPr>
              <w:t>террас)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78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</w:t>
            </w:r>
            <w:r w:rsidR="00807BC8"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помещений, в том</w:t>
            </w: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числе площадь</w:t>
            </w:r>
            <w:r w:rsidR="00807BC8"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7C7446" w:rsidRPr="00FD2D0C">
              <w:rPr>
                <w:rFonts w:ascii="Times New Roman" w:eastAsia="Times New Roman" w:hAnsi="Times New Roman" w:cs="Times New Roman"/>
                <w:lang w:eastAsia="ru-RU"/>
              </w:rPr>
              <w:t>общего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в</w:t>
            </w: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7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36" w:right="6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Количество квартир/общая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площадь, всего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I </w:t>
            </w: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6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2-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З-комнатные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4-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94B75">
        <w:trPr>
          <w:trHeight w:hRule="exact" w:val="27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более чем 4-комнатные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шт./кв.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8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151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(с учетом балконов,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лоджий, веранд и террас)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6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 w:right="526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Материмы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3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423"/>
        </w:trPr>
        <w:tc>
          <w:tcPr>
            <w:tcW w:w="7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3.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Объекты производственного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673"/>
        </w:trPr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Наименование   объекта   капитального  строительства,   в   соответствии   с   проектной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документацией: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66"/>
        </w:trPr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Тип объекта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18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Произволительность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6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504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EA4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79"/>
        </w:trPr>
        <w:tc>
          <w:tcPr>
            <w:tcW w:w="7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Линейные объекты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4"/>
        </w:trPr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3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Категория (класс)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8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6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(пропускная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способность, грузооборот,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интенсивность движения)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6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Диаметры и количество </w:t>
            </w: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трубопроводов, характеристики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материалов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6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Тип (КЛ, ВЛ, КВЛ), уровень</w:t>
            </w:r>
            <w:r w:rsidR="00EA4FA7"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напряжения</w:t>
            </w: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4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линий </w:t>
            </w:r>
            <w:r w:rsidRPr="00FD2D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электропередачи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7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EA4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Перечень констр</w:t>
            </w:r>
            <w:r w:rsidR="00EA4FA7"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уктивных элементов, оказывающих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влияние на</w:t>
            </w:r>
            <w:r w:rsidR="00EA4FA7"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0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5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97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619" w:right="6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5,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FD2D0C" w:rsidRPr="00FD2D0C" w:rsidTr="00C11226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EA4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Класс энергоэффективности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1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EA4F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0"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Удельный расход тепловой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энергии на 1</w:t>
            </w:r>
            <w:r w:rsidR="00EA4FA7"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кв.м.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кВт*ч/м2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51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8"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Материалы утепления наружных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ограждающих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11226">
        <w:trPr>
          <w:trHeight w:hRule="exact" w:val="29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A19" w:rsidRPr="00FD2D0C" w:rsidRDefault="00C91A19" w:rsidP="00C91A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A19" w:rsidRPr="00FD2D0C" w:rsidRDefault="00C91A19" w:rsidP="00C91A19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-54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______________________________________          </w:t>
      </w:r>
      <w:r w:rsidR="00EA4FA7"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______________________          </w:t>
      </w:r>
      <w:r w:rsidR="00EA4FA7"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</w:t>
      </w:r>
      <w:r w:rsidR="00EA4FA7"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________________________________</w:t>
      </w:r>
    </w:p>
    <w:p w:rsidR="00C91A19" w:rsidRPr="00FD2D0C" w:rsidRDefault="00C91A19" w:rsidP="00EA4FA7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</w:t>
      </w: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– для </w:t>
      </w:r>
      <w:r w:rsidRPr="00FD2D0C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EA4FA7" w:rsidRPr="00FD2D0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</w:t>
      </w:r>
      <w:r w:rsidRPr="00FD2D0C">
        <w:rPr>
          <w:rFonts w:ascii="Times New Roman" w:eastAsia="Times New Roman" w:hAnsi="Arial" w:cs="Times New Roman"/>
          <w:sz w:val="16"/>
          <w:szCs w:val="16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FD2D0C">
        <w:rPr>
          <w:rFonts w:ascii="Arial" w:eastAsia="Times New Roman" w:hAnsi="Times New Roman" w:cs="Arial"/>
          <w:sz w:val="16"/>
          <w:szCs w:val="16"/>
          <w:lang w:eastAsia="ru-RU"/>
        </w:rPr>
        <w:tab/>
      </w:r>
      <w:r w:rsidR="00EA4FA7" w:rsidRPr="00FD2D0C">
        <w:rPr>
          <w:rFonts w:ascii="Arial" w:eastAsia="Times New Roman" w:hAnsi="Times New Roman" w:cs="Arial"/>
          <w:sz w:val="16"/>
          <w:szCs w:val="16"/>
          <w:lang w:eastAsia="ru-RU"/>
        </w:rPr>
        <w:t xml:space="preserve">                                              </w:t>
      </w:r>
      <w:r w:rsidRPr="00FD2D0C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(расшифровка подписи</w:t>
      </w:r>
      <w:r w:rsidRPr="00FD2D0C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)</w:t>
      </w:r>
    </w:p>
    <w:p w:rsidR="00C91A19" w:rsidRPr="00FD2D0C" w:rsidRDefault="00C91A19" w:rsidP="00C91A19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граждан, полное наименование для</w:t>
      </w:r>
    </w:p>
    <w:p w:rsidR="00C91A19" w:rsidRPr="00FD2D0C" w:rsidRDefault="00C91A19" w:rsidP="00C91A19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юридических лиц)</w:t>
      </w:r>
    </w:p>
    <w:p w:rsidR="00C91A19" w:rsidRPr="00FD2D0C" w:rsidRDefault="00C91A19" w:rsidP="00C91A19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1A19" w:rsidRPr="00FD2D0C" w:rsidRDefault="00C91A19" w:rsidP="00C91A19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"</w:t>
      </w: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D2D0C">
        <w:rPr>
          <w:rFonts w:ascii="Times New Roman" w:eastAsiaTheme="minorEastAsia" w:hAnsi="Times New Roman" w:cs="Times New Roman"/>
          <w:spacing w:val="-9"/>
          <w:sz w:val="20"/>
          <w:szCs w:val="20"/>
          <w:lang w:eastAsia="ru-RU"/>
        </w:rPr>
        <w:t xml:space="preserve">20 </w:t>
      </w:r>
      <w:r w:rsidR="00EA4FA7" w:rsidRPr="00FD2D0C">
        <w:rPr>
          <w:rFonts w:ascii="Times New Roman" w:eastAsiaTheme="minorEastAsia" w:hAnsi="Times New Roman" w:cs="Times New Roman"/>
          <w:spacing w:val="-9"/>
          <w:sz w:val="20"/>
          <w:szCs w:val="20"/>
          <w:lang w:eastAsia="ru-RU"/>
        </w:rPr>
        <w:t xml:space="preserve">   </w:t>
      </w:r>
      <w:r w:rsidRPr="00FD2D0C">
        <w:rPr>
          <w:rFonts w:ascii="Times New Roman" w:eastAsiaTheme="minorEastAsia" w:hAnsi="Times New Roman" w:cs="Times New Roman"/>
          <w:spacing w:val="-9"/>
          <w:sz w:val="20"/>
          <w:szCs w:val="20"/>
          <w:lang w:eastAsia="ru-RU"/>
        </w:rPr>
        <w:t xml:space="preserve">    </w:t>
      </w:r>
      <w:r w:rsidRPr="00FD2D0C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г.</w:t>
      </w:r>
    </w:p>
    <w:p w:rsidR="00C91A19" w:rsidRPr="00FD2D0C" w:rsidRDefault="00C91A19" w:rsidP="00C91A19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FD2D0C" w:rsidRDefault="00FD2D0C" w:rsidP="009E3FAF">
      <w:pPr>
        <w:rPr>
          <w:rFonts w:ascii="Times New Roman" w:hAnsi="Times New Roman" w:cs="Times New Roman"/>
          <w:sz w:val="28"/>
          <w:szCs w:val="28"/>
        </w:rPr>
      </w:pPr>
    </w:p>
    <w:p w:rsidR="00FD2D0C" w:rsidRPr="00FD2D0C" w:rsidRDefault="00FD2D0C" w:rsidP="009E3FAF">
      <w:pPr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</w:p>
    <w:p w:rsidR="00FD2D0C" w:rsidRDefault="00FD2D0C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FF0" w:rsidRDefault="007F6FF0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D2D0C" w:rsidRPr="00FD2D0C" w:rsidRDefault="00FD2D0C" w:rsidP="00FD2D0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</w:t>
      </w:r>
      <w:r w:rsidRPr="00FD2D0C">
        <w:rPr>
          <w:rFonts w:ascii="Times New Roman" w:hAnsi="Times New Roman" w:cs="Times New Roman"/>
          <w:szCs w:val="28"/>
        </w:rPr>
        <w:t>хнологическ</w:t>
      </w:r>
      <w:r>
        <w:rPr>
          <w:rFonts w:ascii="Times New Roman" w:hAnsi="Times New Roman" w:cs="Times New Roman"/>
          <w:szCs w:val="28"/>
        </w:rPr>
        <w:t>ой</w:t>
      </w:r>
      <w:r w:rsidRPr="00FD2D0C">
        <w:rPr>
          <w:rFonts w:ascii="Times New Roman" w:hAnsi="Times New Roman" w:cs="Times New Roman"/>
          <w:szCs w:val="28"/>
        </w:rPr>
        <w:t xml:space="preserve"> схем</w:t>
      </w:r>
      <w:r>
        <w:rPr>
          <w:rFonts w:ascii="Times New Roman" w:hAnsi="Times New Roman" w:cs="Times New Roman"/>
          <w:szCs w:val="28"/>
        </w:rPr>
        <w:t>е</w:t>
      </w:r>
      <w:r w:rsidRPr="00FD2D0C">
        <w:rPr>
          <w:rFonts w:ascii="Times New Roman" w:hAnsi="Times New Roman" w:cs="Times New Roman"/>
          <w:szCs w:val="28"/>
        </w:rPr>
        <w:t xml:space="preserve"> 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 xml:space="preserve"> по выдаче разрешений на ввод объекта </w:t>
      </w:r>
    </w:p>
    <w:p w:rsidR="00FD2D0C" w:rsidRP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28"/>
        </w:rPr>
      </w:pPr>
      <w:r w:rsidRPr="00FD2D0C">
        <w:rPr>
          <w:rFonts w:ascii="Times New Roman" w:hAnsi="Times New Roman" w:cs="Times New Roman"/>
          <w:szCs w:val="28"/>
        </w:rPr>
        <w:t>капитального строительства в эксплуатацию.</w:t>
      </w:r>
    </w:p>
    <w:p w:rsidR="00FD2D0C" w:rsidRPr="00FD2D0C" w:rsidRDefault="00FD2D0C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FF0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jc w:val="both"/>
        <w:rPr>
          <w:rFonts w:ascii="Times New Roman" w:eastAsia="Times New Roman" w:hAnsi="Times New Roman" w:cs="Times New Roman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>Начальнику Управления имущественных, земельных</w:t>
      </w:r>
      <w:r w:rsidR="00A1530F" w:rsidRPr="00FD2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lang w:eastAsia="ru-RU"/>
        </w:rPr>
        <w:t>отношений и градостроительства Кунгурского</w:t>
      </w:r>
      <w:r w:rsidR="00A1530F" w:rsidRPr="00FD2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7F6FF0" w:rsidRPr="00FD2D0C" w:rsidRDefault="00A1530F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both"/>
        <w:rPr>
          <w:rFonts w:ascii="Times New Roman" w:eastAsia="Times New Roman" w:hAnsi="Times New Roman" w:cs="Times New Roman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7F6FF0" w:rsidRPr="00FD2D0C">
        <w:rPr>
          <w:rFonts w:ascii="Times New Roman" w:eastAsia="Times New Roman" w:hAnsi="Times New Roman" w:cs="Times New Roman"/>
          <w:lang w:eastAsia="ru-RU"/>
        </w:rPr>
        <w:t>С.В.Черниковой</w:t>
      </w:r>
    </w:p>
    <w:p w:rsidR="007F6FF0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jc w:val="both"/>
        <w:rPr>
          <w:rFonts w:ascii="Times New Roman" w:eastAsia="Times New Roman" w:hAnsi="Times New Roman" w:cs="Times New Roman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FD2D0C">
        <w:rPr>
          <w:rFonts w:ascii="Times New Roman" w:eastAsia="Times New Roman" w:hAnsi="Times New Roman" w:cs="Times New Roman"/>
          <w:b/>
          <w:u w:val="single"/>
          <w:lang w:eastAsia="ru-RU"/>
        </w:rPr>
        <w:t>Иванова Ивана Ивановича</w:t>
      </w:r>
      <w:r w:rsidRPr="00FD2D0C">
        <w:rPr>
          <w:rFonts w:ascii="Times New Roman" w:eastAsia="Times New Roman" w:hAnsi="Times New Roman" w:cs="Times New Roman"/>
          <w:lang w:eastAsia="ru-RU"/>
        </w:rPr>
        <w:t>____</w:t>
      </w:r>
    </w:p>
    <w:p w:rsidR="007F6FF0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застройщика (фамилия, имя, отчество</w:t>
      </w:r>
    </w:p>
    <w:p w:rsidR="007F6FF0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</w:t>
      </w:r>
      <w:r w:rsidRPr="00FD2D0C">
        <w:rPr>
          <w:rFonts w:ascii="Times New Roman" w:eastAsia="Times New Roman" w:hAnsi="Times New Roman" w:cs="Times New Roman"/>
          <w:b/>
          <w:u w:val="single"/>
          <w:lang w:eastAsia="ru-RU"/>
        </w:rPr>
        <w:t>Кунгурский район д. Весёлая</w:t>
      </w:r>
      <w:r w:rsidR="00957AC2" w:rsidRPr="00FD2D0C">
        <w:rPr>
          <w:rFonts w:ascii="Times New Roman" w:eastAsia="Times New Roman" w:hAnsi="Times New Roman" w:cs="Times New Roman"/>
          <w:b/>
          <w:u w:val="single"/>
          <w:lang w:eastAsia="ru-RU"/>
        </w:rPr>
        <w:t>, ул. Главная</w:t>
      </w:r>
      <w:r w:rsidR="00A1530F" w:rsidRPr="00FD2D0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F6FF0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для граждан, полное наименование организации – для </w:t>
      </w:r>
    </w:p>
    <w:p w:rsidR="007F6FF0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A1530F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7F6FF0" w:rsidRPr="00FD2D0C" w:rsidRDefault="00A1530F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</w:t>
      </w:r>
      <w:r w:rsidR="007F6FF0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ких лиц), его почтовый индекс и адрес, адрес </w:t>
      </w:r>
    </w:p>
    <w:p w:rsidR="007F6FF0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A1530F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A1530F" w:rsidRPr="00FD2D0C" w:rsidRDefault="007F6FF0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4395" w:right="-6" w:firstLine="12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530F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почты</w:t>
      </w:r>
      <w:r w:rsidR="00A1530F" w:rsidRPr="00FD2D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7F6FF0" w:rsidRPr="00FD2D0C" w:rsidRDefault="00A1530F" w:rsidP="00A1530F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957AC2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7AC2" w:rsidRPr="00FD2D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тел. 89048999369</w:t>
      </w:r>
      <w:r w:rsidR="007F6FF0" w:rsidRPr="00FD2D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r w:rsidR="00CC6853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before="252" w:after="0" w:line="252" w:lineRule="exact"/>
        <w:ind w:left="2772" w:right="28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ввод объекта в эксплуатацию</w:t>
      </w:r>
    </w:p>
    <w:p w:rsidR="007F6FF0" w:rsidRPr="00FD2D0C" w:rsidRDefault="007F6FF0" w:rsidP="007F6FF0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pacing w:val="-11"/>
          <w:sz w:val="16"/>
          <w:szCs w:val="16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pacing w:val="-11"/>
          <w:sz w:val="16"/>
          <w:szCs w:val="16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tabs>
          <w:tab w:val="left" w:pos="7942"/>
        </w:tabs>
        <w:autoSpaceDE w:val="0"/>
        <w:autoSpaceDN w:val="0"/>
        <w:adjustRightInd w:val="0"/>
        <w:spacing w:after="0" w:line="240" w:lineRule="auto"/>
        <w:ind w:left="14" w:right="-6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55 Градостроительного кодекса Российской Федерации прошу выдать разрешение на ввод в</w:t>
      </w:r>
    </w:p>
    <w:p w:rsidR="007F6FF0" w:rsidRPr="00FD2D0C" w:rsidRDefault="007F6FF0" w:rsidP="007F6FF0">
      <w:pPr>
        <w:widowControl w:val="0"/>
        <w:shd w:val="clear" w:color="auto" w:fill="FFFFFF"/>
        <w:tabs>
          <w:tab w:val="left" w:pos="7942"/>
        </w:tabs>
        <w:autoSpaceDE w:val="0"/>
        <w:autoSpaceDN w:val="0"/>
        <w:adjustRightInd w:val="0"/>
        <w:spacing w:after="0" w:line="240" w:lineRule="auto"/>
        <w:ind w:left="14" w:right="25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эксплуатацию построенного, реконструированного объекта капитального строительства; 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F6FF0" w:rsidRPr="00FD2D0C" w:rsidRDefault="00CC6853" w:rsidP="00A1530F">
      <w:pPr>
        <w:spacing w:after="0"/>
        <w:ind w:right="-302"/>
      </w:pPr>
      <w:r w:rsidRPr="00FD2D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магазина</w:t>
      </w:r>
      <w:r w:rsidR="007F6FF0"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="007F6FF0"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________________________________________________________________</w:t>
      </w: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__________________________________________</w:t>
      </w:r>
      <w:r w:rsidR="007F6FF0"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</w:t>
      </w:r>
      <w:r w:rsidR="00A1530F"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объекта (этапа) капитального строительства</w:t>
      </w:r>
    </w:p>
    <w:p w:rsidR="007F6FF0" w:rsidRPr="00FD2D0C" w:rsidRDefault="007F6FF0" w:rsidP="00A1530F">
      <w:pPr>
        <w:spacing w:after="0"/>
        <w:ind w:right="-302"/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</w:t>
      </w:r>
      <w:r w:rsidR="00A1530F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____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</w:t>
      </w:r>
      <w:r w:rsidR="00A1530F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   _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68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соответствии с проектной документацией, кадастровый номер объекта)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</w:t>
      </w:r>
      <w:r w:rsidRPr="00FD2D0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CC6853" w:rsidRPr="00FD2D0C">
        <w:rPr>
          <w:rFonts w:ascii="Times New Roman" w:eastAsia="Times New Roman" w:hAnsi="Times New Roman" w:cs="Times New Roman"/>
          <w:b/>
          <w:lang w:eastAsia="ru-RU"/>
        </w:rPr>
        <w:t>Кунгурский район, д. Весёлая ул. Центральная,6</w:t>
      </w:r>
      <w:r w:rsidRPr="00FD2D0C">
        <w:rPr>
          <w:rFonts w:ascii="Times New Roman" w:eastAsia="Times New Roman" w:hAnsi="Times New Roman" w:cs="Times New Roman"/>
          <w:b/>
          <w:lang w:eastAsia="ru-RU"/>
        </w:rPr>
        <w:t>_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объекта капитального строительства в соответствии с государственным адресным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A1530F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5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реестром с указанием реквизитов документов о присвоении, об изменении адреса)</w:t>
      </w:r>
    </w:p>
    <w:p w:rsidR="00CC6853" w:rsidRPr="00FD2D0C" w:rsidRDefault="007F6FF0" w:rsidP="007F6FF0">
      <w:pPr>
        <w:widowControl w:val="0"/>
        <w:shd w:val="clear" w:color="auto" w:fill="FFFFFF"/>
        <w:tabs>
          <w:tab w:val="left" w:leader="underscore" w:pos="6271"/>
          <w:tab w:val="left" w:leader="underscore" w:pos="8474"/>
        </w:tabs>
        <w:autoSpaceDE w:val="0"/>
        <w:autoSpaceDN w:val="0"/>
        <w:adjustRightInd w:val="0"/>
        <w:spacing w:after="0" w:line="240" w:lineRule="auto"/>
        <w:ind w:left="14" w:right="-685"/>
        <w:rPr>
          <w:rFonts w:ascii="Times New Roman" w:eastAsia="Times New Roman" w:hAnsi="Times New Roman" w:cs="Times New Roman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>на земельном участке (земельных участках)  с кадастровым н</w:t>
      </w:r>
      <w:r w:rsidRPr="00FD2D0C">
        <w:rPr>
          <w:rFonts w:ascii="Times New Roman" w:eastAsia="Times New Roman" w:hAnsi="Times New Roman" w:cs="Times New Roman"/>
          <w:spacing w:val="-10"/>
          <w:lang w:eastAsia="ru-RU"/>
        </w:rPr>
        <w:t xml:space="preserve">омером   </w:t>
      </w:r>
      <w:r w:rsidR="00CC6853" w:rsidRPr="00FD2D0C">
        <w:rPr>
          <w:rFonts w:ascii="Times New Roman" w:eastAsia="Times New Roman" w:hAnsi="Times New Roman" w:cs="Times New Roman"/>
          <w:b/>
          <w:lang w:eastAsia="ru-RU"/>
        </w:rPr>
        <w:t>59:24:000:0101:001</w:t>
      </w:r>
      <w:r w:rsidRPr="00FD2D0C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7F6FF0" w:rsidRPr="00FD2D0C" w:rsidRDefault="00CC6853" w:rsidP="007F6FF0">
      <w:pPr>
        <w:widowControl w:val="0"/>
        <w:shd w:val="clear" w:color="auto" w:fill="FFFFFF"/>
        <w:tabs>
          <w:tab w:val="left" w:leader="underscore" w:pos="6271"/>
          <w:tab w:val="left" w:leader="underscore" w:pos="8474"/>
        </w:tabs>
        <w:autoSpaceDE w:val="0"/>
        <w:autoSpaceDN w:val="0"/>
        <w:adjustRightInd w:val="0"/>
        <w:spacing w:after="0" w:line="240" w:lineRule="auto"/>
        <w:ind w:left="14" w:right="-685"/>
        <w:rPr>
          <w:rFonts w:ascii="Times New Roman" w:eastAsia="Times New Roman" w:hAnsi="Times New Roman" w:cs="Times New Roman"/>
          <w:spacing w:val="-5"/>
          <w:lang w:eastAsia="ru-RU"/>
        </w:rPr>
      </w:pP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>строительный адрес:</w:t>
      </w:r>
      <w:r w:rsidRPr="00FD2D0C">
        <w:rPr>
          <w:rFonts w:ascii="Times New Roman" w:eastAsia="Times New Roman" w:hAnsi="Times New Roman" w:cs="Times New Roman"/>
          <w:b/>
          <w:lang w:eastAsia="ru-RU"/>
        </w:rPr>
        <w:t xml:space="preserve"> Кунгурский рай</w:t>
      </w:r>
      <w:r w:rsidR="00A1530F" w:rsidRPr="00FD2D0C">
        <w:rPr>
          <w:rFonts w:ascii="Times New Roman" w:eastAsia="Times New Roman" w:hAnsi="Times New Roman" w:cs="Times New Roman"/>
          <w:b/>
          <w:lang w:eastAsia="ru-RU"/>
        </w:rPr>
        <w:t>он, д. Весёлая ул. Центральная,6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-68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2"/>
          <w:lang w:eastAsia="ru-RU"/>
        </w:rPr>
        <w:t xml:space="preserve">В отношении объекта капитального строительства выдано разрешение на строительство, </w:t>
      </w:r>
      <w:r w:rsidRPr="00FD2D0C">
        <w:rPr>
          <w:rFonts w:ascii="Times New Roman" w:eastAsia="Times New Roman" w:hAnsi="Times New Roman" w:cs="Times New Roman"/>
          <w:b/>
          <w:lang w:eastAsia="ru-RU"/>
        </w:rPr>
        <w:t>№_</w:t>
      </w:r>
      <w:r w:rsidR="00CC6853" w:rsidRPr="00FD2D0C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CC6853" w:rsidRPr="00FD2D0C">
        <w:rPr>
          <w:rFonts w:ascii="Times New Roman" w:eastAsia="Times New Roman" w:hAnsi="Times New Roman" w:cs="Times New Roman"/>
          <w:b/>
          <w:lang w:eastAsia="ru-RU"/>
        </w:rPr>
        <w:t xml:space="preserve"> 2479/2011-</w:t>
      </w:r>
      <w:r w:rsidR="00541E00" w:rsidRPr="00FD2D0C">
        <w:rPr>
          <w:rFonts w:ascii="Times New Roman" w:eastAsia="Times New Roman" w:hAnsi="Times New Roman" w:cs="Times New Roman"/>
          <w:b/>
          <w:lang w:eastAsia="ru-RU"/>
        </w:rPr>
        <w:t>1000</w:t>
      </w:r>
      <w:r w:rsidRPr="00FD2D0C">
        <w:rPr>
          <w:rFonts w:ascii="Times New Roman" w:eastAsia="Times New Roman" w:hAnsi="Times New Roman" w:cs="Times New Roman"/>
          <w:spacing w:val="-1"/>
          <w:lang w:eastAsia="ru-RU"/>
        </w:rPr>
        <w:t>,</w:t>
      </w:r>
      <w:r w:rsidR="00A1530F" w:rsidRPr="00FD2D0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1"/>
          <w:lang w:eastAsia="ru-RU"/>
        </w:rPr>
        <w:t xml:space="preserve">дата выдачи « </w:t>
      </w:r>
      <w:r w:rsidR="00541E00" w:rsidRPr="00FD2D0C">
        <w:rPr>
          <w:rFonts w:ascii="Times New Roman" w:eastAsia="Times New Roman" w:hAnsi="Times New Roman" w:cs="Times New Roman"/>
          <w:spacing w:val="-1"/>
          <w:lang w:eastAsia="ru-RU"/>
        </w:rPr>
        <w:t>01</w:t>
      </w:r>
      <w:r w:rsidRPr="00FD2D0C">
        <w:rPr>
          <w:rFonts w:ascii="Times New Roman" w:eastAsia="Times New Roman" w:hAnsi="Times New Roman" w:cs="Times New Roman"/>
          <w:spacing w:val="-1"/>
          <w:lang w:eastAsia="ru-RU"/>
        </w:rPr>
        <w:t>»</w:t>
      </w:r>
      <w:r w:rsidR="00541E00" w:rsidRPr="00FD2D0C">
        <w:rPr>
          <w:rFonts w:ascii="Times New Roman" w:eastAsia="Times New Roman" w:hAnsi="Times New Roman" w:cs="Times New Roman"/>
          <w:spacing w:val="-1"/>
          <w:lang w:eastAsia="ru-RU"/>
        </w:rPr>
        <w:t xml:space="preserve"> января 2010</w:t>
      </w:r>
      <w:r w:rsidRPr="00FD2D0C">
        <w:rPr>
          <w:rFonts w:ascii="Times New Roman" w:eastAsia="Times New Roman" w:hAnsi="Times New Roman" w:cs="Times New Roman"/>
          <w:spacing w:val="-1"/>
          <w:lang w:eastAsia="ru-RU"/>
        </w:rPr>
        <w:t xml:space="preserve"> г.                    </w:t>
      </w:r>
      <w:r w:rsidRPr="00FD2D0C">
        <w:rPr>
          <w:rFonts w:ascii="Times New Roman" w:eastAsia="Times New Roman" w:hAnsi="Times New Roman" w:cs="Times New Roman"/>
          <w:lang w:eastAsia="ru-RU"/>
        </w:rPr>
        <w:tab/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22" w:right="-68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pacing w:val="-2"/>
          <w:u w:val="single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Сведения об объекте капитального строительства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2"/>
        <w:gridCol w:w="3600"/>
        <w:gridCol w:w="1276"/>
        <w:gridCol w:w="1275"/>
        <w:gridCol w:w="1985"/>
      </w:tblGrid>
      <w:tr w:rsidR="00FD2D0C" w:rsidRPr="00FD2D0C" w:rsidTr="00A1530F">
        <w:trPr>
          <w:trHeight w:hRule="exact" w:val="51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right="-6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-685" w:firstLine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-685" w:hanging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-40" w:right="-68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FD2D0C" w:rsidRPr="00FD2D0C" w:rsidTr="009C1D33">
        <w:trPr>
          <w:trHeight w:hRule="exact" w:val="388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1.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Обшие показатели вводимого в эксплуатацию объекта</w:t>
            </w:r>
          </w:p>
        </w:tc>
      </w:tr>
      <w:tr w:rsidR="00FD2D0C" w:rsidRPr="00FD2D0C" w:rsidTr="00A1530F">
        <w:trPr>
          <w:trHeight w:hRule="exact" w:val="42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Строительный объем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541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FD2D0C" w:rsidRPr="00FD2D0C" w:rsidTr="00A1530F">
        <w:trPr>
          <w:trHeight w:hRule="exact" w:val="41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 том числе надземной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FD2D0C" w:rsidRPr="00FD2D0C" w:rsidTr="009C1D33">
        <w:trPr>
          <w:trHeight w:hRule="exact" w:val="27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FD2D0C" w:rsidRPr="00FD2D0C" w:rsidTr="00A1530F">
        <w:trPr>
          <w:trHeight w:hRule="exact" w:val="42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 нежилых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FD2D0C" w:rsidRPr="00FD2D0C" w:rsidTr="00A1530F">
        <w:trPr>
          <w:trHeight w:hRule="exact" w:val="69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655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 встроенно-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пристроенных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D2D0C" w:rsidRPr="00FD2D0C" w:rsidTr="00A1530F">
        <w:trPr>
          <w:trHeight w:hRule="exact" w:val="43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130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зданий, 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541E0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2D0C" w:rsidRPr="00FD2D0C" w:rsidTr="009C1D33">
        <w:trPr>
          <w:trHeight w:hRule="exact" w:val="364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непроизводственного назначения</w:t>
            </w:r>
          </w:p>
        </w:tc>
      </w:tr>
      <w:tr w:rsidR="00FD2D0C" w:rsidRPr="00FD2D0C" w:rsidTr="009C1D33">
        <w:trPr>
          <w:trHeight w:hRule="exact" w:val="63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      2.1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объекты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(объекты здравоохранения, образования, культуры, отдыха, спорта и т.д.)</w:t>
            </w:r>
          </w:p>
        </w:tc>
      </w:tr>
      <w:tr w:rsidR="00FD2D0C" w:rsidRPr="00FD2D0C" w:rsidTr="009C1D33">
        <w:trPr>
          <w:trHeight w:hRule="exact" w:val="29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9C1D33">
        <w:trPr>
          <w:trHeight w:hRule="exact" w:val="29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6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2D0C" w:rsidRPr="00FD2D0C" w:rsidTr="009C1D33">
        <w:trPr>
          <w:trHeight w:hRule="exact" w:val="29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300A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52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Инвалидные подъёмники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Бетонный ленточный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Бетонный ленточный</w:t>
            </w:r>
          </w:p>
        </w:tc>
      </w:tr>
      <w:tr w:rsidR="00FD2D0C" w:rsidRPr="00FD2D0C" w:rsidTr="00A1530F">
        <w:trPr>
          <w:trHeight w:hRule="exact" w:val="28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кирпич</w:t>
            </w:r>
          </w:p>
        </w:tc>
      </w:tr>
      <w:tr w:rsidR="00FD2D0C" w:rsidRPr="00FD2D0C" w:rsidTr="00A1530F">
        <w:trPr>
          <w:trHeight w:hRule="exact" w:val="27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ж/б плиты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ж/б плиты</w:t>
            </w:r>
          </w:p>
        </w:tc>
      </w:tr>
      <w:tr w:rsidR="00FD2D0C" w:rsidRPr="00FD2D0C" w:rsidTr="00A1530F">
        <w:trPr>
          <w:trHeight w:hRule="exact" w:val="29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черепица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300AB5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черепица</w:t>
            </w:r>
          </w:p>
        </w:tc>
      </w:tr>
      <w:tr w:rsidR="00FD2D0C" w:rsidRPr="00FD2D0C" w:rsidTr="00A1530F">
        <w:trPr>
          <w:trHeight w:hRule="exact" w:val="27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359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жилищного фонда</w:t>
            </w:r>
          </w:p>
        </w:tc>
      </w:tr>
      <w:tr w:rsidR="00FD2D0C" w:rsidRPr="00FD2D0C" w:rsidTr="009C1D33">
        <w:trPr>
          <w:trHeight w:hRule="exact" w:val="63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9C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(за   исключением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балконов, лоджий, веранд 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террас)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78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 помещений, в том</w:t>
            </w: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числе площадь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общего имущества в</w:t>
            </w: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многоквартирном доме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7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36" w:right="6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Количество квартир/общая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площадь, всего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4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I </w:t>
            </w: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46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2-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4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З-комнатные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4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4-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48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более чем 4-комнатные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шт./кв.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8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151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(с учетом балконов,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лоджий, веранд и террас)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6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 w:right="526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8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Материмы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43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423"/>
        </w:trPr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3.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Объекты производственного назначения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673"/>
        </w:trPr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541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Наименование   объекта   капитального строительства, в   соответствии   с   проектной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документацией: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66"/>
        </w:trPr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объекта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18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Произволительность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66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504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4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0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79"/>
        </w:trPr>
        <w:tc>
          <w:tcPr>
            <w:tcW w:w="7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Линейные объекты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4"/>
        </w:trPr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3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Категория (класс)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87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6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(пропускная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способность, грузооборот,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интенсивность движения)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6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Диаметры и количество </w:t>
            </w: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трубопроводов, характеристики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материалов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63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Тип (КЛ, ВЛ, КВЛ), уровень напряжения</w:t>
            </w: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4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линий </w:t>
            </w:r>
            <w:r w:rsidRPr="00FD2D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электропередачи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72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F6FF0" w:rsidRPr="00FD2D0C" w:rsidRDefault="007F6FF0" w:rsidP="00C147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0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5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97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619" w:right="6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5,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FD2D0C" w:rsidRPr="00FD2D0C" w:rsidTr="00A1530F">
        <w:trPr>
          <w:trHeight w:hRule="exact" w:val="279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Класс энергоэффективности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1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0"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Удельный расход тепловой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энергии на 1кв.м. 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кВт*ч/м2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511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8"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Материалы утепления наружных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ограждающих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A1530F">
        <w:trPr>
          <w:trHeight w:hRule="exact" w:val="295"/>
        </w:trPr>
        <w:tc>
          <w:tcPr>
            <w:tcW w:w="4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FF0" w:rsidRPr="00FD2D0C" w:rsidRDefault="007F6FF0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6FF0" w:rsidRPr="00FD2D0C" w:rsidRDefault="007F6FF0" w:rsidP="007F6FF0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-543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__</w:t>
      </w:r>
      <w:r w:rsidR="00541E00" w:rsidRPr="00FD2D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541E00" w:rsidRPr="00FD2D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Иванов И.И</w:t>
      </w:r>
      <w:r w:rsidR="00541E00" w:rsidRPr="00FD2D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.________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                                 ______________________                                                  </w:t>
      </w:r>
      <w:r w:rsidR="00541E00"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</w:t>
      </w:r>
    </w:p>
    <w:p w:rsidR="00541E00" w:rsidRPr="00FD2D0C" w:rsidRDefault="007F6FF0" w:rsidP="00541E00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</w:t>
      </w: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– для </w:t>
      </w:r>
      <w:r w:rsidRPr="00FD2D0C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</w:t>
      </w:r>
      <w:r w:rsidRPr="00FD2D0C">
        <w:rPr>
          <w:rFonts w:ascii="Times New Roman" w:eastAsia="Times New Roman" w:hAnsi="Arial" w:cs="Times New Roman"/>
          <w:sz w:val="16"/>
          <w:szCs w:val="16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FD2D0C">
        <w:rPr>
          <w:rFonts w:ascii="Arial" w:eastAsia="Times New Roman" w:hAnsi="Times New Roman" w:cs="Arial"/>
          <w:sz w:val="16"/>
          <w:szCs w:val="16"/>
          <w:lang w:eastAsia="ru-RU"/>
        </w:rPr>
        <w:tab/>
        <w:t xml:space="preserve">                                              </w:t>
      </w:r>
    </w:p>
    <w:p w:rsidR="007F6FF0" w:rsidRPr="00FD2D0C" w:rsidRDefault="007F6FF0" w:rsidP="00541E00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граждан, полное наименование для</w:t>
      </w:r>
    </w:p>
    <w:p w:rsidR="007F6FF0" w:rsidRPr="00FD2D0C" w:rsidRDefault="007F6FF0" w:rsidP="007F6FF0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юридических лиц)</w:t>
      </w:r>
    </w:p>
    <w:p w:rsidR="007F6FF0" w:rsidRPr="00FD2D0C" w:rsidRDefault="007F6FF0" w:rsidP="007F6FF0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FF0" w:rsidRPr="00FD2D0C" w:rsidRDefault="007F6FF0" w:rsidP="007F6FF0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>"</w:t>
      </w:r>
      <w:r w:rsidR="00541E00" w:rsidRPr="00FD2D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01</w:t>
      </w:r>
      <w:r w:rsidRPr="00FD2D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"</w:t>
      </w:r>
      <w:r w:rsidR="00541E00" w:rsidRPr="00FD2D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января 2015</w:t>
      </w:r>
      <w:r w:rsidRPr="00FD2D0C">
        <w:rPr>
          <w:rFonts w:ascii="Times New Roman" w:eastAsiaTheme="minorEastAsia" w:hAnsi="Times New Roman" w:cs="Times New Roman"/>
          <w:b/>
          <w:spacing w:val="-9"/>
          <w:sz w:val="20"/>
          <w:szCs w:val="20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г.</w:t>
      </w:r>
    </w:p>
    <w:p w:rsidR="007F6FF0" w:rsidRPr="00FD2D0C" w:rsidRDefault="007F6FF0" w:rsidP="007F6FF0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6FF0" w:rsidRPr="00FD2D0C" w:rsidRDefault="007F6FF0" w:rsidP="007F6FF0">
      <w:pPr>
        <w:rPr>
          <w:rFonts w:ascii="Times New Roman" w:hAnsi="Times New Roman" w:cs="Times New Roman"/>
          <w:sz w:val="28"/>
          <w:szCs w:val="28"/>
        </w:rPr>
      </w:pPr>
    </w:p>
    <w:p w:rsidR="007F6FF0" w:rsidRPr="00FD2D0C" w:rsidRDefault="007F6FF0" w:rsidP="007F6FF0">
      <w:pPr>
        <w:rPr>
          <w:rFonts w:ascii="Times New Roman" w:hAnsi="Times New Roman" w:cs="Times New Roman"/>
          <w:sz w:val="28"/>
          <w:szCs w:val="28"/>
        </w:rPr>
      </w:pPr>
    </w:p>
    <w:p w:rsidR="007F6FF0" w:rsidRPr="00FD2D0C" w:rsidRDefault="007F6FF0" w:rsidP="007F6FF0">
      <w:pPr>
        <w:rPr>
          <w:rFonts w:ascii="Times New Roman" w:hAnsi="Times New Roman" w:cs="Times New Roman"/>
          <w:sz w:val="28"/>
          <w:szCs w:val="28"/>
        </w:rPr>
      </w:pPr>
    </w:p>
    <w:p w:rsidR="00C91A19" w:rsidRPr="00FD2D0C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C91A19" w:rsidRDefault="00C91A19" w:rsidP="009E3FAF">
      <w:pPr>
        <w:rPr>
          <w:rFonts w:ascii="Times New Roman" w:hAnsi="Times New Roman" w:cs="Times New Roman"/>
          <w:sz w:val="28"/>
          <w:szCs w:val="28"/>
        </w:rPr>
      </w:pPr>
    </w:p>
    <w:p w:rsidR="00FD2D0C" w:rsidRDefault="00FD2D0C" w:rsidP="009E3FAF">
      <w:pPr>
        <w:rPr>
          <w:rFonts w:ascii="Times New Roman" w:hAnsi="Times New Roman" w:cs="Times New Roman"/>
          <w:sz w:val="28"/>
          <w:szCs w:val="28"/>
        </w:rPr>
      </w:pPr>
    </w:p>
    <w:p w:rsidR="00FD2D0C" w:rsidRDefault="00FD2D0C" w:rsidP="009E3FAF">
      <w:pPr>
        <w:rPr>
          <w:rFonts w:ascii="Times New Roman" w:hAnsi="Times New Roman" w:cs="Times New Roman"/>
          <w:sz w:val="28"/>
          <w:szCs w:val="28"/>
        </w:rPr>
      </w:pPr>
    </w:p>
    <w:p w:rsidR="00FD2D0C" w:rsidRDefault="006407B0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31704"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D2D0C" w:rsidRDefault="00FD2D0C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57" w:rsidRDefault="00231704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757"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D2D0C" w:rsidRPr="00FD2D0C" w:rsidRDefault="00FD2D0C" w:rsidP="00FD2D0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</w:t>
      </w:r>
      <w:r w:rsidRPr="00FD2D0C">
        <w:rPr>
          <w:rFonts w:ascii="Times New Roman" w:hAnsi="Times New Roman" w:cs="Times New Roman"/>
          <w:szCs w:val="28"/>
        </w:rPr>
        <w:t>хнологическ</w:t>
      </w:r>
      <w:r>
        <w:rPr>
          <w:rFonts w:ascii="Times New Roman" w:hAnsi="Times New Roman" w:cs="Times New Roman"/>
          <w:szCs w:val="28"/>
        </w:rPr>
        <w:t>ой</w:t>
      </w:r>
      <w:r w:rsidRPr="00FD2D0C">
        <w:rPr>
          <w:rFonts w:ascii="Times New Roman" w:hAnsi="Times New Roman" w:cs="Times New Roman"/>
          <w:szCs w:val="28"/>
        </w:rPr>
        <w:t xml:space="preserve"> схем</w:t>
      </w:r>
      <w:r>
        <w:rPr>
          <w:rFonts w:ascii="Times New Roman" w:hAnsi="Times New Roman" w:cs="Times New Roman"/>
          <w:szCs w:val="28"/>
        </w:rPr>
        <w:t>е</w:t>
      </w:r>
      <w:r w:rsidRPr="00FD2D0C">
        <w:rPr>
          <w:rFonts w:ascii="Times New Roman" w:hAnsi="Times New Roman" w:cs="Times New Roman"/>
          <w:szCs w:val="28"/>
        </w:rPr>
        <w:t xml:space="preserve"> 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 xml:space="preserve"> по выдаче разрешений на ввод объекта </w:t>
      </w:r>
    </w:p>
    <w:p w:rsidR="00FD2D0C" w:rsidRP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28"/>
        </w:rPr>
      </w:pPr>
      <w:r w:rsidRPr="00FD2D0C">
        <w:rPr>
          <w:rFonts w:ascii="Times New Roman" w:hAnsi="Times New Roman" w:cs="Times New Roman"/>
          <w:szCs w:val="28"/>
        </w:rPr>
        <w:t>капитального строительства в эксплуатацию.</w:t>
      </w:r>
    </w:p>
    <w:p w:rsidR="00FD2D0C" w:rsidRPr="00FD2D0C" w:rsidRDefault="00FD2D0C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Кому_____________________________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застройщика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отчество- для граждан,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________________________________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наименованиеорганизации – для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юридических лиц), его почтовый индекс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и адрес, адрес электронной почты)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before="252" w:after="0" w:line="252" w:lineRule="exact"/>
        <w:ind w:left="2772" w:right="28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РАЗРЕШЕНИЕ 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ввод объекта в эксплуатацию</w:t>
      </w:r>
    </w:p>
    <w:p w:rsidR="00C14757" w:rsidRPr="00FD2D0C" w:rsidRDefault="00C14757" w:rsidP="00C14757">
      <w:pPr>
        <w:widowControl w:val="0"/>
        <w:shd w:val="clear" w:color="auto" w:fill="FFFFFF"/>
        <w:tabs>
          <w:tab w:val="left" w:leader="underscore" w:pos="2218"/>
          <w:tab w:val="left" w:pos="6552"/>
          <w:tab w:val="left" w:leader="underscore" w:pos="8402"/>
        </w:tabs>
        <w:autoSpaceDE w:val="0"/>
        <w:autoSpaceDN w:val="0"/>
        <w:adjustRightInd w:val="0"/>
        <w:spacing w:before="266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______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г.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D2D0C"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</w:t>
      </w:r>
      <w:r w:rsidRPr="00FD2D0C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>№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14757" w:rsidRPr="00FD2D0C" w:rsidRDefault="00C14757" w:rsidP="00C14757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</w:pPr>
    </w:p>
    <w:p w:rsidR="00C14757" w:rsidRPr="00FD2D0C" w:rsidRDefault="00C14757" w:rsidP="00C14757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Theme="minorEastAsia" w:hAnsi="Times New Roman" w:cs="Times New Roman"/>
          <w:spacing w:val="-11"/>
          <w:sz w:val="20"/>
          <w:szCs w:val="20"/>
          <w:lang w:val="en-US" w:eastAsia="ru-RU"/>
        </w:rPr>
        <w:t>I</w:t>
      </w:r>
      <w:r w:rsidRPr="00FD2D0C"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  <w:t>.</w:t>
      </w: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Управление имущественных, земельных отношений и градостроительства 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уполномоченного федерального органа исполнительной власти, кли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3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Кунгурского муниципального района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органа исполнительной власти субъекта Российской Федерзцни, нлн органа местного самоуправления,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_____________________________________________________________________________________________________________________________осуществляющих вылечу разрешения на ввод объекта в эксплуатацию, Государственная корпорация по атомной энергии "Росатом")</w:t>
      </w:r>
    </w:p>
    <w:p w:rsidR="00C14757" w:rsidRPr="00FD2D0C" w:rsidRDefault="00C14757" w:rsidP="00C14757">
      <w:pPr>
        <w:widowControl w:val="0"/>
        <w:shd w:val="clear" w:color="auto" w:fill="FFFFFF"/>
        <w:tabs>
          <w:tab w:val="left" w:pos="7942"/>
        </w:tabs>
        <w:autoSpaceDE w:val="0"/>
        <w:autoSpaceDN w:val="0"/>
        <w:adjustRightInd w:val="0"/>
        <w:spacing w:before="281" w:after="0" w:line="245" w:lineRule="exact"/>
        <w:ind w:lef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55 Градостроительного кодекса Российской Федерации разрешает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ввод в эксплуатацию построенного, реконструированного объекта капитального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строительства; линейного объекта; объекта капитального строительства, входящего в состав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линейного объекта; завершенного работами по сохранению объекта культурного наследия,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которых затрагивались конструктивные и другие характеристики надежности и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безопасности</w:t>
      </w:r>
      <w:r w:rsidRPr="00FD2D0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объекта,</w:t>
      </w:r>
    </w:p>
    <w:p w:rsidR="00C14757" w:rsidRPr="00FD2D0C" w:rsidRDefault="00C14757" w:rsidP="00FA12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________________________________________________________________________                                                                                                                  </w:t>
      </w: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объекта (этапа)</w:t>
      </w:r>
      <w:r w:rsidR="00FA1249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капитального строительства</w:t>
      </w:r>
    </w:p>
    <w:p w:rsidR="00C14757" w:rsidRPr="00FD2D0C" w:rsidRDefault="00C14757" w:rsidP="00FA12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___________________________________________________________________________________________________________________________ 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соответствии с проектной документацией, кадастровый номер объекта)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объекта капитального строительства в соответствии с государственным адресным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реестром с указанием реквизитов документов о присвоении, об изменении адреса)</w:t>
      </w:r>
    </w:p>
    <w:p w:rsidR="00C14757" w:rsidRPr="00FD2D0C" w:rsidRDefault="00C14757" w:rsidP="00FA12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>на  земе</w:t>
      </w:r>
      <w:r w:rsidR="00FA1249" w:rsidRPr="00FD2D0C">
        <w:rPr>
          <w:rFonts w:ascii="Times New Roman" w:eastAsia="Times New Roman" w:hAnsi="Times New Roman" w:cs="Times New Roman"/>
          <w:lang w:eastAsia="ru-RU"/>
        </w:rPr>
        <w:t xml:space="preserve">льном участке  </w:t>
      </w:r>
      <w:r w:rsidRPr="00FD2D0C">
        <w:rPr>
          <w:rFonts w:ascii="Times New Roman" w:eastAsia="Times New Roman" w:hAnsi="Times New Roman" w:cs="Times New Roman"/>
          <w:lang w:eastAsia="ru-RU"/>
        </w:rPr>
        <w:t>(земельных участках) с кадастровым</w:t>
      </w:r>
      <w:r w:rsidRPr="00FD2D0C">
        <w:rPr>
          <w:rFonts w:ascii="Times New Roman" w:eastAsia="Times New Roman" w:hAnsi="Times New Roman" w:cs="Times New Roman"/>
          <w:lang w:eastAsia="ru-RU"/>
        </w:rPr>
        <w:br/>
      </w:r>
      <w:r w:rsidRPr="00FD2D0C">
        <w:rPr>
          <w:rFonts w:ascii="Times New Roman" w:eastAsia="Times New Roman" w:hAnsi="Times New Roman" w:cs="Times New Roman"/>
          <w:spacing w:val="-10"/>
          <w:lang w:eastAsia="ru-RU"/>
        </w:rPr>
        <w:t>номером</w:t>
      </w:r>
      <w:r w:rsidRPr="00FD2D0C">
        <w:rPr>
          <w:rFonts w:ascii="Times New Roman" w:eastAsia="Times New Roman" w:hAnsi="Times New Roman" w:cs="Times New Roman"/>
          <w:lang w:eastAsia="ru-RU"/>
        </w:rPr>
        <w:t>_</w:t>
      </w:r>
      <w:r w:rsidR="00FA1249" w:rsidRPr="00FD2D0C">
        <w:rPr>
          <w:rFonts w:ascii="Times New Roman" w:eastAsia="Times New Roman" w:hAnsi="Times New Roman" w:cs="Times New Roman"/>
          <w:lang w:eastAsia="ru-RU"/>
        </w:rPr>
        <w:t>___________</w:t>
      </w:r>
      <w:r w:rsidRPr="00FD2D0C">
        <w:rPr>
          <w:rFonts w:ascii="Times New Roman" w:eastAsia="Times New Roman" w:hAnsi="Times New Roman" w:cs="Times New Roman"/>
          <w:lang w:eastAsia="ru-RU"/>
        </w:rPr>
        <w:t>.</w:t>
      </w:r>
      <w:r w:rsidR="00FA1249" w:rsidRPr="00FD2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>строительный адрес:_</w:t>
      </w:r>
      <w:r w:rsidR="00FA1249" w:rsidRPr="00FD2D0C">
        <w:rPr>
          <w:rFonts w:ascii="Times New Roman" w:eastAsia="Times New Roman" w:hAnsi="Times New Roman" w:cs="Times New Roman"/>
          <w:spacing w:val="-5"/>
          <w:lang w:eastAsia="ru-RU"/>
        </w:rPr>
        <w:t>___________________________________________</w:t>
      </w:r>
    </w:p>
    <w:p w:rsidR="00C14757" w:rsidRPr="00FD2D0C" w:rsidRDefault="00C14757" w:rsidP="00FA1249">
      <w:pPr>
        <w:widowControl w:val="0"/>
        <w:shd w:val="clear" w:color="auto" w:fill="FFFFFF"/>
        <w:tabs>
          <w:tab w:val="left" w:leader="underscore" w:pos="6271"/>
          <w:tab w:val="left" w:leader="underscore" w:pos="8474"/>
        </w:tabs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>___________________________________________________________________________________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2"/>
          <w:lang w:eastAsia="ru-RU"/>
        </w:rPr>
        <w:t>В отношении объекта капитального строительства выдано разрешение на строительство,</w:t>
      </w:r>
    </w:p>
    <w:p w:rsidR="00C14757" w:rsidRPr="00FD2D0C" w:rsidRDefault="00C14757" w:rsidP="00C14757">
      <w:pPr>
        <w:widowControl w:val="0"/>
        <w:shd w:val="clear" w:color="auto" w:fill="FFFFFF"/>
        <w:tabs>
          <w:tab w:val="left" w:leader="underscore" w:pos="1778"/>
          <w:tab w:val="left" w:leader="underscore" w:pos="4795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>№__________________</w:t>
      </w:r>
      <w:r w:rsidRPr="00FD2D0C">
        <w:rPr>
          <w:rFonts w:ascii="Times New Roman" w:eastAsia="Times New Roman" w:hAnsi="Times New Roman" w:cs="Times New Roman"/>
          <w:spacing w:val="-1"/>
          <w:lang w:eastAsia="ru-RU"/>
        </w:rPr>
        <w:t>, дата выдачи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FD2D0C">
        <w:rPr>
          <w:rFonts w:ascii="Times New Roman" w:eastAsia="Times New Roman" w:hAnsi="Times New Roman" w:cs="Times New Roman"/>
          <w:lang w:eastAsia="ru-RU"/>
        </w:rPr>
        <w:t>,  орган,   выдавший   разрешение  на</w:t>
      </w:r>
    </w:p>
    <w:p w:rsidR="00C14757" w:rsidRPr="00FD2D0C" w:rsidRDefault="00C14757" w:rsidP="00C14757">
      <w:pPr>
        <w:widowControl w:val="0"/>
        <w:shd w:val="clear" w:color="auto" w:fill="FFFFFF"/>
        <w:tabs>
          <w:tab w:val="left" w:leader="underscore" w:pos="8395"/>
        </w:tabs>
        <w:autoSpaceDE w:val="0"/>
        <w:autoSpaceDN w:val="0"/>
        <w:adjustRightInd w:val="0"/>
        <w:spacing w:before="14" w:after="0" w:line="240" w:lineRule="auto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 xml:space="preserve">строительство </w:t>
      </w:r>
      <w:r w:rsidRPr="00FD2D0C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Управление имущественных, земельных отношений и градостроительства Кунгурского муниципального района</w:t>
      </w: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pacing w:val="-2"/>
          <w:u w:val="single"/>
          <w:lang w:val="en-US" w:eastAsia="ru-RU"/>
        </w:rPr>
        <w:lastRenderedPageBreak/>
        <w:t>II</w:t>
      </w:r>
      <w:r w:rsidRPr="00FD2D0C">
        <w:rPr>
          <w:rFonts w:ascii="Times New Roman" w:eastAsiaTheme="minorEastAsia" w:hAnsi="Times New Roman" w:cs="Times New Roman"/>
          <w:spacing w:val="-2"/>
          <w:u w:val="single"/>
          <w:lang w:eastAsia="ru-RU"/>
        </w:rPr>
        <w:t xml:space="preserve">. </w:t>
      </w:r>
      <w:r w:rsidRPr="00FD2D0C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Сведения об объекте капитального строительства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1"/>
        <w:gridCol w:w="50"/>
        <w:gridCol w:w="284"/>
        <w:gridCol w:w="100"/>
        <w:gridCol w:w="1034"/>
        <w:gridCol w:w="2268"/>
        <w:gridCol w:w="2268"/>
      </w:tblGrid>
      <w:tr w:rsidR="00FD2D0C" w:rsidRPr="00FD2D0C" w:rsidTr="00336EED">
        <w:trPr>
          <w:trHeight w:hRule="exact" w:val="518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Еденица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hanging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-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FD2D0C" w:rsidRPr="00FD2D0C" w:rsidTr="00336EED">
        <w:trPr>
          <w:trHeight w:hRule="exact" w:val="526"/>
        </w:trPr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1.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Обшие показатели вводимого в эксплуатацию объекта</w:t>
            </w:r>
          </w:p>
        </w:tc>
      </w:tr>
      <w:tr w:rsidR="00FD2D0C" w:rsidRPr="00FD2D0C" w:rsidTr="00FA1249">
        <w:trPr>
          <w:trHeight w:hRule="exact" w:val="441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Строительный объем - 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419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 том числе надземной части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 нежилых помещений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231704">
        <w:trPr>
          <w:trHeight w:hRule="exact" w:val="623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 встроенно-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пристроенных помещений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231704">
        <w:trPr>
          <w:trHeight w:hRule="exact" w:val="408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23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зданий, сооружений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2D0C" w:rsidRPr="00FD2D0C" w:rsidTr="00336EED">
        <w:trPr>
          <w:trHeight w:hRule="exact" w:val="526"/>
        </w:trPr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непроизводственного назначения</w:t>
            </w:r>
          </w:p>
        </w:tc>
      </w:tr>
      <w:tr w:rsidR="00FD2D0C" w:rsidRPr="00FD2D0C" w:rsidTr="00336EED">
        <w:trPr>
          <w:trHeight w:hRule="exact" w:val="785"/>
        </w:trPr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FA1249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5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    </w:t>
            </w:r>
            <w:r w:rsidR="00C14757"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2.1 </w:t>
            </w:r>
            <w:r w:rsidR="00C14757"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объекты </w:t>
            </w:r>
            <w:r w:rsidR="00C14757"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(объекты здравоохранения, образования, культуры, отдыха, спорта и т.д.)</w:t>
            </w:r>
          </w:p>
        </w:tc>
      </w:tr>
      <w:tr w:rsidR="00FD2D0C" w:rsidRPr="00FD2D0C" w:rsidTr="00FA1249">
        <w:trPr>
          <w:trHeight w:hRule="exact" w:val="35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6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266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8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55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23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6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7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Инвалидные подъёмники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FA1249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</w:t>
            </w:r>
            <w:r w:rsidR="00C14757"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4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74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306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41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32"/>
        </w:trPr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жилищного фонда</w:t>
            </w:r>
          </w:p>
        </w:tc>
      </w:tr>
      <w:tr w:rsidR="00FD2D0C" w:rsidRPr="00FD2D0C" w:rsidTr="00336EED">
        <w:trPr>
          <w:trHeight w:hRule="exact" w:val="848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2317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Обшая площадь жилых 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(за исключением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балконов, лоджий, веранд 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террас)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102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</w:t>
            </w: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помещении, в том числе площадь</w:t>
            </w: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обшего имущества в</w:t>
            </w: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394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2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27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57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36" w:right="6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Количество квартир/общая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площадь, всего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75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I </w:t>
            </w: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68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2-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75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З-комнатные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9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8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более чем 4-комнатные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шт./кв.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58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(с учетом балконов,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лоджий, веранд и террас)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563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336EED">
            <w:pPr>
              <w:widowControl w:val="0"/>
              <w:shd w:val="clear" w:color="auto" w:fill="FFFFFF"/>
              <w:tabs>
                <w:tab w:val="left" w:pos="3598"/>
              </w:tabs>
              <w:autoSpaceDE w:val="0"/>
              <w:autoSpaceDN w:val="0"/>
              <w:adjustRightInd w:val="0"/>
              <w:spacing w:after="0" w:line="245" w:lineRule="exact"/>
              <w:ind w:left="7" w:right="526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66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8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Материмы стен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77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5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4321B">
        <w:trPr>
          <w:trHeight w:hRule="exact" w:val="353"/>
        </w:trPr>
        <w:tc>
          <w:tcPr>
            <w:tcW w:w="7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3.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Объекты производственного назначения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231704">
        <w:trPr>
          <w:trHeight w:hRule="exact" w:val="582"/>
        </w:trPr>
        <w:tc>
          <w:tcPr>
            <w:tcW w:w="5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Наименование   объекта   капитального  строительства,   в   соответствии   с   проектной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документацией: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266"/>
        </w:trPr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Тип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334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424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Произволительность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4321B">
        <w:trPr>
          <w:trHeight w:hRule="exact" w:val="666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643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-40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34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4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7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88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292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410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429"/>
        </w:trPr>
        <w:tc>
          <w:tcPr>
            <w:tcW w:w="4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37C16">
        <w:trPr>
          <w:trHeight w:hRule="exact" w:val="370"/>
        </w:trPr>
        <w:tc>
          <w:tcPr>
            <w:tcW w:w="7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Линейные объекты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342"/>
        </w:trPr>
        <w:tc>
          <w:tcPr>
            <w:tcW w:w="5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3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Категория (класс)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417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565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37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-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(пропускная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способность, грузооборот,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интенсивность движения)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573"/>
        </w:trPr>
        <w:tc>
          <w:tcPr>
            <w:tcW w:w="3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37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Диаметры и количество </w:t>
            </w: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трубопроводов, характеристики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материалов труб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58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Тип (КЛ, ВЛ, КВЛ), уровень</w:t>
            </w:r>
          </w:p>
          <w:p w:rsidR="00C14757" w:rsidRPr="00FD2D0C" w:rsidRDefault="00C14757" w:rsidP="00C37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-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напряжения линий </w:t>
            </w:r>
            <w:r w:rsidRPr="00FD2D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электропередачи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37C16">
        <w:trPr>
          <w:trHeight w:hRule="exact" w:val="621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37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</w:t>
            </w:r>
            <w:r w:rsidR="00C37C16"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зывающих влияние на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безопасность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4757" w:rsidRPr="00FD2D0C" w:rsidRDefault="00C14757" w:rsidP="00C1475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0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C37C16">
        <w:trPr>
          <w:trHeight w:hRule="exact" w:val="259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850"/>
        </w:trPr>
        <w:tc>
          <w:tcPr>
            <w:tcW w:w="98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619" w:right="6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5,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FD2D0C" w:rsidRPr="00FD2D0C" w:rsidTr="00336EED">
        <w:trPr>
          <w:trHeight w:hRule="exact" w:val="51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Класс энергоэффективности         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здания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51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0" w:right="5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Удельный расход тепловой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энергии на 1 кв.м. площади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336EED">
        <w:trPr>
          <w:trHeight w:hRule="exact" w:val="511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8"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 xml:space="preserve">Материалы утепления наружных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ограждающих конструкций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FA1249">
        <w:trPr>
          <w:trHeight w:hRule="exact" w:val="349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757" w:rsidRPr="00FD2D0C" w:rsidRDefault="00C14757" w:rsidP="00C14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757" w:rsidRPr="00FD2D0C" w:rsidRDefault="00C14757" w:rsidP="00C14757">
      <w:pPr>
        <w:widowControl w:val="0"/>
        <w:shd w:val="clear" w:color="auto" w:fill="FFFFFF"/>
        <w:tabs>
          <w:tab w:val="left" w:leader="underscore" w:pos="8453"/>
        </w:tabs>
        <w:autoSpaceDE w:val="0"/>
        <w:autoSpaceDN w:val="0"/>
        <w:adjustRightInd w:val="0"/>
        <w:spacing w:before="238" w:after="0" w:line="245" w:lineRule="exact"/>
        <w:ind w:left="79" w:firstLine="482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Разрешение   на   ввод  объекта  в  эксплуатацию   недействительно  без   технического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плана_</w:t>
      </w:r>
      <w:r w:rsidR="00C37C16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FA1249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C14757" w:rsidRPr="00FD2D0C" w:rsidRDefault="00C14757" w:rsidP="00C14757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757" w:rsidRPr="00FD2D0C" w:rsidRDefault="00C14757" w:rsidP="00C14757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14757" w:rsidRPr="00FD2D0C" w:rsidRDefault="00C14757" w:rsidP="00C14757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Начальник ОАиГ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                  ______________________                     </w:t>
      </w:r>
      <w:r w:rsidR="00C37C16"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___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Е.А.Третьякова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_</w:t>
      </w:r>
    </w:p>
    <w:p w:rsidR="00C14757" w:rsidRPr="00FD2D0C" w:rsidRDefault="00C14757" w:rsidP="00C37C16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</w:t>
      </w:r>
      <w:r w:rsidR="00C37C16"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уполномоченого                    </w:t>
      </w:r>
      <w:r w:rsidR="00FA1249"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FD2D0C">
        <w:rPr>
          <w:rFonts w:ascii="Times New Roman" w:eastAsia="Times New Roman" w:hAnsi="Arial" w:cs="Times New Roman"/>
          <w:sz w:val="16"/>
          <w:szCs w:val="16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FD2D0C">
        <w:rPr>
          <w:rFonts w:ascii="Arial" w:eastAsia="Times New Roman" w:hAnsi="Times New Roman" w:cs="Arial"/>
          <w:sz w:val="16"/>
          <w:szCs w:val="16"/>
          <w:lang w:eastAsia="ru-RU"/>
        </w:rPr>
        <w:tab/>
      </w:r>
      <w:r w:rsidR="00FA1249" w:rsidRPr="00FD2D0C">
        <w:rPr>
          <w:rFonts w:ascii="Arial" w:eastAsia="Times New Roman" w:hAnsi="Times New Roman" w:cs="Arial"/>
          <w:sz w:val="16"/>
          <w:szCs w:val="16"/>
          <w:lang w:eastAsia="ru-RU"/>
        </w:rPr>
        <w:t xml:space="preserve">   </w:t>
      </w:r>
      <w:r w:rsidRPr="00FD2D0C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(расшифровка подписи)</w:t>
      </w:r>
    </w:p>
    <w:p w:rsidR="00C14757" w:rsidRPr="00FD2D0C" w:rsidRDefault="00C14757" w:rsidP="00C3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40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сотрудника органа,</w:t>
      </w:r>
      <w:r w:rsidR="00C37C16"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 xml:space="preserve"> осуществляющего</w:t>
      </w:r>
    </w:p>
    <w:p w:rsidR="00C14757" w:rsidRPr="00FD2D0C" w:rsidRDefault="00C14757" w:rsidP="00C3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0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 xml:space="preserve"> выдачу</w:t>
      </w:r>
      <w:r w:rsidR="00C37C16"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разрешения на ввод объекта</w:t>
      </w:r>
    </w:p>
    <w:p w:rsidR="00C14757" w:rsidRPr="00FD2D0C" w:rsidRDefault="00C14757" w:rsidP="00C37C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415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в эксплуатацию)</w:t>
      </w:r>
    </w:p>
    <w:p w:rsidR="00C14757" w:rsidRPr="00FD2D0C" w:rsidRDefault="00C14757" w:rsidP="00C14757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C37C16" w:rsidRPr="00FD2D0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FD2D0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7C16"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FD2D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FD2D0C">
        <w:rPr>
          <w:rFonts w:ascii="Times New Roman" w:eastAsiaTheme="minorEastAsia" w:hAnsi="Times New Roman" w:cs="Times New Roman"/>
          <w:b/>
          <w:spacing w:val="-9"/>
          <w:sz w:val="24"/>
          <w:szCs w:val="24"/>
          <w:lang w:eastAsia="ru-RU"/>
        </w:rPr>
        <w:t>2015</w:t>
      </w:r>
      <w:r w:rsidRPr="00FD2D0C">
        <w:rPr>
          <w:rFonts w:ascii="Times New Roman" w:eastAsiaTheme="minorEastAsia" w:hAnsi="Times New Roman" w:cs="Times New Roman"/>
          <w:spacing w:val="-9"/>
          <w:sz w:val="20"/>
          <w:szCs w:val="20"/>
          <w:lang w:eastAsia="ru-RU"/>
        </w:rPr>
        <w:t xml:space="preserve">   </w:t>
      </w:r>
      <w:r w:rsidRPr="00FD2D0C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г.</w:t>
      </w:r>
    </w:p>
    <w:p w:rsidR="00C14757" w:rsidRPr="00FD2D0C" w:rsidRDefault="00C14757" w:rsidP="00C14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14757" w:rsidRPr="00FD2D0C" w:rsidRDefault="00C14757" w:rsidP="00C14757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ind w:left="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Arial" w:eastAsia="Times New Roman" w:hAnsi="Arial" w:cs="Times New Roman"/>
          <w:b/>
          <w:bCs/>
          <w:spacing w:val="-18"/>
          <w:lang w:eastAsia="ru-RU"/>
        </w:rPr>
        <w:t>м</w:t>
      </w:r>
      <w:r w:rsidRPr="00FD2D0C">
        <w:rPr>
          <w:rFonts w:ascii="Arial" w:eastAsia="Times New Roman" w:hAnsi="Arial" w:cs="Arial"/>
          <w:b/>
          <w:bCs/>
          <w:spacing w:val="-18"/>
          <w:lang w:eastAsia="ru-RU"/>
        </w:rPr>
        <w:t>.</w:t>
      </w:r>
      <w:r w:rsidRPr="00FD2D0C">
        <w:rPr>
          <w:rFonts w:ascii="Arial" w:eastAsia="Times New Roman" w:hAnsi="Arial" w:cs="Times New Roman"/>
          <w:b/>
          <w:bCs/>
          <w:spacing w:val="-18"/>
          <w:lang w:eastAsia="ru-RU"/>
        </w:rPr>
        <w:t>п</w:t>
      </w:r>
      <w:r w:rsidRPr="00FD2D0C">
        <w:rPr>
          <w:rFonts w:ascii="Arial" w:eastAsia="Times New Roman" w:hAnsi="Arial" w:cs="Arial"/>
          <w:b/>
          <w:bCs/>
          <w:spacing w:val="-18"/>
          <w:lang w:eastAsia="ru-RU"/>
        </w:rPr>
        <w:t>.</w:t>
      </w:r>
    </w:p>
    <w:p w:rsidR="00E80063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E80063" w:rsidRDefault="00E80063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Pr="00FD2D0C" w:rsidRDefault="00FD2D0C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63" w:rsidRPr="00FD2D0C" w:rsidRDefault="00E80063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0C" w:rsidRDefault="00E80063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31704"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04" w:rsidRDefault="00231704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80063"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D2D0C" w:rsidRPr="00FD2D0C" w:rsidRDefault="00FD2D0C" w:rsidP="00FD2D0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</w:t>
      </w:r>
      <w:r w:rsidRPr="00FD2D0C">
        <w:rPr>
          <w:rFonts w:ascii="Times New Roman" w:hAnsi="Times New Roman" w:cs="Times New Roman"/>
          <w:szCs w:val="28"/>
        </w:rPr>
        <w:t>хнологическ</w:t>
      </w:r>
      <w:r>
        <w:rPr>
          <w:rFonts w:ascii="Times New Roman" w:hAnsi="Times New Roman" w:cs="Times New Roman"/>
          <w:szCs w:val="28"/>
        </w:rPr>
        <w:t>ой</w:t>
      </w:r>
      <w:r w:rsidRPr="00FD2D0C">
        <w:rPr>
          <w:rFonts w:ascii="Times New Roman" w:hAnsi="Times New Roman" w:cs="Times New Roman"/>
          <w:szCs w:val="28"/>
        </w:rPr>
        <w:t xml:space="preserve"> схем</w:t>
      </w:r>
      <w:r>
        <w:rPr>
          <w:rFonts w:ascii="Times New Roman" w:hAnsi="Times New Roman" w:cs="Times New Roman"/>
          <w:szCs w:val="28"/>
        </w:rPr>
        <w:t>е</w:t>
      </w:r>
      <w:r w:rsidRPr="00FD2D0C">
        <w:rPr>
          <w:rFonts w:ascii="Times New Roman" w:hAnsi="Times New Roman" w:cs="Times New Roman"/>
          <w:szCs w:val="28"/>
        </w:rPr>
        <w:t xml:space="preserve"> 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FD2D0C">
        <w:rPr>
          <w:rFonts w:ascii="Times New Roman" w:hAnsi="Times New Roman" w:cs="Times New Roman"/>
          <w:szCs w:val="28"/>
        </w:rPr>
        <w:t xml:space="preserve"> по выдаче разрешений на ввод объекта </w:t>
      </w:r>
    </w:p>
    <w:p w:rsidR="00FD2D0C" w:rsidRPr="00FD2D0C" w:rsidRDefault="00FD2D0C" w:rsidP="00FD2D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28"/>
        </w:rPr>
      </w:pPr>
      <w:r w:rsidRPr="00FD2D0C">
        <w:rPr>
          <w:rFonts w:ascii="Times New Roman" w:hAnsi="Times New Roman" w:cs="Times New Roman"/>
          <w:szCs w:val="28"/>
        </w:rPr>
        <w:t>капитального строительства в эксплуатацию.</w:t>
      </w:r>
    </w:p>
    <w:p w:rsidR="00FD2D0C" w:rsidRPr="00FD2D0C" w:rsidRDefault="00FD2D0C" w:rsidP="00FD2D0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Кому_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Открытое акционерное общество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застройщика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«</w:t>
      </w:r>
      <w:r w:rsidR="00E80063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Строительно-монтажный трест № 2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4»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отчество- для граждан,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-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614016 г.Пермь, ул.Куйбышева, д.8</w:t>
      </w:r>
      <w:r w:rsidR="00E80063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наименованиеорганизации – для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юридических лиц), его почтовый индекс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5103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и адрес, адрес электронной почты)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before="252" w:after="0" w:line="252" w:lineRule="exact"/>
        <w:ind w:left="2772" w:right="28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РАЗРЕШЕНИЕ 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773" w:right="280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ввод объекта в эксплуатацию</w:t>
      </w:r>
    </w:p>
    <w:p w:rsidR="00231704" w:rsidRPr="00FD2D0C" w:rsidRDefault="00231704" w:rsidP="00231704">
      <w:pPr>
        <w:widowControl w:val="0"/>
        <w:shd w:val="clear" w:color="auto" w:fill="FFFFFF"/>
        <w:tabs>
          <w:tab w:val="left" w:leader="underscore" w:pos="2218"/>
          <w:tab w:val="left" w:pos="6552"/>
          <w:tab w:val="left" w:leader="underscore" w:pos="8402"/>
        </w:tabs>
        <w:autoSpaceDE w:val="0"/>
        <w:autoSpaceDN w:val="0"/>
        <w:adjustRightInd w:val="0"/>
        <w:spacing w:before="266"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</w:t>
      </w:r>
      <w:r w:rsidR="00E80063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E80063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.2015 г.</w:t>
      </w:r>
      <w:r w:rsidRPr="00FD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D2D0C"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                                                </w:t>
      </w:r>
      <w:r w:rsidR="00E80063" w:rsidRPr="00FD2D0C"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   </w:t>
      </w:r>
      <w:r w:rsidRPr="00FD2D0C">
        <w:rPr>
          <w:rFonts w:ascii="Arial" w:eastAsia="Times New Roman" w:hAnsi="Times New Roman" w:cs="Arial"/>
          <w:sz w:val="20"/>
          <w:szCs w:val="20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№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59-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59518306-1</w:t>
      </w:r>
      <w:r w:rsidR="00E80063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1-2015</w:t>
      </w:r>
    </w:p>
    <w:p w:rsidR="00231704" w:rsidRPr="00FD2D0C" w:rsidRDefault="00231704" w:rsidP="00231704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tabs>
          <w:tab w:val="left" w:leader="underscore" w:pos="8388"/>
        </w:tabs>
        <w:autoSpaceDE w:val="0"/>
        <w:autoSpaceDN w:val="0"/>
        <w:adjustRightInd w:val="0"/>
        <w:spacing w:after="0" w:line="240" w:lineRule="atLeast"/>
        <w:ind w:left="1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Theme="minorEastAsia" w:hAnsi="Times New Roman" w:cs="Times New Roman"/>
          <w:spacing w:val="-11"/>
          <w:sz w:val="20"/>
          <w:szCs w:val="20"/>
          <w:lang w:val="en-US" w:eastAsia="ru-RU"/>
        </w:rPr>
        <w:t>I</w:t>
      </w:r>
      <w:r w:rsidRPr="00FD2D0C"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  <w:t>.</w:t>
      </w: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Управление имущественных, земельных отношений и градостроительства 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уполномоченного федерального органа исполнительной власти, кли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3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Кунгурского муниципального района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органа исполнительной в</w:t>
      </w:r>
      <w:r w:rsidR="00623138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ласти субъекта Российской Федера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ц</w:t>
      </w:r>
      <w:r w:rsidR="00623138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ии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, нлн органа местного самоуправления,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_____________________________________________________________________________________________________________________________осуществляющих вылечу разрешения на ввод объекта в эксплуатацию, Государственная корпорация по атомной энергии "Росатом")</w:t>
      </w:r>
    </w:p>
    <w:p w:rsidR="00231704" w:rsidRPr="00FD2D0C" w:rsidRDefault="00231704" w:rsidP="00E80063">
      <w:pPr>
        <w:widowControl w:val="0"/>
        <w:shd w:val="clear" w:color="auto" w:fill="FFFFFF"/>
        <w:tabs>
          <w:tab w:val="left" w:pos="7942"/>
        </w:tabs>
        <w:autoSpaceDE w:val="0"/>
        <w:autoSpaceDN w:val="0"/>
        <w:adjustRightInd w:val="0"/>
        <w:spacing w:before="281" w:after="0" w:line="245" w:lineRule="exact"/>
        <w:ind w:left="14" w:right="-44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55 Градостроительного кодекса Российской Федерации разрешает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ввод в эксплуатацию построенного, </w:t>
      </w:r>
      <w:r w:rsidRPr="00FD2D0C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>реконструированного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 капитального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строительства; </w:t>
      </w:r>
      <w:r w:rsidRPr="00FD2D0C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>линейного объекта; объекта капитального строительства, входящего в состав</w:t>
      </w:r>
      <w:r w:rsidRPr="00FD2D0C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br/>
        <w:t>линейного объекта; завершенного работами по сохранению объекта культурного наследия,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D2D0C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>при которых затрагивались конструктивные и другие характеристики надежности и</w:t>
      </w:r>
      <w:r w:rsidRPr="00FD2D0C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br/>
        <w:t>безопасности</w:t>
      </w:r>
      <w:r w:rsidRPr="00FD2D0C">
        <w:rPr>
          <w:rFonts w:ascii="Arial" w:eastAsia="Times New Roman" w:hAnsi="Arial" w:cs="Arial"/>
          <w:strike/>
          <w:sz w:val="20"/>
          <w:szCs w:val="20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>объекта,</w:t>
      </w:r>
    </w:p>
    <w:p w:rsidR="00231704" w:rsidRPr="00FD2D0C" w:rsidRDefault="00623138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8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231704"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Детский сад</w:t>
      </w:r>
      <w:r w:rsidR="00231704" w:rsidRPr="00FD2D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_____________________________________________________________                                                                                                                  </w:t>
      </w:r>
      <w:r w:rsidR="00231704"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="00231704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объекта (этапа)</w:t>
      </w:r>
      <w:r w:rsidR="00E80063"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капитального строительства</w:t>
      </w:r>
    </w:p>
    <w:p w:rsidR="00E80063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86"/>
        <w:jc w:val="center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___________________________________________________________________________________________</w:t>
      </w:r>
      <w:r w:rsidR="00E80063"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_______________________________</w:t>
      </w:r>
    </w:p>
    <w:p w:rsidR="00231704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8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соответствии с проектной документацией, кадастровый номер объекта)</w:t>
      </w:r>
    </w:p>
    <w:p w:rsidR="00231704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</w:t>
      </w:r>
    </w:p>
    <w:p w:rsidR="00231704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Пермский край, Кунгурский район, с.Кыласово, ул.Детская, д.2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E80063"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  <w:r w:rsidRPr="00FD2D0C">
        <w:rPr>
          <w:rFonts w:ascii="Times New Roman" w:eastAsiaTheme="minorEastAsia" w:hAnsi="Times New Roman" w:cs="Times New Roman"/>
          <w:sz w:val="14"/>
          <w:szCs w:val="14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объекта капитального строительства в соответствии с государственным адресным</w:t>
      </w:r>
    </w:p>
    <w:p w:rsidR="00E80063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231704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0C">
        <w:rPr>
          <w:rFonts w:ascii="Times New Roman" w:eastAsia="Times New Roman" w:hAnsi="Times New Roman" w:cs="Times New Roman"/>
          <w:sz w:val="14"/>
          <w:szCs w:val="14"/>
          <w:lang w:eastAsia="ru-RU"/>
        </w:rPr>
        <w:t>реестром с указанием реквизитов документов о присвоении, об изменении адреса)</w:t>
      </w:r>
    </w:p>
    <w:p w:rsidR="00231704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86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>на          земельном          участке          (земельных          участках)          с          кадастровым</w:t>
      </w:r>
      <w:r w:rsidRPr="00FD2D0C">
        <w:rPr>
          <w:rFonts w:ascii="Times New Roman" w:eastAsia="Times New Roman" w:hAnsi="Times New Roman" w:cs="Times New Roman"/>
          <w:lang w:eastAsia="ru-RU"/>
        </w:rPr>
        <w:br/>
      </w:r>
      <w:r w:rsidRPr="00FD2D0C">
        <w:rPr>
          <w:rFonts w:ascii="Times New Roman" w:eastAsia="Times New Roman" w:hAnsi="Times New Roman" w:cs="Times New Roman"/>
          <w:spacing w:val="-10"/>
          <w:lang w:eastAsia="ru-RU"/>
        </w:rPr>
        <w:t>номером</w:t>
      </w:r>
      <w:r w:rsidRPr="00FD2D0C">
        <w:rPr>
          <w:rFonts w:ascii="Times New Roman" w:eastAsia="Times New Roman" w:hAnsi="Times New Roman" w:cs="Times New Roman"/>
          <w:lang w:eastAsia="ru-RU"/>
        </w:rPr>
        <w:t>_</w:t>
      </w:r>
      <w:r w:rsidR="00E80063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59:24:0990101:610 </w:t>
      </w:r>
      <w:r w:rsidRPr="00FD2D0C">
        <w:rPr>
          <w:rFonts w:ascii="Times New Roman" w:eastAsia="Times New Roman" w:hAnsi="Times New Roman" w:cs="Times New Roman"/>
          <w:lang w:eastAsia="ru-RU"/>
        </w:rPr>
        <w:t>.</w:t>
      </w:r>
      <w:r w:rsidR="00E80063" w:rsidRPr="00FD2D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>строительный адрес:</w:t>
      </w:r>
      <w:r w:rsidRPr="00FD2D0C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Пермский край, Кунгурский район, с.Кыласово, ул.Детская, д.2</w:t>
      </w:r>
      <w:r w:rsidR="00E80063" w:rsidRPr="00FD2D0C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2</w:t>
      </w:r>
    </w:p>
    <w:p w:rsidR="00231704" w:rsidRPr="00FD2D0C" w:rsidRDefault="00231704" w:rsidP="00E80063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22" w:right="-5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2"/>
          <w:lang w:eastAsia="ru-RU"/>
        </w:rPr>
        <w:t>В отношении объекта капитального строительства выдано разрешение на строительство,</w:t>
      </w:r>
    </w:p>
    <w:p w:rsidR="00231704" w:rsidRPr="00FD2D0C" w:rsidRDefault="00231704" w:rsidP="00E80063">
      <w:pPr>
        <w:widowControl w:val="0"/>
        <w:shd w:val="clear" w:color="auto" w:fill="FFFFFF"/>
        <w:tabs>
          <w:tab w:val="left" w:leader="underscore" w:pos="1778"/>
          <w:tab w:val="left" w:leader="underscore" w:pos="4795"/>
        </w:tabs>
        <w:autoSpaceDE w:val="0"/>
        <w:autoSpaceDN w:val="0"/>
        <w:adjustRightInd w:val="0"/>
        <w:spacing w:after="0" w:line="240" w:lineRule="auto"/>
        <w:ind w:left="7" w:right="-5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59518306-40/2015</w:t>
      </w:r>
      <w:r w:rsidRPr="00FD2D0C">
        <w:rPr>
          <w:rFonts w:ascii="Times New Roman" w:eastAsia="Times New Roman" w:hAnsi="Times New Roman" w:cs="Times New Roman"/>
          <w:spacing w:val="-1"/>
          <w:lang w:eastAsia="ru-RU"/>
        </w:rPr>
        <w:t>, дата выдачи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13.03.2015 г.</w:t>
      </w:r>
      <w:r w:rsidRPr="00FD2D0C">
        <w:rPr>
          <w:rFonts w:ascii="Times New Roman" w:eastAsia="Times New Roman" w:hAnsi="Times New Roman" w:cs="Times New Roman"/>
          <w:lang w:eastAsia="ru-RU"/>
        </w:rPr>
        <w:t>,  орган,   выдавший   разрешение  на</w:t>
      </w:r>
    </w:p>
    <w:p w:rsidR="00231704" w:rsidRPr="00FD2D0C" w:rsidRDefault="00231704" w:rsidP="00E80063">
      <w:pPr>
        <w:widowControl w:val="0"/>
        <w:shd w:val="clear" w:color="auto" w:fill="FFFFFF"/>
        <w:tabs>
          <w:tab w:val="left" w:leader="underscore" w:pos="8395"/>
        </w:tabs>
        <w:autoSpaceDE w:val="0"/>
        <w:autoSpaceDN w:val="0"/>
        <w:adjustRightInd w:val="0"/>
        <w:spacing w:before="14" w:after="0" w:line="240" w:lineRule="auto"/>
        <w:ind w:left="14" w:right="-5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 xml:space="preserve">строительство </w:t>
      </w:r>
      <w:r w:rsidRPr="00FD2D0C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ru-RU"/>
        </w:rPr>
        <w:t>Управление имущественных, земельных отношений и градостроительства Кунгурского муниципального района</w:t>
      </w:r>
      <w:r w:rsidRPr="00FD2D0C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left="2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pacing w:val="-2"/>
          <w:u w:val="single"/>
          <w:lang w:val="en-US" w:eastAsia="ru-RU"/>
        </w:rPr>
        <w:lastRenderedPageBreak/>
        <w:t>II</w:t>
      </w:r>
      <w:r w:rsidRPr="00FD2D0C">
        <w:rPr>
          <w:rFonts w:ascii="Times New Roman" w:eastAsiaTheme="minorEastAsia" w:hAnsi="Times New Roman" w:cs="Times New Roman"/>
          <w:spacing w:val="-2"/>
          <w:u w:val="single"/>
          <w:lang w:eastAsia="ru-RU"/>
        </w:rPr>
        <w:t xml:space="preserve">. </w:t>
      </w:r>
      <w:r w:rsidRPr="00FD2D0C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Сведения об объекте капитального строительства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48"/>
        <w:gridCol w:w="43"/>
        <w:gridCol w:w="150"/>
        <w:gridCol w:w="1460"/>
        <w:gridCol w:w="1513"/>
        <w:gridCol w:w="46"/>
        <w:gridCol w:w="425"/>
        <w:gridCol w:w="2410"/>
      </w:tblGrid>
      <w:tr w:rsidR="00FD2D0C" w:rsidRPr="00FD2D0C" w:rsidTr="00623138">
        <w:trPr>
          <w:trHeight w:hRule="exact" w:val="5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Еденица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hanging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-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FD2D0C" w:rsidRPr="00FD2D0C" w:rsidTr="00623138">
        <w:trPr>
          <w:trHeight w:hRule="exact" w:val="526"/>
        </w:trPr>
        <w:tc>
          <w:tcPr>
            <w:tcW w:w="9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1.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Обшие показатели вводимого в эксплуатацию объекта</w:t>
            </w:r>
          </w:p>
        </w:tc>
      </w:tr>
      <w:tr w:rsidR="00FD2D0C" w:rsidRPr="00FD2D0C" w:rsidTr="00623138">
        <w:trPr>
          <w:trHeight w:hRule="exact" w:val="5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Строительный объем - всего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6049,0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6023,0</w:t>
            </w:r>
          </w:p>
        </w:tc>
      </w:tr>
      <w:tr w:rsidR="00FD2D0C" w:rsidRPr="00FD2D0C" w:rsidTr="00623138">
        <w:trPr>
          <w:trHeight w:hRule="exact" w:val="29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 том числе надземной части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4432.0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4425,0 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3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1675,0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1676,0</w:t>
            </w:r>
          </w:p>
        </w:tc>
      </w:tr>
      <w:tr w:rsidR="00FD2D0C" w:rsidRPr="00FD2D0C" w:rsidTr="00623138">
        <w:trPr>
          <w:trHeight w:hRule="exact" w:val="39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Площадь нежилых помещений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кв. м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6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655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 встроенно-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пристроенных помещений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3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E800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зданий, сооружений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2D0C" w:rsidRPr="00FD2D0C" w:rsidTr="00623138">
        <w:trPr>
          <w:trHeight w:hRule="exact" w:val="526"/>
        </w:trPr>
        <w:tc>
          <w:tcPr>
            <w:tcW w:w="9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непроизводственного назначения</w:t>
            </w:r>
          </w:p>
        </w:tc>
      </w:tr>
      <w:tr w:rsidR="00FD2D0C" w:rsidRPr="00FD2D0C" w:rsidTr="00623138">
        <w:trPr>
          <w:trHeight w:hRule="exact" w:val="505"/>
        </w:trPr>
        <w:tc>
          <w:tcPr>
            <w:tcW w:w="9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27" w:right="756" w:firstLine="24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2.1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объекты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(объекты здравоохранения, образования, культуры, отдыха, спорта и т.д.)</w:t>
            </w:r>
          </w:p>
        </w:tc>
      </w:tr>
      <w:tr w:rsidR="00FD2D0C" w:rsidRPr="00FD2D0C" w:rsidTr="00623138">
        <w:trPr>
          <w:trHeight w:hRule="exact" w:val="35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E80063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231704"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E80063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231704"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D0C" w:rsidRPr="00FD2D0C" w:rsidTr="00623138">
        <w:trPr>
          <w:trHeight w:hRule="exact" w:val="3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3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E80063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231704"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E80063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="00231704"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D2D0C" w:rsidRPr="00FD2D0C" w:rsidTr="00623138">
        <w:trPr>
          <w:trHeight w:hRule="exact" w:val="2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2D0C" w:rsidRPr="00FD2D0C" w:rsidTr="00623138">
        <w:trPr>
          <w:trHeight w:hRule="exact" w:val="3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6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E800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3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Инвалидные подъёмники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8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подъёмники-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170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Забивные железобетонные сваи с периферийным армированием, монолитный железобетонный ростверк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Забивные железобетонные сваи с периферийным армированием, монолитный железобетонный ростверк</w:t>
            </w:r>
          </w:p>
        </w:tc>
      </w:tr>
      <w:tr w:rsidR="00FD2D0C" w:rsidRPr="00FD2D0C" w:rsidTr="00623138">
        <w:trPr>
          <w:trHeight w:hRule="exact" w:val="255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Стены подвала из сборных бетонных блоков. Слоистая кладка из керамического кирпича, утеплитель «Пенополистирол ПСБ-С-25» 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=15 см наружный слой из отборного керамического кирпича под расшивку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Стены подвала из сборных бетонных блоков. Слоистая кладка из керамического кирпича, утеплитель «Пенополистирол ПСБ-П-25» 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=15 см наружный слой из отборного керамического кирпича под расшивку</w:t>
            </w:r>
          </w:p>
        </w:tc>
      </w:tr>
      <w:tr w:rsidR="00FD2D0C" w:rsidRPr="00FD2D0C" w:rsidTr="00623138">
        <w:trPr>
          <w:trHeight w:hRule="exact" w:val="49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Сборные железобетонные многопустотные плиты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Сборные железобетонные многопустотные плиты</w:t>
            </w:r>
          </w:p>
        </w:tc>
      </w:tr>
      <w:tr w:rsidR="00FD2D0C" w:rsidRPr="00FD2D0C" w:rsidTr="00623138">
        <w:trPr>
          <w:trHeight w:hRule="exact" w:val="15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Плоская совмещенная с внутренним водостоком, покрытие из ПВХ, мембраны «Пластофойл» 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Плоская совмещенная с внутренним водостоком, покрытие из ПВХ, мембраны «Пластофойл» 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1/2»</w:t>
            </w:r>
          </w:p>
        </w:tc>
      </w:tr>
      <w:tr w:rsidR="00FD2D0C" w:rsidRPr="00FD2D0C" w:rsidTr="00623138">
        <w:trPr>
          <w:trHeight w:hRule="exact" w:val="28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655"/>
        </w:trPr>
        <w:tc>
          <w:tcPr>
            <w:tcW w:w="9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2.2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Объекты жилищного фонда</w:t>
            </w:r>
          </w:p>
        </w:tc>
      </w:tr>
      <w:tr w:rsidR="00FD2D0C" w:rsidRPr="00FD2D0C" w:rsidTr="00623138">
        <w:trPr>
          <w:trHeight w:hRule="exact" w:val="76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62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4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Обшая площадь жилых 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(за исключением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балконов, лоджий, веранд 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террас)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102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помещении, в том числе площадь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обшего имущества в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многоквартирном доме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9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8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8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5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36" w:right="6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Количество квартир/общая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площадь, всего в том числе: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7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I </w:t>
            </w: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6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2-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7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З-комнатные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шт./кв.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9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4-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комнатные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шт./кв.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3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более чем 4-комнатные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шт./кв.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85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62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</w:t>
            </w: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помещений (с учетом балконов,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лоджий, веранд и террас)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6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 w:right="526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0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2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9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7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Материмы стен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2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8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92"/>
        </w:trPr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3.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Объекты производственного назначения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707"/>
        </w:trPr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Наименование   объекта   капитального  строительства,   в   соответствии   с   проектной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документацией: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66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Тип объекта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9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2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8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Произволительность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5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504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Сети и системы инженерно-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технического обеспечения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9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49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Инвалидные подъёмники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Материалы стен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3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r w:rsidRPr="00FD2D0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76"/>
        </w:trPr>
        <w:tc>
          <w:tcPr>
            <w:tcW w:w="6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Линейные объекты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93"/>
        </w:trPr>
        <w:tc>
          <w:tcPr>
            <w:tcW w:w="54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3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Категория (класс)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328"/>
        </w:trPr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647"/>
        </w:trPr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62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-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(пропускная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способность, грузооборот,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интенсивность движения)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770"/>
        </w:trPr>
        <w:tc>
          <w:tcPr>
            <w:tcW w:w="38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Диаметры и количество </w:t>
            </w:r>
            <w:r w:rsidRPr="00FD2D0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трубопроводов, характеристики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материалов труб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519"/>
        </w:trPr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Тип (КЛ, ВЛ, КВЛ), уровень</w:t>
            </w:r>
          </w:p>
          <w:p w:rsidR="00231704" w:rsidRPr="00FD2D0C" w:rsidRDefault="00231704" w:rsidP="0062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напряжения линий </w:t>
            </w:r>
            <w:r w:rsidRPr="00FD2D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электропередачи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74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62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9"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Перечень конструктивных элементов, оказывающих             влияние на безопасность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1704" w:rsidRPr="00FD2D0C" w:rsidRDefault="00231704" w:rsidP="00FA124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10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25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D0C" w:rsidRPr="00FD2D0C" w:rsidTr="00623138">
        <w:trPr>
          <w:trHeight w:hRule="exact" w:val="850"/>
        </w:trPr>
        <w:tc>
          <w:tcPr>
            <w:tcW w:w="9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619" w:right="6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5,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FD2D0C" w:rsidRPr="00FD2D0C" w:rsidTr="002F398F">
        <w:trPr>
          <w:trHeight w:hRule="exact" w:val="269"/>
        </w:trPr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62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-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Класс энергоэффективности   </w:t>
            </w: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здания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FD2D0C" w:rsidRPr="00FD2D0C" w:rsidTr="00623138">
        <w:trPr>
          <w:trHeight w:hRule="exact" w:val="511"/>
        </w:trPr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62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0" w:right="-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Удельный расход тепловой </w:t>
            </w:r>
            <w:r w:rsidRPr="00FD2D0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энергии на 1 кв.м. площади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FD2D0C" w:rsidP="00FA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 w:eastAsia="ru-RU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 w:eastAsia="ru-RU"/>
                    </w:rPr>
                    <m:t>des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eastAsia="ru-RU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кДж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lang w:eastAsia="ru-RU"/>
                        </w:rPr>
                        <m:t xml:space="preserve">3 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 w:eastAsia="ru-RU"/>
                    </w:rPr>
                    <m:t>C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∙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 w:eastAsia="ru-RU"/>
                    </w:rPr>
                    <m:t>cym</m:t>
                  </m:r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ru-RU"/>
                    </w:rPr>
                    <m:t>)</m:t>
                  </m:r>
                </m:den>
              </m:f>
            </m:oMath>
            <w:r w:rsidR="00231704"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FD2D0C" w:rsidRPr="00FD2D0C" w:rsidTr="00623138">
        <w:trPr>
          <w:trHeight w:hRule="exact" w:val="511"/>
        </w:trPr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58"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Материалы утепления наружных </w:t>
            </w:r>
            <w:r w:rsidRPr="00FD2D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ограждающих конструкций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Пенополистирол ПСБ-С-25»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Пенополистирол ПСБ-П-25»</w:t>
            </w:r>
          </w:p>
        </w:tc>
      </w:tr>
      <w:tr w:rsidR="00FD2D0C" w:rsidRPr="00FD2D0C" w:rsidTr="00623138">
        <w:trPr>
          <w:trHeight w:hRule="exact" w:val="56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Металлопластиковые переплеты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704" w:rsidRPr="00FD2D0C" w:rsidRDefault="00231704" w:rsidP="00FA1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2D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Металлопластиковые переплеты</w:t>
            </w:r>
          </w:p>
        </w:tc>
      </w:tr>
    </w:tbl>
    <w:p w:rsidR="00231704" w:rsidRPr="00FD2D0C" w:rsidRDefault="00231704" w:rsidP="00231704">
      <w:pPr>
        <w:widowControl w:val="0"/>
        <w:shd w:val="clear" w:color="auto" w:fill="FFFFFF"/>
        <w:tabs>
          <w:tab w:val="left" w:leader="underscore" w:pos="8453"/>
        </w:tabs>
        <w:autoSpaceDE w:val="0"/>
        <w:autoSpaceDN w:val="0"/>
        <w:adjustRightInd w:val="0"/>
        <w:spacing w:before="238" w:after="0" w:line="245" w:lineRule="exact"/>
        <w:ind w:left="79" w:firstLine="482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Разрешение   на   ввод  объекта  в  эксплуатацию   недействительно  без   технического</w:t>
      </w:r>
      <w:r w:rsidRPr="00FD2D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плана_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Технический план подготовлен  08.06.2015 г.. кадастровый инженер </w:t>
      </w:r>
      <w:r w:rsidR="002F398F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</w:t>
      </w:r>
      <w:r w:rsidR="002F398F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Ивановна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номер</w:t>
      </w:r>
      <w:r w:rsidR="002F398F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квалификационного аттестата № 6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9-</w:t>
      </w:r>
      <w:r w:rsidR="002F398F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0-11</w:t>
      </w:r>
      <w:r w:rsidR="002F398F"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D2D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231704" w:rsidRPr="00FD2D0C" w:rsidRDefault="00231704" w:rsidP="00231704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Начальник ОАиГ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                  ______________________                   </w:t>
      </w:r>
      <w:r w:rsidR="002F398F"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___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Е.А.Третьякова</w:t>
      </w: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>_</w:t>
      </w:r>
    </w:p>
    <w:p w:rsidR="00231704" w:rsidRPr="00FD2D0C" w:rsidRDefault="00231704" w:rsidP="002F398F">
      <w:pPr>
        <w:widowControl w:val="0"/>
        <w:shd w:val="clear" w:color="auto" w:fill="FFFFFF"/>
        <w:tabs>
          <w:tab w:val="left" w:pos="3902"/>
          <w:tab w:val="left" w:pos="6530"/>
        </w:tabs>
        <w:autoSpaceDE w:val="0"/>
        <w:autoSpaceDN w:val="0"/>
        <w:adjustRightInd w:val="0"/>
        <w:spacing w:after="0" w:line="240" w:lineRule="auto"/>
        <w:ind w:right="1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</w:t>
      </w: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уполномоченного</w:t>
      </w:r>
      <w:r w:rsidRPr="00FD2D0C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2F398F" w:rsidRPr="00FD2D0C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Pr="00FD2D0C">
        <w:rPr>
          <w:rFonts w:ascii="Times New Roman" w:eastAsia="Times New Roman" w:hAnsi="Arial" w:cs="Times New Roman"/>
          <w:sz w:val="16"/>
          <w:szCs w:val="16"/>
          <w:lang w:eastAsia="ru-RU"/>
        </w:rPr>
        <w:t>(</w:t>
      </w:r>
      <w:r w:rsidRPr="00FD2D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FD2D0C">
        <w:rPr>
          <w:rFonts w:ascii="Arial" w:eastAsia="Times New Roman" w:hAnsi="Times New Roman" w:cs="Arial"/>
          <w:sz w:val="16"/>
          <w:szCs w:val="16"/>
          <w:lang w:eastAsia="ru-RU"/>
        </w:rPr>
        <w:tab/>
      </w:r>
      <w:r w:rsidR="002F398F" w:rsidRPr="00FD2D0C">
        <w:rPr>
          <w:rFonts w:ascii="Arial" w:eastAsia="Times New Roman" w:hAnsi="Times New Roman" w:cs="Arial"/>
          <w:sz w:val="16"/>
          <w:szCs w:val="16"/>
          <w:lang w:eastAsia="ru-RU"/>
        </w:rPr>
        <w:t xml:space="preserve">                                              </w:t>
      </w:r>
      <w:r w:rsidRPr="00FD2D0C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(расшифровка подписи)</w:t>
      </w:r>
    </w:p>
    <w:p w:rsidR="00231704" w:rsidRPr="00FD2D0C" w:rsidRDefault="00231704" w:rsidP="002F3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40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сотрудника органа,</w:t>
      </w:r>
      <w:r w:rsidR="002F398F"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осуществляющего выдачу</w:t>
      </w:r>
    </w:p>
    <w:p w:rsidR="00231704" w:rsidRPr="00FD2D0C" w:rsidRDefault="00231704" w:rsidP="002F3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41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>разрешения на ввод объекта</w:t>
      </w:r>
      <w:r w:rsidR="002F398F" w:rsidRPr="00FD2D0C"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  <w:t xml:space="preserve"> </w:t>
      </w:r>
      <w:r w:rsidRPr="00FD2D0C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в эксплуатацию</w:t>
      </w:r>
      <w:r w:rsidRPr="00FD2D0C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)</w:t>
      </w:r>
    </w:p>
    <w:p w:rsidR="002F398F" w:rsidRPr="00FD2D0C" w:rsidRDefault="002F398F" w:rsidP="00231704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tabs>
          <w:tab w:val="left" w:leader="underscore" w:pos="454"/>
          <w:tab w:val="left" w:leader="underscore" w:pos="1865"/>
        </w:tabs>
        <w:autoSpaceDE w:val="0"/>
        <w:autoSpaceDN w:val="0"/>
        <w:adjustRightInd w:val="0"/>
        <w:spacing w:after="0" w:line="240" w:lineRule="auto"/>
        <w:ind w:left="8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FD2D0C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22»</w:t>
      </w:r>
      <w:r w:rsidRPr="00FD2D0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июня</w:t>
      </w:r>
      <w:r w:rsidRPr="00FD2D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FD2D0C">
        <w:rPr>
          <w:rFonts w:ascii="Times New Roman" w:eastAsiaTheme="minorEastAsia" w:hAnsi="Times New Roman" w:cs="Times New Roman"/>
          <w:b/>
          <w:spacing w:val="-9"/>
          <w:sz w:val="24"/>
          <w:szCs w:val="24"/>
          <w:lang w:eastAsia="ru-RU"/>
        </w:rPr>
        <w:t>2015</w:t>
      </w:r>
      <w:r w:rsidRPr="00FD2D0C">
        <w:rPr>
          <w:rFonts w:ascii="Times New Roman" w:eastAsiaTheme="minorEastAsia" w:hAnsi="Times New Roman" w:cs="Times New Roman"/>
          <w:spacing w:val="-9"/>
          <w:sz w:val="20"/>
          <w:szCs w:val="20"/>
          <w:lang w:eastAsia="ru-RU"/>
        </w:rPr>
        <w:t xml:space="preserve">   </w:t>
      </w:r>
      <w:r w:rsidRPr="00FD2D0C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г.</w:t>
      </w:r>
    </w:p>
    <w:p w:rsidR="00231704" w:rsidRPr="00FD2D0C" w:rsidRDefault="00231704" w:rsidP="00231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31704" w:rsidRPr="00FD2D0C" w:rsidRDefault="00231704" w:rsidP="00231704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ind w:left="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D2D0C">
        <w:rPr>
          <w:rFonts w:ascii="Arial" w:eastAsia="Times New Roman" w:hAnsi="Arial" w:cs="Times New Roman"/>
          <w:b/>
          <w:bCs/>
          <w:spacing w:val="-18"/>
          <w:lang w:eastAsia="ru-RU"/>
        </w:rPr>
        <w:t>м</w:t>
      </w:r>
      <w:r w:rsidRPr="00FD2D0C">
        <w:rPr>
          <w:rFonts w:ascii="Arial" w:eastAsia="Times New Roman" w:hAnsi="Arial" w:cs="Arial"/>
          <w:b/>
          <w:bCs/>
          <w:spacing w:val="-18"/>
          <w:lang w:eastAsia="ru-RU"/>
        </w:rPr>
        <w:t>.</w:t>
      </w:r>
      <w:r w:rsidRPr="00FD2D0C">
        <w:rPr>
          <w:rFonts w:ascii="Arial" w:eastAsia="Times New Roman" w:hAnsi="Arial" w:cs="Times New Roman"/>
          <w:b/>
          <w:bCs/>
          <w:spacing w:val="-18"/>
          <w:lang w:eastAsia="ru-RU"/>
        </w:rPr>
        <w:t>п</w:t>
      </w:r>
      <w:r w:rsidRPr="00FD2D0C">
        <w:rPr>
          <w:rFonts w:ascii="Arial" w:eastAsia="Times New Roman" w:hAnsi="Arial" w:cs="Arial"/>
          <w:b/>
          <w:bCs/>
          <w:spacing w:val="-18"/>
          <w:lang w:eastAsia="ru-RU"/>
        </w:rPr>
        <w:t>.</w:t>
      </w:r>
    </w:p>
    <w:sectPr w:rsidR="00231704" w:rsidRPr="00FD2D0C" w:rsidSect="00555352">
      <w:footerReference w:type="default" r:id="rId11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10" w:rsidRDefault="00905810" w:rsidP="009E3FAF">
      <w:pPr>
        <w:spacing w:after="0" w:line="240" w:lineRule="auto"/>
      </w:pPr>
      <w:r>
        <w:separator/>
      </w:r>
    </w:p>
  </w:endnote>
  <w:endnote w:type="continuationSeparator" w:id="0">
    <w:p w:rsidR="00905810" w:rsidRDefault="00905810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65" w:rsidRDefault="00790665" w:rsidP="00C93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10" w:rsidRDefault="00905810" w:rsidP="009E3FAF">
      <w:pPr>
        <w:spacing w:after="0" w:line="240" w:lineRule="auto"/>
      </w:pPr>
      <w:r>
        <w:separator/>
      </w:r>
    </w:p>
  </w:footnote>
  <w:footnote w:type="continuationSeparator" w:id="0">
    <w:p w:rsidR="00905810" w:rsidRDefault="00905810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94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25A6B"/>
    <w:rsid w:val="0003036F"/>
    <w:rsid w:val="000332F6"/>
    <w:rsid w:val="00033DB5"/>
    <w:rsid w:val="00034D19"/>
    <w:rsid w:val="000350F4"/>
    <w:rsid w:val="00035CDA"/>
    <w:rsid w:val="000363FB"/>
    <w:rsid w:val="000373DD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1C1"/>
    <w:rsid w:val="00083B02"/>
    <w:rsid w:val="00085CE2"/>
    <w:rsid w:val="00086018"/>
    <w:rsid w:val="000939CB"/>
    <w:rsid w:val="00093D64"/>
    <w:rsid w:val="00094D22"/>
    <w:rsid w:val="000973FB"/>
    <w:rsid w:val="000A0780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0C3D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57B"/>
    <w:rsid w:val="001206AC"/>
    <w:rsid w:val="001223A5"/>
    <w:rsid w:val="00124C74"/>
    <w:rsid w:val="001263B4"/>
    <w:rsid w:val="0013072F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93D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97D8B"/>
    <w:rsid w:val="001A03D7"/>
    <w:rsid w:val="001A0E19"/>
    <w:rsid w:val="001A4ECA"/>
    <w:rsid w:val="001A5287"/>
    <w:rsid w:val="001A6011"/>
    <w:rsid w:val="001A6CF8"/>
    <w:rsid w:val="001A72C1"/>
    <w:rsid w:val="001B088C"/>
    <w:rsid w:val="001B32DB"/>
    <w:rsid w:val="001B55A1"/>
    <w:rsid w:val="001B641E"/>
    <w:rsid w:val="001B774C"/>
    <w:rsid w:val="001B78F2"/>
    <w:rsid w:val="001C01ED"/>
    <w:rsid w:val="001C188E"/>
    <w:rsid w:val="001C28C3"/>
    <w:rsid w:val="001C41E2"/>
    <w:rsid w:val="001C6036"/>
    <w:rsid w:val="001C737F"/>
    <w:rsid w:val="001D0404"/>
    <w:rsid w:val="001D2535"/>
    <w:rsid w:val="001D29D7"/>
    <w:rsid w:val="001D2B03"/>
    <w:rsid w:val="001D3F04"/>
    <w:rsid w:val="001D42AD"/>
    <w:rsid w:val="001D4773"/>
    <w:rsid w:val="001D62BD"/>
    <w:rsid w:val="001D69F8"/>
    <w:rsid w:val="001D74B3"/>
    <w:rsid w:val="001E1903"/>
    <w:rsid w:val="001E216E"/>
    <w:rsid w:val="001E23DB"/>
    <w:rsid w:val="001E4092"/>
    <w:rsid w:val="001E6809"/>
    <w:rsid w:val="001F1236"/>
    <w:rsid w:val="001F1A1B"/>
    <w:rsid w:val="001F45F3"/>
    <w:rsid w:val="001F4AB4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3DAF"/>
    <w:rsid w:val="00214156"/>
    <w:rsid w:val="00216DBB"/>
    <w:rsid w:val="002270EE"/>
    <w:rsid w:val="00230ED9"/>
    <w:rsid w:val="00231432"/>
    <w:rsid w:val="00231704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5B3B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05DE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80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08A1"/>
    <w:rsid w:val="002F398F"/>
    <w:rsid w:val="002F6D0E"/>
    <w:rsid w:val="00300AB5"/>
    <w:rsid w:val="00300BCB"/>
    <w:rsid w:val="00301BFC"/>
    <w:rsid w:val="00301F08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1741B"/>
    <w:rsid w:val="0032197C"/>
    <w:rsid w:val="0032343C"/>
    <w:rsid w:val="003250D2"/>
    <w:rsid w:val="00326558"/>
    <w:rsid w:val="003268A6"/>
    <w:rsid w:val="0033061D"/>
    <w:rsid w:val="00331AB3"/>
    <w:rsid w:val="00332567"/>
    <w:rsid w:val="003336FA"/>
    <w:rsid w:val="00333CAD"/>
    <w:rsid w:val="00334CE9"/>
    <w:rsid w:val="003353C2"/>
    <w:rsid w:val="00336EED"/>
    <w:rsid w:val="003379F8"/>
    <w:rsid w:val="003407C5"/>
    <w:rsid w:val="00341444"/>
    <w:rsid w:val="003424CE"/>
    <w:rsid w:val="003438D7"/>
    <w:rsid w:val="00346ECA"/>
    <w:rsid w:val="00347767"/>
    <w:rsid w:val="00350EEB"/>
    <w:rsid w:val="003547D2"/>
    <w:rsid w:val="00362233"/>
    <w:rsid w:val="00363EE6"/>
    <w:rsid w:val="00372461"/>
    <w:rsid w:val="0037265D"/>
    <w:rsid w:val="00372E24"/>
    <w:rsid w:val="00373EF6"/>
    <w:rsid w:val="00374DE7"/>
    <w:rsid w:val="00375481"/>
    <w:rsid w:val="00376007"/>
    <w:rsid w:val="00380171"/>
    <w:rsid w:val="0038325D"/>
    <w:rsid w:val="00384025"/>
    <w:rsid w:val="00384115"/>
    <w:rsid w:val="0038447B"/>
    <w:rsid w:val="00384FE2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1827"/>
    <w:rsid w:val="003C21F4"/>
    <w:rsid w:val="003C3613"/>
    <w:rsid w:val="003C37A0"/>
    <w:rsid w:val="003C4D17"/>
    <w:rsid w:val="003C6169"/>
    <w:rsid w:val="003C6E81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200F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E75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4082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0E29"/>
    <w:rsid w:val="004A1287"/>
    <w:rsid w:val="004A2154"/>
    <w:rsid w:val="004A59BC"/>
    <w:rsid w:val="004A5F5E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6CDE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4F4D3A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1E00"/>
    <w:rsid w:val="00544CC2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77EEC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977CA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0D81"/>
    <w:rsid w:val="005C253D"/>
    <w:rsid w:val="005C3452"/>
    <w:rsid w:val="005D000B"/>
    <w:rsid w:val="005D1116"/>
    <w:rsid w:val="005D254B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25FC"/>
    <w:rsid w:val="00603C02"/>
    <w:rsid w:val="00607E0C"/>
    <w:rsid w:val="00621A2A"/>
    <w:rsid w:val="00622183"/>
    <w:rsid w:val="00623138"/>
    <w:rsid w:val="006237C7"/>
    <w:rsid w:val="00624752"/>
    <w:rsid w:val="00630430"/>
    <w:rsid w:val="0063393A"/>
    <w:rsid w:val="006407B0"/>
    <w:rsid w:val="00640AE2"/>
    <w:rsid w:val="006428CE"/>
    <w:rsid w:val="0064290F"/>
    <w:rsid w:val="0064321B"/>
    <w:rsid w:val="00645731"/>
    <w:rsid w:val="006458E7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432B"/>
    <w:rsid w:val="006819F3"/>
    <w:rsid w:val="00684B59"/>
    <w:rsid w:val="00685170"/>
    <w:rsid w:val="00685FE4"/>
    <w:rsid w:val="006862F5"/>
    <w:rsid w:val="0068761F"/>
    <w:rsid w:val="00687AD1"/>
    <w:rsid w:val="00690AF3"/>
    <w:rsid w:val="00692EE5"/>
    <w:rsid w:val="006A11F7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11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2C7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201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665"/>
    <w:rsid w:val="00790A04"/>
    <w:rsid w:val="007948B2"/>
    <w:rsid w:val="007962DB"/>
    <w:rsid w:val="0079681F"/>
    <w:rsid w:val="007A17BA"/>
    <w:rsid w:val="007A2828"/>
    <w:rsid w:val="007A3EE6"/>
    <w:rsid w:val="007A5209"/>
    <w:rsid w:val="007A61D8"/>
    <w:rsid w:val="007A6C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C7446"/>
    <w:rsid w:val="007D2892"/>
    <w:rsid w:val="007D3081"/>
    <w:rsid w:val="007D3A28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7F6FF0"/>
    <w:rsid w:val="008042C2"/>
    <w:rsid w:val="008047C5"/>
    <w:rsid w:val="00804921"/>
    <w:rsid w:val="00805B46"/>
    <w:rsid w:val="00805BB8"/>
    <w:rsid w:val="00806DD6"/>
    <w:rsid w:val="00807264"/>
    <w:rsid w:val="00807BC8"/>
    <w:rsid w:val="00807D3E"/>
    <w:rsid w:val="00811762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37F50"/>
    <w:rsid w:val="008404E1"/>
    <w:rsid w:val="00842AE7"/>
    <w:rsid w:val="008436DD"/>
    <w:rsid w:val="008440D8"/>
    <w:rsid w:val="00845109"/>
    <w:rsid w:val="0084518C"/>
    <w:rsid w:val="00853EF8"/>
    <w:rsid w:val="00854A8F"/>
    <w:rsid w:val="00856246"/>
    <w:rsid w:val="00856250"/>
    <w:rsid w:val="00856C72"/>
    <w:rsid w:val="00857B62"/>
    <w:rsid w:val="00860999"/>
    <w:rsid w:val="00861788"/>
    <w:rsid w:val="00862115"/>
    <w:rsid w:val="008621BE"/>
    <w:rsid w:val="00863362"/>
    <w:rsid w:val="008646B8"/>
    <w:rsid w:val="008653C2"/>
    <w:rsid w:val="008660B9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7BC"/>
    <w:rsid w:val="008E0BC1"/>
    <w:rsid w:val="008E1FE8"/>
    <w:rsid w:val="008E2C5D"/>
    <w:rsid w:val="008E76DE"/>
    <w:rsid w:val="008F21C6"/>
    <w:rsid w:val="008F23F0"/>
    <w:rsid w:val="008F2713"/>
    <w:rsid w:val="008F2BE9"/>
    <w:rsid w:val="008F4C7D"/>
    <w:rsid w:val="008F5C54"/>
    <w:rsid w:val="00903574"/>
    <w:rsid w:val="0090369B"/>
    <w:rsid w:val="00905810"/>
    <w:rsid w:val="009106BC"/>
    <w:rsid w:val="00911097"/>
    <w:rsid w:val="00911136"/>
    <w:rsid w:val="00911364"/>
    <w:rsid w:val="00912E1A"/>
    <w:rsid w:val="00920179"/>
    <w:rsid w:val="00922DDB"/>
    <w:rsid w:val="00923782"/>
    <w:rsid w:val="00926066"/>
    <w:rsid w:val="009264DC"/>
    <w:rsid w:val="00926995"/>
    <w:rsid w:val="009271EF"/>
    <w:rsid w:val="00931E6C"/>
    <w:rsid w:val="0093262E"/>
    <w:rsid w:val="009344DC"/>
    <w:rsid w:val="009374E3"/>
    <w:rsid w:val="0094091A"/>
    <w:rsid w:val="00940985"/>
    <w:rsid w:val="00942032"/>
    <w:rsid w:val="009458F0"/>
    <w:rsid w:val="00950398"/>
    <w:rsid w:val="009554E0"/>
    <w:rsid w:val="00955C58"/>
    <w:rsid w:val="00956702"/>
    <w:rsid w:val="009571CD"/>
    <w:rsid w:val="00957AC2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1D33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0039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6DC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530F"/>
    <w:rsid w:val="00A16F61"/>
    <w:rsid w:val="00A17875"/>
    <w:rsid w:val="00A21B8A"/>
    <w:rsid w:val="00A24DCF"/>
    <w:rsid w:val="00A25154"/>
    <w:rsid w:val="00A317E3"/>
    <w:rsid w:val="00A3255A"/>
    <w:rsid w:val="00A32717"/>
    <w:rsid w:val="00A337FD"/>
    <w:rsid w:val="00A34D00"/>
    <w:rsid w:val="00A421E2"/>
    <w:rsid w:val="00A4262B"/>
    <w:rsid w:val="00A441B4"/>
    <w:rsid w:val="00A447D7"/>
    <w:rsid w:val="00A44E72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0F28"/>
    <w:rsid w:val="00A91EC0"/>
    <w:rsid w:val="00A928A0"/>
    <w:rsid w:val="00A9339C"/>
    <w:rsid w:val="00A9438D"/>
    <w:rsid w:val="00A94B38"/>
    <w:rsid w:val="00A94B75"/>
    <w:rsid w:val="00A95F7B"/>
    <w:rsid w:val="00A963E7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489A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4710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F7A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2A1C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5095"/>
    <w:rsid w:val="00BF632C"/>
    <w:rsid w:val="00BF6442"/>
    <w:rsid w:val="00C00F24"/>
    <w:rsid w:val="00C0137E"/>
    <w:rsid w:val="00C02104"/>
    <w:rsid w:val="00C05CD1"/>
    <w:rsid w:val="00C06A40"/>
    <w:rsid w:val="00C1109F"/>
    <w:rsid w:val="00C11226"/>
    <w:rsid w:val="00C117B7"/>
    <w:rsid w:val="00C118C4"/>
    <w:rsid w:val="00C13464"/>
    <w:rsid w:val="00C13E09"/>
    <w:rsid w:val="00C14757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C16"/>
    <w:rsid w:val="00C37D97"/>
    <w:rsid w:val="00C37E0F"/>
    <w:rsid w:val="00C40A73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5BCE"/>
    <w:rsid w:val="00C762ED"/>
    <w:rsid w:val="00C76742"/>
    <w:rsid w:val="00C80322"/>
    <w:rsid w:val="00C804C6"/>
    <w:rsid w:val="00C8058C"/>
    <w:rsid w:val="00C80F20"/>
    <w:rsid w:val="00C91A19"/>
    <w:rsid w:val="00C931AE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C6853"/>
    <w:rsid w:val="00CD12DD"/>
    <w:rsid w:val="00CD2089"/>
    <w:rsid w:val="00CD244A"/>
    <w:rsid w:val="00CD4466"/>
    <w:rsid w:val="00CD4AAC"/>
    <w:rsid w:val="00CD550D"/>
    <w:rsid w:val="00CD574F"/>
    <w:rsid w:val="00CD651A"/>
    <w:rsid w:val="00CD6770"/>
    <w:rsid w:val="00CD698E"/>
    <w:rsid w:val="00CE1256"/>
    <w:rsid w:val="00CE294D"/>
    <w:rsid w:val="00CE59F7"/>
    <w:rsid w:val="00CE6DF9"/>
    <w:rsid w:val="00CE6EA7"/>
    <w:rsid w:val="00CE7AE7"/>
    <w:rsid w:val="00CF12AE"/>
    <w:rsid w:val="00CF5498"/>
    <w:rsid w:val="00CF5881"/>
    <w:rsid w:val="00CF745F"/>
    <w:rsid w:val="00CF7467"/>
    <w:rsid w:val="00D0015F"/>
    <w:rsid w:val="00D02634"/>
    <w:rsid w:val="00D03989"/>
    <w:rsid w:val="00D05464"/>
    <w:rsid w:val="00D06931"/>
    <w:rsid w:val="00D07D0F"/>
    <w:rsid w:val="00D11C04"/>
    <w:rsid w:val="00D13CB8"/>
    <w:rsid w:val="00D14D1B"/>
    <w:rsid w:val="00D152D9"/>
    <w:rsid w:val="00D16C85"/>
    <w:rsid w:val="00D2034A"/>
    <w:rsid w:val="00D212E9"/>
    <w:rsid w:val="00D2144E"/>
    <w:rsid w:val="00D227F6"/>
    <w:rsid w:val="00D251E6"/>
    <w:rsid w:val="00D317B4"/>
    <w:rsid w:val="00D31BD5"/>
    <w:rsid w:val="00D320AF"/>
    <w:rsid w:val="00D3233A"/>
    <w:rsid w:val="00D33109"/>
    <w:rsid w:val="00D345D1"/>
    <w:rsid w:val="00D34744"/>
    <w:rsid w:val="00D34A28"/>
    <w:rsid w:val="00D37093"/>
    <w:rsid w:val="00D46866"/>
    <w:rsid w:val="00D505CA"/>
    <w:rsid w:val="00D51ABF"/>
    <w:rsid w:val="00D51EA6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4AC5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0D56"/>
    <w:rsid w:val="00D9112D"/>
    <w:rsid w:val="00D92654"/>
    <w:rsid w:val="00D94413"/>
    <w:rsid w:val="00D956E2"/>
    <w:rsid w:val="00D97F0D"/>
    <w:rsid w:val="00DA0D5E"/>
    <w:rsid w:val="00DA0FA1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1E6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2604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1514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747B1"/>
    <w:rsid w:val="00E770FE"/>
    <w:rsid w:val="00E80063"/>
    <w:rsid w:val="00E80B2C"/>
    <w:rsid w:val="00E8142A"/>
    <w:rsid w:val="00E81C00"/>
    <w:rsid w:val="00E85D6D"/>
    <w:rsid w:val="00E87E9B"/>
    <w:rsid w:val="00E91E47"/>
    <w:rsid w:val="00E95818"/>
    <w:rsid w:val="00E96563"/>
    <w:rsid w:val="00E970BF"/>
    <w:rsid w:val="00EA3B98"/>
    <w:rsid w:val="00EA4B24"/>
    <w:rsid w:val="00EA4C93"/>
    <w:rsid w:val="00EA4FA7"/>
    <w:rsid w:val="00EA52E6"/>
    <w:rsid w:val="00EA5F59"/>
    <w:rsid w:val="00EA69C1"/>
    <w:rsid w:val="00EA7ECD"/>
    <w:rsid w:val="00EB1258"/>
    <w:rsid w:val="00EB15A9"/>
    <w:rsid w:val="00EC062C"/>
    <w:rsid w:val="00EC0E65"/>
    <w:rsid w:val="00EC5287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6774"/>
    <w:rsid w:val="00EE7C36"/>
    <w:rsid w:val="00EF0D7D"/>
    <w:rsid w:val="00EF101F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20A5"/>
    <w:rsid w:val="00F2345B"/>
    <w:rsid w:val="00F24926"/>
    <w:rsid w:val="00F261D8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3F85"/>
    <w:rsid w:val="00F56374"/>
    <w:rsid w:val="00F60288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85C6F"/>
    <w:rsid w:val="00F92B1E"/>
    <w:rsid w:val="00F95738"/>
    <w:rsid w:val="00F95E63"/>
    <w:rsid w:val="00F95F32"/>
    <w:rsid w:val="00FA02F1"/>
    <w:rsid w:val="00FA0663"/>
    <w:rsid w:val="00FA097F"/>
    <w:rsid w:val="00FA1249"/>
    <w:rsid w:val="00FA15F5"/>
    <w:rsid w:val="00FA27D1"/>
    <w:rsid w:val="00FA50E5"/>
    <w:rsid w:val="00FA6735"/>
    <w:rsid w:val="00FA7D79"/>
    <w:rsid w:val="00FB02B1"/>
    <w:rsid w:val="00FB0E5C"/>
    <w:rsid w:val="00FB17BA"/>
    <w:rsid w:val="00FB3FCB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D0C"/>
    <w:rsid w:val="00FD2F9A"/>
    <w:rsid w:val="00FD458D"/>
    <w:rsid w:val="00FD5174"/>
    <w:rsid w:val="00FE0ABF"/>
    <w:rsid w:val="00FE0E7B"/>
    <w:rsid w:val="00FE39CC"/>
    <w:rsid w:val="00FE4E64"/>
    <w:rsid w:val="00FE686D"/>
    <w:rsid w:val="00FE6B25"/>
    <w:rsid w:val="00FE774D"/>
    <w:rsid w:val="00FF016F"/>
    <w:rsid w:val="00FF0DED"/>
    <w:rsid w:val="00FF4402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5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5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93B08DA172D4D5A9FC2DD2B644163BE7713C159E77B39960CB765DF8BC249B728251364923443Fs9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uslug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D82A-4612-4306-8B8A-1AB7D3FB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25</Pages>
  <Words>6576</Words>
  <Characters>37486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User</cp:lastModifiedBy>
  <cp:revision>68</cp:revision>
  <cp:lastPrinted>2015-09-15T05:29:00Z</cp:lastPrinted>
  <dcterms:created xsi:type="dcterms:W3CDTF">2015-09-11T04:40:00Z</dcterms:created>
  <dcterms:modified xsi:type="dcterms:W3CDTF">2015-09-15T12:06:00Z</dcterms:modified>
</cp:coreProperties>
</file>