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C931AE">
        <w:trPr>
          <w:trHeight w:val="95"/>
          <w:jc w:val="right"/>
        </w:trPr>
        <w:tc>
          <w:tcPr>
            <w:tcW w:w="8015" w:type="dxa"/>
          </w:tcPr>
          <w:p w:rsidR="00FF70F1" w:rsidRDefault="00E43A65" w:rsidP="00FF7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10</w:t>
            </w:r>
            <w:r w:rsidR="00F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0F1" w:rsidRDefault="00FF70F1" w:rsidP="00FF7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FF70F1" w:rsidRDefault="00FF70F1" w:rsidP="00FF7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3F5F40" w:rsidRDefault="00FF70F1" w:rsidP="00FF70F1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15.09.2015 № 872-пр</w:t>
            </w:r>
          </w:p>
        </w:tc>
      </w:tr>
    </w:tbl>
    <w:p w:rsidR="00BF3A43" w:rsidRPr="00166BE8" w:rsidRDefault="00E43A65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166BE8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11762" w:rsidRPr="00166BE8" w:rsidRDefault="007B0E4E" w:rsidP="008117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166BE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11762" w:rsidRPr="00166B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1183" w:rsidRPr="00166BE8">
        <w:rPr>
          <w:rFonts w:ascii="Times New Roman" w:hAnsi="Times New Roman" w:cs="Times New Roman"/>
          <w:b/>
          <w:sz w:val="28"/>
          <w:szCs w:val="32"/>
        </w:rPr>
        <w:t xml:space="preserve">выдаче разрешений на установку </w:t>
      </w:r>
      <w:r w:rsidR="00FA75C1">
        <w:rPr>
          <w:rFonts w:ascii="Times New Roman" w:hAnsi="Times New Roman" w:cs="Times New Roman"/>
          <w:b/>
          <w:sz w:val="28"/>
          <w:szCs w:val="32"/>
        </w:rPr>
        <w:t xml:space="preserve">и экспуатацию </w:t>
      </w:r>
      <w:r w:rsidR="008C1183" w:rsidRPr="00166BE8">
        <w:rPr>
          <w:rFonts w:ascii="Times New Roman" w:hAnsi="Times New Roman" w:cs="Times New Roman"/>
          <w:b/>
          <w:sz w:val="28"/>
          <w:szCs w:val="32"/>
        </w:rPr>
        <w:t>рекламн</w:t>
      </w:r>
      <w:r w:rsidR="00FA75C1">
        <w:rPr>
          <w:rFonts w:ascii="Times New Roman" w:hAnsi="Times New Roman" w:cs="Times New Roman"/>
          <w:b/>
          <w:sz w:val="28"/>
          <w:szCs w:val="32"/>
        </w:rPr>
        <w:t>ой</w:t>
      </w:r>
      <w:r w:rsidR="008C1183" w:rsidRPr="00166BE8">
        <w:rPr>
          <w:rFonts w:ascii="Times New Roman" w:hAnsi="Times New Roman" w:cs="Times New Roman"/>
          <w:b/>
          <w:sz w:val="28"/>
          <w:szCs w:val="32"/>
        </w:rPr>
        <w:t xml:space="preserve"> конструкци</w:t>
      </w:r>
      <w:r w:rsidR="00FA75C1">
        <w:rPr>
          <w:rFonts w:ascii="Times New Roman" w:hAnsi="Times New Roman" w:cs="Times New Roman"/>
          <w:b/>
          <w:sz w:val="28"/>
          <w:szCs w:val="32"/>
        </w:rPr>
        <w:t>и</w:t>
      </w:r>
      <w:r w:rsidR="00811762" w:rsidRPr="00166BE8">
        <w:rPr>
          <w:rFonts w:ascii="Times New Roman" w:hAnsi="Times New Roman" w:cs="Times New Roman"/>
          <w:b/>
          <w:sz w:val="28"/>
          <w:szCs w:val="32"/>
        </w:rPr>
        <w:t>.</w:t>
      </w:r>
    </w:p>
    <w:p w:rsidR="00BF3A43" w:rsidRPr="00166BE8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166BE8" w:rsidTr="005D000B">
        <w:trPr>
          <w:tblHeader/>
        </w:trPr>
        <w:tc>
          <w:tcPr>
            <w:tcW w:w="4077" w:type="dxa"/>
          </w:tcPr>
          <w:p w:rsidR="007B0E4E" w:rsidRPr="00166BE8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166BE8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B0E4E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166BE8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                     Кунгурского муниципального района (далее – орган, предоставляющий муниципальную услугу), по адресу: Пермский край, г. Кунгур, ул. Ленина, д. 95</w:t>
            </w:r>
          </w:p>
          <w:p w:rsidR="00C931AE" w:rsidRPr="00166BE8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166BE8" w:rsidRDefault="00C51D5A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183" w:rsidRPr="00166BE8">
              <w:rPr>
                <w:rFonts w:ascii="Times New Roman" w:hAnsi="Times New Roman" w:cs="Times New Roman"/>
                <w:sz w:val="28"/>
                <w:szCs w:val="28"/>
              </w:rPr>
              <w:t>923000010000003863</w:t>
            </w:r>
          </w:p>
          <w:p w:rsidR="00BF3A43" w:rsidRPr="00166BE8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811762" w:rsidRPr="00166BE8" w:rsidRDefault="00C51D5A" w:rsidP="0081176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1183" w:rsidRPr="00166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1183" w:rsidRPr="00166BE8">
              <w:rPr>
                <w:rFonts w:ascii="Times New Roman" w:hAnsi="Times New Roman" w:cs="Times New Roman"/>
                <w:sz w:val="28"/>
                <w:szCs w:val="32"/>
              </w:rPr>
              <w:t>ыдача разрешени</w:t>
            </w:r>
            <w:r w:rsidR="00E43A65">
              <w:rPr>
                <w:rFonts w:ascii="Times New Roman" w:hAnsi="Times New Roman" w:cs="Times New Roman"/>
                <w:sz w:val="28"/>
                <w:szCs w:val="32"/>
              </w:rPr>
              <w:t>й</w:t>
            </w:r>
            <w:r w:rsidR="008C1183" w:rsidRPr="00166BE8">
              <w:rPr>
                <w:rFonts w:ascii="Times New Roman" w:hAnsi="Times New Roman" w:cs="Times New Roman"/>
                <w:sz w:val="28"/>
                <w:szCs w:val="32"/>
              </w:rPr>
              <w:t xml:space="preserve"> на установку </w:t>
            </w:r>
            <w:r w:rsidR="00E43A65">
              <w:rPr>
                <w:rFonts w:ascii="Times New Roman" w:hAnsi="Times New Roman" w:cs="Times New Roman"/>
                <w:sz w:val="28"/>
                <w:szCs w:val="32"/>
              </w:rPr>
              <w:t xml:space="preserve">и эксплуатацию </w:t>
            </w:r>
            <w:r w:rsidR="008C1183" w:rsidRPr="00166BE8">
              <w:rPr>
                <w:rFonts w:ascii="Times New Roman" w:hAnsi="Times New Roman" w:cs="Times New Roman"/>
                <w:sz w:val="28"/>
                <w:szCs w:val="32"/>
              </w:rPr>
              <w:t>рекламной конструкции</w:t>
            </w:r>
            <w:r w:rsidR="00811762" w:rsidRPr="0016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166BE8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166BE8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Pr="00166BE8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C931AE" w:rsidRPr="00166BE8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начальника Управления имущественных, земельных отношений и градостроительства Кунгурского муниципального района от </w:t>
            </w:r>
            <w:r w:rsidR="008E76C6" w:rsidRPr="00166B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30.09.2014</w:t>
            </w:r>
            <w:r w:rsidRPr="00166B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8E76C6" w:rsidRPr="00166B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1831</w:t>
            </w:r>
            <w:r w:rsidRPr="00166B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166B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 «Об утверждении административных регламентов»</w:t>
            </w:r>
          </w:p>
          <w:p w:rsidR="00BF3A43" w:rsidRPr="00166BE8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166BE8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23C81" w:rsidRPr="00166BE8" w:rsidRDefault="00723C81" w:rsidP="00723C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6952D3" w:rsidRPr="00166BE8" w:rsidRDefault="00166BE8" w:rsidP="006952D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2D3" w:rsidRPr="00166BE8">
              <w:rPr>
                <w:sz w:val="28"/>
                <w:szCs w:val="28"/>
              </w:rPr>
              <w:t xml:space="preserve"> </w:t>
            </w:r>
            <w:r w:rsidR="006952D3" w:rsidRPr="00166BE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6952D3" w:rsidRPr="00166BE8" w:rsidRDefault="006952D3" w:rsidP="006952D3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График работы: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Понедельник-четверг с 8.00 до 17.00,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lastRenderedPageBreak/>
              <w:t>Пятница                      с 8.00 до 16.00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Перерыв                      с 12.00 до 12.48,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Суббота, воскресенье – выходные дни.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Справочные телефоны 8 34271 32726, 34604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Адрес  официального сайта: </w:t>
            </w:r>
            <w:ins w:id="0" w:author="Admin" w:date="2014-05-26T15:05:00Z">
              <w:r w:rsidRPr="00166BE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166BE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Адрес электронной почты: </w:t>
            </w:r>
            <w:ins w:id="1" w:author="Admin" w:date="2014-05-26T15:05:00Z">
              <w:r w:rsidRPr="00166BE8">
                <w:rPr>
                  <w:sz w:val="28"/>
                  <w:szCs w:val="28"/>
                  <w:u w:val="single"/>
                </w:rPr>
                <w:t>http:</w:t>
              </w:r>
            </w:ins>
            <w:r w:rsidRPr="00166BE8">
              <w:rPr>
                <w:b/>
                <w:sz w:val="28"/>
                <w:szCs w:val="28"/>
                <w:u w:val="single"/>
              </w:rPr>
              <w:t>//</w:t>
            </w:r>
            <w:ins w:id="2" w:author="Admin" w:date="2014-05-26T15:05:00Z"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6952D3" w:rsidRPr="00166BE8" w:rsidRDefault="00166BE8" w:rsidP="006952D3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952D3" w:rsidRPr="00166BE8">
              <w:rPr>
                <w:b/>
                <w:bCs/>
                <w:sz w:val="28"/>
                <w:szCs w:val="28"/>
              </w:rPr>
              <w:t xml:space="preserve"> </w:t>
            </w:r>
            <w:r w:rsidR="006952D3" w:rsidRPr="00166BE8">
              <w:rPr>
                <w:bCs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(функций):</w:t>
            </w:r>
            <w:r w:rsidR="006952D3" w:rsidRPr="00166BE8">
              <w:rPr>
                <w:b/>
                <w:bCs/>
                <w:sz w:val="28"/>
                <w:szCs w:val="28"/>
              </w:rPr>
              <w:t xml:space="preserve"> </w: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 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 "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instrText>www</w:instrText>
            </w:r>
            <w:r w:rsidR="006952D3" w:rsidRPr="00166BE8">
              <w:rPr>
                <w:b/>
                <w:bCs/>
                <w:sz w:val="28"/>
                <w:szCs w:val="28"/>
              </w:rPr>
              <w:instrText>.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instrText>gosslugi</w:instrText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" 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3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6952D3" w:rsidRPr="00166BE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</w:ins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www</w:t>
            </w:r>
            <w:r w:rsidR="006952D3" w:rsidRPr="00166BE8">
              <w:rPr>
                <w:rStyle w:val="af1"/>
                <w:b/>
                <w:bCs/>
                <w:sz w:val="28"/>
                <w:szCs w:val="28"/>
              </w:rPr>
              <w:t>.</w:t>
            </w:r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gos</w:t>
            </w:r>
            <w:ins w:id="4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u</w:t>
              </w:r>
            </w:ins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slugi</w:t>
            </w:r>
            <w:ins w:id="5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6952D3" w:rsidRPr="00166BE8" w:rsidRDefault="00166BE8" w:rsidP="006952D3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952D3" w:rsidRPr="00166BE8">
              <w:rPr>
                <w:bCs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</w:t>
            </w:r>
            <w:r w:rsidR="006952D3" w:rsidRPr="00166BE8">
              <w:rPr>
                <w:b/>
                <w:bCs/>
                <w:sz w:val="28"/>
                <w:szCs w:val="28"/>
              </w:rPr>
              <w:t xml:space="preserve"> </w: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 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 "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instrText>gosslugikrai</w:instrText>
            </w:r>
            <w:r w:rsidR="006952D3" w:rsidRPr="00166BE8">
              <w:rPr>
                <w:b/>
                <w:bCs/>
                <w:sz w:val="28"/>
                <w:szCs w:val="28"/>
              </w:rPr>
              <w:instrText xml:space="preserve">" </w:instrText>
            </w:r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6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6952D3" w:rsidRPr="00166BE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</w:ins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gos</w:t>
            </w:r>
            <w:ins w:id="7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u</w:t>
              </w:r>
            </w:ins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slugi</w:t>
            </w:r>
            <w:ins w:id="8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</w:t>
              </w:r>
            </w:ins>
            <w:r w:rsidR="006952D3" w:rsidRPr="00166BE8">
              <w:rPr>
                <w:rStyle w:val="af1"/>
                <w:b/>
                <w:bCs/>
                <w:sz w:val="28"/>
                <w:szCs w:val="28"/>
                <w:lang w:val="en-US"/>
              </w:rPr>
              <w:t>krai</w:t>
            </w:r>
            <w:ins w:id="9" w:author="Admin" w:date="2014-05-26T15:05:00Z">
              <w:r w:rsidR="006952D3"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="006952D3"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 w:rsidR="006952D3" w:rsidRPr="00166BE8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</w:p>
          <w:p w:rsidR="00C931AE" w:rsidRPr="00166BE8" w:rsidRDefault="00166BE8" w:rsidP="00695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52D3"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краевом государственном автономном учреждении «Пермский краевой </w:t>
            </w:r>
            <w:r w:rsidR="00E43A65"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>многофункциональный</w:t>
            </w:r>
            <w:r w:rsidR="006952D3"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предоставления государственных и муниципальных услуг» (далее – МФЦ). Информация о месте нахождении, справочных телефонах и графиках работы филиалов МФЦ содержится на официальном сайте МФЦ: </w: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begin"/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</w:instrTex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instrText>HYPERLINK</w:instrTex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"</w:instrTex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instrText>mfckrai</w:instrTex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" </w:instrText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separate"/>
            </w:r>
            <w:ins w:id="10" w:author="Admin" w:date="2014-05-26T15:05:00Z"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</w:ins>
            <w:r w:rsidR="006952D3" w:rsidRPr="00166BE8">
              <w:rPr>
                <w:rStyle w:val="af1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mfc</w:t>
            </w:r>
            <w:ins w:id="11" w:author="Admin" w:date="2014-05-26T15:05:00Z"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</w:t>
              </w:r>
            </w:ins>
            <w:r w:rsidR="006952D3" w:rsidRPr="00166BE8">
              <w:rPr>
                <w:rStyle w:val="af1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krai</w:t>
            </w:r>
            <w:ins w:id="12" w:author="Admin" w:date="2014-05-26T15:05:00Z"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952D3"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ins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="006952D3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/.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931AE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5" w:type="dxa"/>
          </w:tcPr>
          <w:p w:rsidR="00F95F32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C51D5A" w:rsidRPr="00166BE8" w:rsidRDefault="00C51D5A" w:rsidP="00C51D5A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      Выдача разрешен</w:t>
            </w:r>
            <w:r w:rsidR="00E43A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</w:t>
            </w:r>
            <w:r w:rsidR="00E43A65">
              <w:rPr>
                <w:rFonts w:ascii="Times New Roman" w:hAnsi="Times New Roman" w:cs="Times New Roman"/>
                <w:sz w:val="28"/>
                <w:szCs w:val="28"/>
              </w:rPr>
              <w:t xml:space="preserve">и эксплуатацию 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рекламн</w:t>
            </w:r>
            <w:r w:rsidR="008C1183" w:rsidRPr="00166BE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8C1183" w:rsidRPr="00166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8C1183" w:rsidRPr="00166BE8" w:rsidRDefault="008C1183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предоставления не может превышать трех месяцев со дня регистрации заявления о выдаче разрешения на установку рекламной конструкции вместе 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8C1183" w:rsidRPr="00166BE8" w:rsidRDefault="008C1183" w:rsidP="008C1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предоставления не может превышать трех месяцев со дня регистрации заявления о выдаче разрешения на установку рекламной конструкции вместе 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030D93" w:rsidRPr="00166BE8" w:rsidRDefault="00030D93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 серьезные повреждения, не позволяющие однозначно истолковать их содержание.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Основания отказа в предоставлении  «подуслуги»</w:t>
            </w:r>
          </w:p>
          <w:p w:rsidR="00030D93" w:rsidRPr="00166BE8" w:rsidRDefault="00723C81" w:rsidP="00030D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0D93"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заявлением обратилось лицо, не являющееся получателем муниципальной услуги; </w:t>
            </w:r>
          </w:p>
          <w:p w:rsidR="00030D93" w:rsidRPr="00166BE8" w:rsidRDefault="00723C81" w:rsidP="00030D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030D93"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указанное в заявлении место установки рекламной конструкции ранее выдано разрешение или зарегистрировано другое заявление, по которому не дан отказ в выдаче разрешения.</w:t>
            </w:r>
          </w:p>
          <w:p w:rsidR="00030D93" w:rsidRPr="00166BE8" w:rsidRDefault="00723C81" w:rsidP="00030D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0D93"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документы по составу, содержанию, форме не соответствуют требованиям;</w:t>
            </w:r>
          </w:p>
          <w:p w:rsidR="00030D93" w:rsidRPr="00166BE8" w:rsidRDefault="00723C81" w:rsidP="00030D9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0D93"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и прилагаемых к ним документах имеются неоговоренные исправления, не позволяющие однозначно истолковать их содержание.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030D93" w:rsidRPr="00166BE8" w:rsidRDefault="00723C81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Срока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Плата за предоставление «подуслуги»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E76C6" w:rsidRPr="00166BE8" w:rsidRDefault="00030D93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Взимается государственная пошлина в размерах и порядке, установленных законодательством Российской Федерации о налогах и сборах 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030D93" w:rsidRPr="00166BE8" w:rsidRDefault="008E76C6" w:rsidP="00030D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пп. 105 п. 1 ст. 333.33</w:t>
            </w:r>
            <w:r w:rsidR="00030D93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837F50" w:rsidRPr="00166BE8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7.3. 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  <w:p w:rsidR="00837F50" w:rsidRPr="00166BE8" w:rsidRDefault="00166BE8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96310807150011000110</w:t>
            </w:r>
          </w:p>
          <w:p w:rsidR="00723C81" w:rsidRPr="00166BE8" w:rsidRDefault="00723C81" w:rsidP="00723C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Способ обращения за получением «подуслуги»</w:t>
            </w:r>
          </w:p>
          <w:p w:rsidR="00723C81" w:rsidRPr="00166BE8" w:rsidRDefault="00166BE8" w:rsidP="00166BE8">
            <w:pPr>
              <w:autoSpaceDE w:val="0"/>
              <w:autoSpaceDN w:val="0"/>
              <w:adjustRightInd w:val="0"/>
              <w:spacing w:line="320" w:lineRule="exac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13" w:author="Admin" w:date="2014-05-26T12:46:00Z">
              <w:r w:rsidR="00723C81" w:rsidRPr="00166BE8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ins w:id="14" w:author="Admin" w:date="2014-05-26T12:46:00Z">
              <w:r w:rsidR="00723C81" w:rsidRPr="00166BE8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5" w:author="Admin" w:date="2014-05-27T15:12:00Z">
              <w:r w:rsidR="00723C81" w:rsidRPr="00166BE8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6" w:author="Admin" w:date="2014-05-26T12:46:00Z">
              <w:r w:rsidR="00723C81" w:rsidRPr="00166BE8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</w:t>
            </w:r>
            <w:ins w:id="17" w:author="Admin" w:date="2014-05-26T12:47:00Z">
              <w:r w:rsidR="00723C81" w:rsidRPr="00166BE8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723C81" w:rsidRPr="00166BE8" w:rsidRDefault="00723C81" w:rsidP="00723C81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723C81" w:rsidRPr="00166BE8" w:rsidRDefault="00723C81" w:rsidP="00723C81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                           с 8.00 до 16.00</w:t>
            </w:r>
          </w:p>
          <w:p w:rsidR="00723C81" w:rsidRPr="00166BE8" w:rsidRDefault="00723C81" w:rsidP="00723C81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18" w:author="Admin" w:date="2014-05-26T12:48:00Z">
              <w:r w:rsidRPr="00166BE8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19" w:author="Admin" w:date="2014-05-26T12:48:00Z">
              <w:r w:rsidRPr="00166BE8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3C81" w:rsidRPr="00166BE8" w:rsidRDefault="00723C81" w:rsidP="00723C81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20" w:author="Admin" w:date="2014-05-26T12:48:00Z">
              <w:r w:rsidRPr="00166BE8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21" w:author="Admin" w:date="2014-05-26T15:05:00Z"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22" w:author="Admin" w:date="2014-05-26T15:05:00Z"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723C81" w:rsidRPr="00166BE8" w:rsidRDefault="00723C81" w:rsidP="00723C81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B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B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166BE8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3DA" w:rsidRPr="00166BE8" w:rsidRDefault="00723C81" w:rsidP="003D33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B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166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723C81" w:rsidRPr="00166BE8" w:rsidRDefault="00723C81" w:rsidP="00723C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Способ получения результата «подуслуги»</w:t>
            </w:r>
          </w:p>
          <w:p w:rsidR="00723C81" w:rsidRPr="00166BE8" w:rsidRDefault="00166BE8" w:rsidP="00723C81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</w:t>
            </w:r>
            <w:r w:rsidR="00054A87" w:rsidRPr="00166BE8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</w:t>
            </w:r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C81" w:rsidRPr="00166BE8" w:rsidRDefault="00166BE8" w:rsidP="00723C81">
            <w:pPr>
              <w:autoSpaceDE w:val="0"/>
              <w:autoSpaceDN w:val="0"/>
              <w:adjustRightInd w:val="0"/>
              <w:spacing w:line="320" w:lineRule="exac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МФЦ.</w:t>
            </w:r>
          </w:p>
          <w:p w:rsidR="006025FC" w:rsidRPr="00166BE8" w:rsidRDefault="00166BE8" w:rsidP="00723C8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C81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почтовую связь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0915" w:type="dxa"/>
          </w:tcPr>
          <w:p w:rsidR="006025FC" w:rsidRPr="00166BE8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2A1D76" w:rsidRPr="00166BE8" w:rsidRDefault="00723C81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="002A1D76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или юридическое лицо, заинтересованн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2A1D76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установке рекламн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A1D76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A1D76" w:rsidRPr="00166BE8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  <w:p w:rsidR="008E07BC" w:rsidRPr="00166BE8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 (для физических лиц).</w:t>
            </w:r>
          </w:p>
          <w:p w:rsidR="008E07BC" w:rsidRPr="00166BE8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заявителя указаны полностью, разборчиво</w:t>
            </w:r>
          </w:p>
          <w:p w:rsidR="008E07BC" w:rsidRPr="00166BE8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Наличие возможности подачи заявления на предоставление «подуслуги» представителями заявителя</w:t>
            </w:r>
          </w:p>
          <w:p w:rsidR="0067432B" w:rsidRPr="00166BE8" w:rsidRDefault="00723C81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  <w:p w:rsidR="008E07BC" w:rsidRPr="00166BE8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Исчерпывающий перечень лиц, имеющих право на подачу заявления от имени заявителя</w:t>
            </w:r>
          </w:p>
          <w:p w:rsidR="00A352CC" w:rsidRPr="00166BE8" w:rsidRDefault="00723C81" w:rsidP="00A352C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8E07BC" w:rsidRPr="00166BE8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6952D3" w:rsidRPr="00166BE8" w:rsidRDefault="006952D3" w:rsidP="006952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  <w:p w:rsidR="006952D3" w:rsidRPr="00166BE8" w:rsidRDefault="00166BE8" w:rsidP="006952D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6952D3" w:rsidRPr="00166BE8">
              <w:rPr>
                <w:rFonts w:ascii="Times New Roman" w:eastAsia="Times New Roman" w:hAnsi="Times New Roman" w:cs="Times New Roman"/>
                <w:sz w:val="28"/>
              </w:rPr>
              <w:t xml:space="preserve"> Для физических лиц нотариально удостоверенная доверенность.</w:t>
            </w:r>
          </w:p>
          <w:p w:rsidR="000513FD" w:rsidRPr="00166BE8" w:rsidRDefault="00166BE8" w:rsidP="006952D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</w:t>
            </w:r>
            <w:r w:rsidR="006952D3" w:rsidRPr="00166BE8">
              <w:rPr>
                <w:rFonts w:ascii="Times New Roman" w:eastAsia="Times New Roman" w:hAnsi="Times New Roman" w:cs="Times New Roman"/>
                <w:sz w:val="28"/>
              </w:rPr>
              <w:t xml:space="preserve"> Для юридических лиц документ содержит наименование, реквизиты юридического лица, подписан уполномоченным лицом (с расшифровкой подписи) и имеет печать. Данные представителя указаны полностью.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«подуслуги»</w:t>
            </w:r>
          </w:p>
        </w:tc>
        <w:tc>
          <w:tcPr>
            <w:tcW w:w="10915" w:type="dxa"/>
          </w:tcPr>
          <w:p w:rsidR="00390D9A" w:rsidRPr="00166BE8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sz w:val="28"/>
                <w:szCs w:val="28"/>
              </w:rPr>
              <w:t>1.</w:t>
            </w:r>
            <w:r w:rsidRPr="00166BE8">
              <w:rPr>
                <w:sz w:val="28"/>
                <w:szCs w:val="28"/>
              </w:rPr>
              <w:t xml:space="preserve"> </w:t>
            </w:r>
            <w:r w:rsidRPr="00166BE8">
              <w:rPr>
                <w:b/>
                <w:bCs/>
                <w:color w:val="000000"/>
                <w:sz w:val="28"/>
                <w:szCs w:val="28"/>
              </w:rPr>
              <w:t>Категория  документа</w:t>
            </w:r>
          </w:p>
          <w:p w:rsidR="00B12A1C" w:rsidRPr="00166BE8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1. документ, удостоверяющий личность заявителя либо  личность представителя заявителя;</w:t>
            </w:r>
          </w:p>
          <w:p w:rsidR="00723C81" w:rsidRPr="00166BE8" w:rsidRDefault="00723C81" w:rsidP="00723C81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заявителя;</w:t>
            </w:r>
          </w:p>
          <w:p w:rsidR="00675DA8" w:rsidRPr="00166BE8" w:rsidRDefault="00723C81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DA8" w:rsidRPr="00166BE8">
              <w:rPr>
                <w:rFonts w:ascii="Times New Roman" w:hAnsi="Times New Roman" w:cs="Times New Roman"/>
                <w:sz w:val="28"/>
                <w:szCs w:val="28"/>
              </w:rPr>
              <w:t>. правоустанавливающие документы на установку и эксплуатацию рекламной конструкции</w:t>
            </w:r>
          </w:p>
          <w:p w:rsidR="00111F29" w:rsidRPr="00166BE8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16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111F29" w:rsidRPr="00166BE8" w:rsidRDefault="00111F29" w:rsidP="00111F29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  <w:r w:rsidR="00675DA8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согласие на обработку персональных данных;</w:t>
            </w:r>
          </w:p>
          <w:p w:rsidR="00111F29" w:rsidRPr="00166BE8" w:rsidRDefault="00111F29" w:rsidP="00111F29">
            <w:pPr>
              <w:pStyle w:val="ConsPlusNormal"/>
              <w:widowControl/>
              <w:ind w:left="6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2. -  для физического лица - копия паспорта;</w:t>
            </w:r>
          </w:p>
          <w:p w:rsidR="00111F29" w:rsidRPr="00166BE8" w:rsidRDefault="00111F29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   - для юридического лица - заверенная заявителем копия устава, копия решения об избрании (назначении) исполнительного органа юридического лица;</w:t>
            </w:r>
          </w:p>
          <w:p w:rsidR="00723C81" w:rsidRPr="00166BE8" w:rsidRDefault="00723C81" w:rsidP="00723C81">
            <w:pPr>
              <w:autoSpaceDE w:val="0"/>
              <w:autoSpaceDN w:val="0"/>
              <w:adjustRightInd w:val="0"/>
              <w:spacing w:line="320" w:lineRule="exac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заявителя, если с заявлением обращается представитель заявителя.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>. эскиз рекламной конструкции с указанием размеров в 2 экз. на одно рекламное место;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. фотографический снимок предполагаемого места установки рекламной 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 с прилегающей территорией и фотомонтаж в 2 экз. на одно рекламное место;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>. выкопировка с картографического материала в масштабе 1:500 с нанесением обозначения рекламной конструкции, схема размещения конструкции и объекта, к которому присоединяется рекламная конструкция, в 2 экз. на одно рекламное место;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>. подтверждение в письменной форме согласия собственника или иного законного владельца соответствующего имущества на присоединение к этому имуществу рекламной конструкции, если заявитель не является собственником соответствующего имущества, 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- протокол общего собрания собственников помещений в многоквартирном доме,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>. документы, подтверждающие принадлежность имущества, на котором планируется установка рекламной конструкции;</w:t>
            </w:r>
          </w:p>
          <w:p w:rsidR="00111F29" w:rsidRPr="00166BE8" w:rsidRDefault="00675DA8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1F29" w:rsidRPr="00166BE8">
              <w:rPr>
                <w:rFonts w:ascii="Times New Roman" w:hAnsi="Times New Roman" w:cs="Times New Roman"/>
                <w:sz w:val="28"/>
                <w:szCs w:val="28"/>
              </w:rPr>
              <w:t>.  копия договора на установку и эксплуатацию рекламной конструкции.</w:t>
            </w:r>
          </w:p>
          <w:p w:rsidR="00111F29" w:rsidRPr="00166BE8" w:rsidRDefault="00111F29" w:rsidP="00111F29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В случае размещения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«Кунгурский муниципальный район», либо на земельных участках, государственная собственность на которые не разграничена договор на установку и эксплуатацию рекламной конструкции заключается на основе торгов в форме аукциона. Порядок и сроки проведения аукциона на право заключения договора на установку и эксплуатацию рекламной конструкции, закреплены Положением о порядке установки и эксплуатации рекламных конструкций на территории Кунгурского муниципального района, утвержденным Земским Собранием Кунгурского муниципального района от 24.05.2012 № 496.</w:t>
            </w:r>
          </w:p>
          <w:p w:rsidR="00D64AC5" w:rsidRPr="00166BE8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111F29" w:rsidRPr="00166BE8" w:rsidRDefault="00416E75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1. 1 экз., подлинник</w:t>
            </w:r>
            <w:r w:rsidR="00AD489A" w:rsidRPr="00166BE8">
              <w:rPr>
                <w:sz w:val="28"/>
                <w:szCs w:val="28"/>
              </w:rPr>
              <w:t xml:space="preserve">           </w:t>
            </w:r>
            <w:r w:rsidRPr="00166BE8">
              <w:rPr>
                <w:sz w:val="28"/>
                <w:szCs w:val="28"/>
              </w:rPr>
              <w:t xml:space="preserve">                        </w:t>
            </w:r>
            <w:r w:rsidR="00AD489A" w:rsidRPr="00166BE8">
              <w:rPr>
                <w:sz w:val="28"/>
                <w:szCs w:val="28"/>
              </w:rPr>
              <w:t xml:space="preserve">  </w:t>
            </w:r>
          </w:p>
          <w:p w:rsidR="00AD489A" w:rsidRPr="00166BE8" w:rsidRDefault="00675DA8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2</w:t>
            </w:r>
            <w:r w:rsidR="00B12A1C" w:rsidRPr="00166BE8">
              <w:rPr>
                <w:sz w:val="28"/>
                <w:szCs w:val="28"/>
              </w:rPr>
              <w:t xml:space="preserve">. </w:t>
            </w:r>
            <w:r w:rsidR="00AD489A" w:rsidRPr="00166BE8">
              <w:rPr>
                <w:sz w:val="28"/>
                <w:szCs w:val="28"/>
              </w:rPr>
              <w:t xml:space="preserve">1 экз., </w:t>
            </w:r>
            <w:r w:rsidR="00111F29" w:rsidRPr="00166BE8">
              <w:rPr>
                <w:sz w:val="28"/>
                <w:szCs w:val="28"/>
              </w:rPr>
              <w:t>копия</w:t>
            </w:r>
            <w:r w:rsidR="00AD489A" w:rsidRPr="00166BE8">
              <w:rPr>
                <w:sz w:val="28"/>
                <w:szCs w:val="28"/>
              </w:rPr>
              <w:t xml:space="preserve">            </w:t>
            </w:r>
            <w:r w:rsidR="00416E75" w:rsidRPr="00166BE8">
              <w:rPr>
                <w:sz w:val="28"/>
                <w:szCs w:val="28"/>
              </w:rPr>
              <w:t xml:space="preserve">                         </w:t>
            </w:r>
          </w:p>
          <w:p w:rsidR="00B12A1C" w:rsidRPr="00166BE8" w:rsidRDefault="00675DA8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3</w:t>
            </w:r>
            <w:r w:rsidR="00B12A1C" w:rsidRPr="00166BE8">
              <w:rPr>
                <w:sz w:val="28"/>
                <w:szCs w:val="28"/>
              </w:rPr>
              <w:t xml:space="preserve">. </w:t>
            </w:r>
            <w:r w:rsidR="00AD489A" w:rsidRPr="00166BE8">
              <w:rPr>
                <w:sz w:val="28"/>
                <w:szCs w:val="28"/>
              </w:rPr>
              <w:t xml:space="preserve">1 экз., </w:t>
            </w:r>
            <w:r w:rsidR="00723C81" w:rsidRPr="00166BE8">
              <w:rPr>
                <w:sz w:val="28"/>
                <w:szCs w:val="28"/>
              </w:rPr>
              <w:t>заверенная копия</w:t>
            </w:r>
            <w:r w:rsidR="00AD489A" w:rsidRPr="00166BE8">
              <w:rPr>
                <w:sz w:val="28"/>
                <w:szCs w:val="28"/>
              </w:rPr>
              <w:t xml:space="preserve">            </w:t>
            </w:r>
            <w:r w:rsidR="00416E75" w:rsidRPr="00166BE8">
              <w:rPr>
                <w:sz w:val="28"/>
                <w:szCs w:val="28"/>
              </w:rPr>
              <w:t xml:space="preserve">                         </w:t>
            </w:r>
          </w:p>
          <w:p w:rsidR="00B12A1C" w:rsidRPr="00166BE8" w:rsidRDefault="00675DA8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4</w:t>
            </w:r>
            <w:r w:rsidR="00B12A1C" w:rsidRPr="00166BE8">
              <w:rPr>
                <w:sz w:val="28"/>
                <w:szCs w:val="28"/>
              </w:rPr>
              <w:t>.</w:t>
            </w:r>
            <w:r w:rsidRPr="00166BE8">
              <w:rPr>
                <w:sz w:val="28"/>
                <w:szCs w:val="28"/>
              </w:rPr>
              <w:t>1</w:t>
            </w:r>
            <w:r w:rsidR="00416E75" w:rsidRPr="00166BE8">
              <w:rPr>
                <w:sz w:val="28"/>
                <w:szCs w:val="28"/>
              </w:rPr>
              <w:t xml:space="preserve"> экз., подлинник </w:t>
            </w:r>
          </w:p>
          <w:p w:rsidR="00111F29" w:rsidRPr="00166BE8" w:rsidRDefault="00675DA8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lastRenderedPageBreak/>
              <w:t>5</w:t>
            </w:r>
            <w:r w:rsidR="00B12A1C" w:rsidRPr="00166BE8">
              <w:rPr>
                <w:sz w:val="28"/>
                <w:szCs w:val="28"/>
              </w:rPr>
              <w:t xml:space="preserve">. </w:t>
            </w:r>
            <w:r w:rsidRPr="00166BE8">
              <w:rPr>
                <w:sz w:val="28"/>
                <w:szCs w:val="28"/>
              </w:rPr>
              <w:t>1</w:t>
            </w:r>
            <w:r w:rsidR="00416E75" w:rsidRPr="00166BE8">
              <w:rPr>
                <w:sz w:val="28"/>
                <w:szCs w:val="28"/>
              </w:rPr>
              <w:t xml:space="preserve"> экз., подлинник </w:t>
            </w:r>
          </w:p>
          <w:p w:rsidR="00B12A1C" w:rsidRPr="00166BE8" w:rsidRDefault="00675DA8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6</w:t>
            </w:r>
            <w:r w:rsidR="00B12A1C" w:rsidRPr="00166BE8">
              <w:rPr>
                <w:sz w:val="28"/>
                <w:szCs w:val="28"/>
              </w:rPr>
              <w:t xml:space="preserve">. </w:t>
            </w:r>
            <w:r w:rsidRPr="00166BE8">
              <w:rPr>
                <w:sz w:val="28"/>
                <w:szCs w:val="28"/>
              </w:rPr>
              <w:t>1</w:t>
            </w:r>
            <w:r w:rsidR="00AD489A" w:rsidRPr="00166BE8">
              <w:rPr>
                <w:sz w:val="28"/>
                <w:szCs w:val="28"/>
              </w:rPr>
              <w:t xml:space="preserve"> экз., подлинник</w:t>
            </w:r>
            <w:r w:rsidR="00416E75" w:rsidRPr="00166BE8">
              <w:rPr>
                <w:sz w:val="28"/>
                <w:szCs w:val="28"/>
              </w:rPr>
              <w:t xml:space="preserve"> </w:t>
            </w:r>
          </w:p>
          <w:p w:rsidR="00111F29" w:rsidRPr="00166BE8" w:rsidRDefault="00675DA8" w:rsidP="00111F2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7</w:t>
            </w:r>
            <w:r w:rsidR="00111F29" w:rsidRPr="00166BE8">
              <w:rPr>
                <w:sz w:val="28"/>
                <w:szCs w:val="28"/>
              </w:rPr>
              <w:t xml:space="preserve">. </w:t>
            </w:r>
            <w:r w:rsidRPr="00166BE8">
              <w:rPr>
                <w:sz w:val="28"/>
                <w:szCs w:val="28"/>
              </w:rPr>
              <w:t>1</w:t>
            </w:r>
            <w:r w:rsidR="00111F29" w:rsidRPr="00166BE8">
              <w:rPr>
                <w:sz w:val="28"/>
                <w:szCs w:val="28"/>
              </w:rPr>
              <w:t xml:space="preserve"> экз., подлинник</w:t>
            </w:r>
          </w:p>
          <w:p w:rsidR="00111F29" w:rsidRPr="00166BE8" w:rsidRDefault="00675DA8" w:rsidP="00111F2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8</w:t>
            </w:r>
            <w:r w:rsidR="00111F29" w:rsidRPr="00166BE8">
              <w:rPr>
                <w:sz w:val="28"/>
                <w:szCs w:val="28"/>
              </w:rPr>
              <w:t xml:space="preserve">. </w:t>
            </w:r>
            <w:r w:rsidRPr="00166BE8">
              <w:rPr>
                <w:sz w:val="28"/>
                <w:szCs w:val="28"/>
              </w:rPr>
              <w:t>1</w:t>
            </w:r>
            <w:r w:rsidR="00111F29" w:rsidRPr="00166BE8">
              <w:rPr>
                <w:sz w:val="28"/>
                <w:szCs w:val="28"/>
              </w:rPr>
              <w:t xml:space="preserve"> экз., подлинник</w:t>
            </w:r>
          </w:p>
          <w:p w:rsidR="00111F29" w:rsidRPr="00166BE8" w:rsidRDefault="00675DA8" w:rsidP="00111F2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9</w:t>
            </w:r>
            <w:r w:rsidR="00111F29" w:rsidRPr="00166BE8">
              <w:rPr>
                <w:sz w:val="28"/>
                <w:szCs w:val="28"/>
              </w:rPr>
              <w:t>. 2 экз., копия</w:t>
            </w:r>
          </w:p>
          <w:p w:rsidR="00D64AC5" w:rsidRPr="00166BE8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Документ, предоставляемый по условию</w:t>
            </w:r>
          </w:p>
          <w:p w:rsidR="00B12A1C" w:rsidRPr="00166BE8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166BE8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Установленные требования к документу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723C81" w:rsidRPr="00166BE8" w:rsidRDefault="00723C81" w:rsidP="00723C81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Форма (шаблон) документа</w:t>
            </w:r>
          </w:p>
          <w:p w:rsidR="00723C81" w:rsidRPr="00166BE8" w:rsidRDefault="00723C81" w:rsidP="006A2818">
            <w:pPr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sz w:val="28"/>
                <w:szCs w:val="28"/>
              </w:rPr>
              <w:t xml:space="preserve">- 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</w:t>
            </w:r>
            <w:r w:rsidR="006A2818" w:rsidRPr="00166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2818" w:rsidRPr="00166BE8">
              <w:rPr>
                <w:rFonts w:ascii="Times New Roman" w:hAnsi="Times New Roman" w:cs="Times New Roman"/>
                <w:sz w:val="28"/>
                <w:szCs w:val="32"/>
              </w:rPr>
              <w:t xml:space="preserve">ыдаче разрешения на установку рекламной </w:t>
            </w:r>
            <w:r w:rsidR="00E43A65" w:rsidRPr="00166BE8">
              <w:rPr>
                <w:rFonts w:ascii="Times New Roman" w:hAnsi="Times New Roman" w:cs="Times New Roman"/>
                <w:sz w:val="28"/>
                <w:szCs w:val="32"/>
              </w:rPr>
              <w:t>конструкции</w:t>
            </w:r>
            <w:r w:rsidR="00E4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A65" w:rsidRPr="00166B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форме согласно Приложению 1 </w:t>
            </w:r>
            <w:r w:rsidRPr="00166BE8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723C81" w:rsidRPr="00166BE8" w:rsidRDefault="00723C81" w:rsidP="00723C81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166BE8" w:rsidRDefault="00723C81" w:rsidP="006A281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- Образец заявления о </w:t>
            </w:r>
            <w:r w:rsidR="006A2818" w:rsidRPr="00166BE8">
              <w:rPr>
                <w:sz w:val="28"/>
                <w:szCs w:val="28"/>
              </w:rPr>
              <w:t>в</w:t>
            </w:r>
            <w:r w:rsidR="006A2818" w:rsidRPr="00166BE8">
              <w:rPr>
                <w:sz w:val="28"/>
                <w:szCs w:val="32"/>
              </w:rPr>
              <w:t xml:space="preserve">ыдаче разрешения на установку рекламной </w:t>
            </w:r>
            <w:r w:rsidR="00E43A65" w:rsidRPr="00166BE8">
              <w:rPr>
                <w:sz w:val="28"/>
                <w:szCs w:val="32"/>
              </w:rPr>
              <w:t>конструкции</w:t>
            </w:r>
            <w:r w:rsidR="00E43A65">
              <w:rPr>
                <w:sz w:val="28"/>
                <w:szCs w:val="28"/>
              </w:rPr>
              <w:t xml:space="preserve"> </w:t>
            </w:r>
            <w:r w:rsidR="00E43A65" w:rsidRPr="00166BE8">
              <w:rPr>
                <w:sz w:val="28"/>
                <w:szCs w:val="28"/>
              </w:rPr>
              <w:t>по</w:t>
            </w:r>
            <w:r w:rsidRPr="00166BE8">
              <w:rPr>
                <w:sz w:val="28"/>
                <w:szCs w:val="28"/>
              </w:rPr>
              <w:t xml:space="preserve"> форме согласно Приложению 2 </w:t>
            </w:r>
            <w:r w:rsidRPr="00166BE8">
              <w:rPr>
                <w:sz w:val="28"/>
              </w:rPr>
              <w:t>к технологической схеме.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166BE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166B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166BE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0915" w:type="dxa"/>
          </w:tcPr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Реквизиты актуальной  технологической карты межведомственного взаимодействия  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6952D3" w:rsidRPr="00166BE8" w:rsidRDefault="00166BE8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952D3"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6952D3" w:rsidRPr="00166BE8" w:rsidRDefault="00166BE8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952D3"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Перечень и состав сведений, запрашиваемых в рамках межведомственного информационного взаимодействия 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запрос </w:t>
            </w: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имущественных, земельных отношений и градостроительства </w:t>
            </w: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Кунгурского муниципального района.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 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Срок осуществления межведомственного информационного взаимодействия </w:t>
            </w:r>
          </w:p>
          <w:p w:rsidR="006952D3" w:rsidRPr="00166BE8" w:rsidRDefault="00166BE8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952D3"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Срок подготовки межведомственного запроса- в течение 3 рабочих дня </w:t>
            </w:r>
          </w:p>
          <w:p w:rsidR="006952D3" w:rsidRPr="00166BE8" w:rsidRDefault="00166BE8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952D3"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Срок направления ответа на межведомственный запрос-  5 дней.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Форма (шаблон) межведомственного запроса 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952D3" w:rsidRPr="00166BE8" w:rsidRDefault="006952D3" w:rsidP="006952D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Образец заполнения формы межведомственного запроса </w:t>
            </w:r>
          </w:p>
          <w:p w:rsidR="00D64AC5" w:rsidRPr="00166BE8" w:rsidRDefault="00166BE8" w:rsidP="006952D3">
            <w:pPr>
              <w:ind w:firstLine="601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52D3" w:rsidRPr="00166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</w:tc>
      </w:tr>
      <w:tr w:rsidR="007B0E4E" w:rsidRPr="00166BE8" w:rsidTr="005D000B">
        <w:tc>
          <w:tcPr>
            <w:tcW w:w="4077" w:type="dxa"/>
          </w:tcPr>
          <w:p w:rsidR="00F220A5" w:rsidRPr="00166BE8" w:rsidRDefault="00EC062C" w:rsidP="00F220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166B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«подуслуги»</w:t>
            </w:r>
          </w:p>
          <w:p w:rsidR="007B0E4E" w:rsidRPr="00166BE8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Pr="00166BE8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sz w:val="28"/>
                <w:szCs w:val="28"/>
              </w:rPr>
              <w:t>1.</w:t>
            </w:r>
            <w:r w:rsidRPr="00166BE8">
              <w:rPr>
                <w:sz w:val="28"/>
                <w:szCs w:val="28"/>
              </w:rPr>
              <w:t xml:space="preserve"> </w:t>
            </w:r>
            <w:r w:rsidRPr="00166BE8">
              <w:rPr>
                <w:b/>
                <w:bCs/>
                <w:color w:val="000000"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111F29" w:rsidRPr="00166BE8" w:rsidRDefault="00111F29" w:rsidP="00111F2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2818" w:rsidRPr="00166B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азрешени</w:t>
            </w:r>
            <w:r w:rsidR="006A2818" w:rsidRPr="00166B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рекламной конструкции,</w:t>
            </w:r>
          </w:p>
          <w:p w:rsidR="00111F29" w:rsidRPr="00166BE8" w:rsidRDefault="00111F29" w:rsidP="00111F29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- </w:t>
            </w:r>
            <w:r w:rsidR="006A2818" w:rsidRPr="00166BE8">
              <w:rPr>
                <w:sz w:val="28"/>
                <w:szCs w:val="28"/>
              </w:rPr>
              <w:t xml:space="preserve">Письмо об отказе  </w:t>
            </w:r>
            <w:r w:rsidRPr="00166BE8">
              <w:rPr>
                <w:sz w:val="28"/>
                <w:szCs w:val="28"/>
              </w:rPr>
              <w:t>в выдаче разрешения на установку рекламной конструкции</w:t>
            </w:r>
            <w:r w:rsidRPr="00166BE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F220A5" w:rsidRPr="00166BE8" w:rsidRDefault="00F220A5" w:rsidP="00111F29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b/>
                <w:bCs/>
                <w:color w:val="000000" w:themeColor="text1"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6A2818" w:rsidRPr="00166BE8" w:rsidRDefault="006A2818" w:rsidP="006A28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1. Форма </w:t>
            </w:r>
            <w:r w:rsidR="008E76C6" w:rsidRPr="00166BE8">
              <w:rPr>
                <w:rFonts w:ascii="Times New Roman" w:hAnsi="Times New Roman" w:cs="Times New Roman"/>
                <w:sz w:val="28"/>
                <w:szCs w:val="28"/>
              </w:rPr>
              <w:t>разрешения на установку рекламной конструкции</w:t>
            </w:r>
            <w:r w:rsidR="008E76C6"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утверждена </w:t>
            </w:r>
            <w:r w:rsidR="008E76C6" w:rsidRPr="00166B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Решением Земского собрания Кунгурского муниципального района Пермского края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76C6" w:rsidRPr="00166B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8E76C6"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76C6" w:rsidRPr="00166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8E76C6" w:rsidRPr="00166BE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  <w:p w:rsidR="008E76C6" w:rsidRPr="00166BE8" w:rsidRDefault="006A2818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2.</w:t>
            </w:r>
            <w:r w:rsidRPr="00166BE8">
              <w:rPr>
                <w:sz w:val="28"/>
                <w:szCs w:val="28"/>
              </w:rPr>
              <w:t xml:space="preserve"> Письмо об </w:t>
            </w:r>
            <w:r w:rsidRPr="00166BE8">
              <w:rPr>
                <w:sz w:val="28"/>
                <w:szCs w:val="28"/>
                <w:lang w:eastAsia="en-US"/>
              </w:rPr>
              <w:t xml:space="preserve">отказе в предоставлении </w:t>
            </w:r>
            <w:r w:rsidR="008E76C6" w:rsidRPr="00166BE8">
              <w:rPr>
                <w:sz w:val="28"/>
                <w:szCs w:val="28"/>
              </w:rPr>
              <w:t>разрешения на установку рекламной конструкции</w:t>
            </w:r>
            <w:r w:rsidR="008E76C6" w:rsidRPr="00166BE8">
              <w:rPr>
                <w:bCs/>
                <w:sz w:val="28"/>
                <w:szCs w:val="28"/>
              </w:rPr>
              <w:t xml:space="preserve"> </w:t>
            </w:r>
          </w:p>
          <w:p w:rsidR="00F220A5" w:rsidRPr="00166BE8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b/>
                <w:bCs/>
                <w:color w:val="000000" w:themeColor="text1"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F52BCA" w:rsidRPr="00166BE8" w:rsidRDefault="00F52BCA" w:rsidP="00F220A5">
            <w:pPr>
              <w:pStyle w:val="a4"/>
              <w:spacing w:after="0"/>
              <w:ind w:left="0" w:firstLine="54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bCs/>
                <w:color w:val="000000" w:themeColor="text1"/>
                <w:sz w:val="28"/>
                <w:szCs w:val="28"/>
              </w:rPr>
              <w:t>1. положительный</w:t>
            </w:r>
          </w:p>
          <w:p w:rsidR="008E76C6" w:rsidRPr="00166BE8" w:rsidRDefault="008E76C6" w:rsidP="008E76C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8E76C6" w:rsidRPr="00166BE8" w:rsidRDefault="008E76C6" w:rsidP="008E76C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1. Разрешение на установку рекламной конструкции</w:t>
            </w:r>
            <w:r w:rsidRPr="00166BE8">
              <w:rPr>
                <w:bCs/>
                <w:sz w:val="28"/>
                <w:szCs w:val="28"/>
              </w:rPr>
              <w:t xml:space="preserve"> </w:t>
            </w:r>
            <w:r w:rsidRPr="00166BE8">
              <w:rPr>
                <w:sz w:val="28"/>
                <w:szCs w:val="28"/>
              </w:rPr>
              <w:t xml:space="preserve">по форме согласно Приложению 3 </w:t>
            </w:r>
            <w:r w:rsidRPr="00166BE8">
              <w:rPr>
                <w:sz w:val="28"/>
              </w:rPr>
              <w:t>к технологической схеме.</w:t>
            </w:r>
          </w:p>
          <w:p w:rsidR="008E76C6" w:rsidRPr="00166BE8" w:rsidRDefault="008E76C6" w:rsidP="008E76C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166BE8">
              <w:rPr>
                <w:sz w:val="28"/>
                <w:szCs w:val="28"/>
              </w:rPr>
              <w:t>2.</w:t>
            </w:r>
            <w:r w:rsidRPr="00166BE8">
              <w:rPr>
                <w:b/>
                <w:sz w:val="28"/>
                <w:szCs w:val="28"/>
              </w:rPr>
              <w:t xml:space="preserve"> </w:t>
            </w:r>
            <w:r w:rsidRPr="00166BE8">
              <w:rPr>
                <w:sz w:val="28"/>
                <w:szCs w:val="28"/>
              </w:rPr>
              <w:t xml:space="preserve">Письмо об </w:t>
            </w:r>
            <w:r w:rsidRPr="00166BE8">
              <w:rPr>
                <w:sz w:val="28"/>
                <w:szCs w:val="28"/>
                <w:lang w:eastAsia="en-US"/>
              </w:rPr>
              <w:t xml:space="preserve">отказе в предоставлении </w:t>
            </w:r>
            <w:r w:rsidR="00D06A68" w:rsidRPr="00166BE8">
              <w:rPr>
                <w:sz w:val="28"/>
                <w:szCs w:val="28"/>
              </w:rPr>
              <w:t>разрешения на установку рекламной конструкции</w:t>
            </w:r>
            <w:r w:rsidRPr="00166BE8">
              <w:rPr>
                <w:sz w:val="28"/>
              </w:rPr>
              <w:t>.</w:t>
            </w:r>
          </w:p>
          <w:p w:rsidR="008E76C6" w:rsidRPr="00166BE8" w:rsidRDefault="008E76C6" w:rsidP="008E76C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8E76C6" w:rsidRPr="00166BE8" w:rsidRDefault="008E76C6" w:rsidP="008E76C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lastRenderedPageBreak/>
              <w:t xml:space="preserve">1.  Образец </w:t>
            </w:r>
            <w:r w:rsidR="00D06A68" w:rsidRPr="00166BE8">
              <w:rPr>
                <w:sz w:val="28"/>
                <w:szCs w:val="28"/>
              </w:rPr>
              <w:t>разрешения на установку рекламной конструкции</w:t>
            </w:r>
            <w:r w:rsidR="00D06A68" w:rsidRPr="00166BE8">
              <w:rPr>
                <w:bCs/>
                <w:sz w:val="28"/>
                <w:szCs w:val="28"/>
              </w:rPr>
              <w:t xml:space="preserve"> </w:t>
            </w:r>
            <w:r w:rsidRPr="00166BE8">
              <w:rPr>
                <w:sz w:val="28"/>
                <w:szCs w:val="28"/>
              </w:rPr>
              <w:t xml:space="preserve">по форме согласно Приложению </w:t>
            </w:r>
            <w:r w:rsidR="006952D3" w:rsidRPr="00166BE8">
              <w:rPr>
                <w:sz w:val="28"/>
                <w:szCs w:val="28"/>
              </w:rPr>
              <w:t>4</w:t>
            </w:r>
            <w:r w:rsidRPr="00166BE8">
              <w:rPr>
                <w:sz w:val="28"/>
                <w:szCs w:val="28"/>
              </w:rPr>
              <w:t xml:space="preserve"> </w:t>
            </w:r>
            <w:r w:rsidRPr="00166BE8">
              <w:rPr>
                <w:sz w:val="28"/>
              </w:rPr>
              <w:t>к технологической схеме.</w:t>
            </w:r>
          </w:p>
          <w:p w:rsidR="008E76C6" w:rsidRPr="00166BE8" w:rsidRDefault="008E76C6" w:rsidP="008E76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6. </w:t>
            </w:r>
            <w:r w:rsidRPr="00166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8E76C6" w:rsidRPr="00166BE8" w:rsidRDefault="008E76C6" w:rsidP="008E76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органе местного самоуправления, предоставляющем услугу, на бумажном носителе</w:t>
            </w:r>
          </w:p>
          <w:p w:rsidR="008E76C6" w:rsidRPr="00166BE8" w:rsidRDefault="008E76C6" w:rsidP="008E76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МФЦ на бумажном носителе, полученном из органа местного самоуправления, предоставляющего услугу</w:t>
            </w:r>
          </w:p>
          <w:p w:rsidR="008E76C6" w:rsidRPr="00166BE8" w:rsidRDefault="008E76C6" w:rsidP="008E76C6">
            <w:pPr>
              <w:ind w:firstLine="6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почтовая связь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7.1.  в органе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166BE8">
              <w:rPr>
                <w:bCs/>
                <w:sz w:val="28"/>
                <w:szCs w:val="28"/>
              </w:rPr>
              <w:t>5 лет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7.2.  в МФЦ</w:t>
            </w:r>
          </w:p>
          <w:p w:rsidR="00F220A5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bCs/>
                <w:sz w:val="28"/>
                <w:szCs w:val="28"/>
              </w:rPr>
              <w:t>30 дней</w:t>
            </w:r>
          </w:p>
        </w:tc>
      </w:tr>
      <w:tr w:rsidR="007B0E4E" w:rsidRPr="00166BE8" w:rsidTr="005D000B">
        <w:tc>
          <w:tcPr>
            <w:tcW w:w="4077" w:type="dxa"/>
          </w:tcPr>
          <w:p w:rsidR="007B0E4E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166B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Технологические процессы предоставления «подуслуги»</w:t>
            </w:r>
          </w:p>
        </w:tc>
        <w:tc>
          <w:tcPr>
            <w:tcW w:w="10915" w:type="dxa"/>
          </w:tcPr>
          <w:p w:rsidR="009106BC" w:rsidRPr="00166BE8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sz w:val="28"/>
                <w:szCs w:val="28"/>
              </w:rPr>
              <w:t>1</w:t>
            </w:r>
            <w:r w:rsidRPr="00166BE8">
              <w:rPr>
                <w:sz w:val="28"/>
                <w:szCs w:val="28"/>
              </w:rPr>
              <w:t xml:space="preserve">. </w:t>
            </w:r>
            <w:r w:rsidRPr="00166BE8">
              <w:rPr>
                <w:b/>
                <w:bCs/>
                <w:color w:val="000000"/>
                <w:sz w:val="28"/>
                <w:szCs w:val="28"/>
              </w:rPr>
              <w:t>Наименование процедуры процесса</w:t>
            </w:r>
          </w:p>
          <w:p w:rsidR="008C6DEB" w:rsidRPr="00166BE8" w:rsidRDefault="008C6DEB" w:rsidP="008C6DEB">
            <w:pPr>
              <w:pStyle w:val="a4"/>
              <w:spacing w:after="0"/>
              <w:ind w:left="0" w:firstLine="601"/>
              <w:jc w:val="both"/>
              <w:rPr>
                <w:sz w:val="28"/>
              </w:rPr>
            </w:pPr>
            <w:r w:rsidRPr="00166BE8">
              <w:rPr>
                <w:sz w:val="28"/>
              </w:rPr>
              <w:t xml:space="preserve">1. прием документов; </w:t>
            </w:r>
          </w:p>
          <w:p w:rsidR="008C6DEB" w:rsidRPr="00166BE8" w:rsidRDefault="008C6DEB" w:rsidP="008C6DEB">
            <w:pPr>
              <w:pStyle w:val="a4"/>
              <w:spacing w:after="0"/>
              <w:ind w:left="0" w:firstLine="601"/>
              <w:jc w:val="both"/>
              <w:rPr>
                <w:sz w:val="28"/>
              </w:rPr>
            </w:pPr>
            <w:r w:rsidRPr="00166BE8">
              <w:rPr>
                <w:sz w:val="28"/>
              </w:rPr>
              <w:t xml:space="preserve">2. направление межведомственных запросов; </w:t>
            </w:r>
          </w:p>
          <w:p w:rsidR="008C6DEB" w:rsidRPr="00166BE8" w:rsidRDefault="008C6DEB" w:rsidP="008C6DEB">
            <w:pPr>
              <w:pStyle w:val="a4"/>
              <w:spacing w:after="0"/>
              <w:ind w:left="0" w:firstLine="601"/>
              <w:jc w:val="both"/>
              <w:rPr>
                <w:sz w:val="28"/>
              </w:rPr>
            </w:pPr>
            <w:r w:rsidRPr="00166BE8">
              <w:rPr>
                <w:sz w:val="28"/>
              </w:rPr>
              <w:t xml:space="preserve">3. формирование комплекта документов, необходимого для принятия решения по услуге; </w:t>
            </w:r>
          </w:p>
          <w:p w:rsidR="008C6DEB" w:rsidRPr="00166BE8" w:rsidRDefault="008C6DEB" w:rsidP="008C6DEB">
            <w:pPr>
              <w:pStyle w:val="a4"/>
              <w:spacing w:after="0"/>
              <w:ind w:left="0" w:firstLine="601"/>
              <w:jc w:val="both"/>
              <w:rPr>
                <w:sz w:val="28"/>
              </w:rPr>
            </w:pPr>
            <w:r w:rsidRPr="00166BE8">
              <w:rPr>
                <w:sz w:val="28"/>
              </w:rPr>
              <w:t xml:space="preserve">4. рассмотрение документов и принятие решения; </w:t>
            </w:r>
          </w:p>
          <w:p w:rsidR="00D06A68" w:rsidRPr="00166BE8" w:rsidRDefault="00C273FC" w:rsidP="00D06A68">
            <w:pPr>
              <w:spacing w:after="9" w:line="278" w:lineRule="auto"/>
              <w:ind w:firstLine="601"/>
            </w:pPr>
            <w:r w:rsidRPr="00166BE8">
              <w:rPr>
                <w:sz w:val="28"/>
              </w:rPr>
              <w:t>5</w:t>
            </w:r>
            <w:r w:rsidR="008C6DEB" w:rsidRPr="00166BE8">
              <w:rPr>
                <w:sz w:val="28"/>
              </w:rPr>
              <w:t xml:space="preserve">. </w:t>
            </w:r>
            <w:r w:rsidR="00D06A68" w:rsidRPr="00166BE8">
              <w:rPr>
                <w:rFonts w:ascii="Times New Roman" w:eastAsia="Times New Roman" w:hAnsi="Times New Roman" w:cs="Times New Roman"/>
                <w:sz w:val="28"/>
              </w:rPr>
              <w:t>направление (предоставление) результата услуги заявителю</w:t>
            </w:r>
          </w:p>
          <w:p w:rsidR="00F220A5" w:rsidRPr="00166BE8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b/>
                <w:bCs/>
                <w:color w:val="000000" w:themeColor="text1"/>
                <w:sz w:val="28"/>
                <w:szCs w:val="28"/>
              </w:rPr>
              <w:t>2. Особенности исполнения процедуры процесса</w:t>
            </w:r>
          </w:p>
          <w:p w:rsidR="008C6DEB" w:rsidRPr="00166BE8" w:rsidRDefault="00D06A68" w:rsidP="008C6DEB">
            <w:pPr>
              <w:pStyle w:val="a4"/>
              <w:spacing w:after="0"/>
              <w:ind w:left="0" w:firstLine="60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66BE8">
              <w:rPr>
                <w:bCs/>
                <w:color w:val="000000" w:themeColor="text1"/>
                <w:sz w:val="28"/>
                <w:szCs w:val="28"/>
              </w:rPr>
              <w:t xml:space="preserve">Нет </w:t>
            </w:r>
          </w:p>
          <w:p w:rsidR="00F220A5" w:rsidRPr="00166BE8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3. Сроки исполнения процедуры (процесса)</w:t>
            </w:r>
          </w:p>
          <w:p w:rsidR="00A44E72" w:rsidRPr="00166BE8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1. </w:t>
            </w:r>
            <w:r w:rsidR="006952D3" w:rsidRPr="00166BE8">
              <w:rPr>
                <w:sz w:val="28"/>
                <w:szCs w:val="28"/>
              </w:rPr>
              <w:t>15 минут</w:t>
            </w:r>
            <w:r w:rsidRPr="00166BE8">
              <w:rPr>
                <w:sz w:val="28"/>
                <w:szCs w:val="28"/>
              </w:rPr>
              <w:t>;</w:t>
            </w:r>
          </w:p>
          <w:p w:rsidR="00A44E72" w:rsidRPr="00166BE8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2. </w:t>
            </w:r>
            <w:r w:rsidR="006952D3" w:rsidRPr="00166BE8">
              <w:rPr>
                <w:sz w:val="28"/>
                <w:szCs w:val="28"/>
              </w:rPr>
              <w:t>3</w:t>
            </w:r>
            <w:r w:rsidR="00C273FC" w:rsidRPr="00166BE8">
              <w:rPr>
                <w:sz w:val="28"/>
                <w:szCs w:val="28"/>
              </w:rPr>
              <w:t xml:space="preserve"> рабочи</w:t>
            </w:r>
            <w:r w:rsidR="006952D3" w:rsidRPr="00166BE8">
              <w:rPr>
                <w:sz w:val="28"/>
                <w:szCs w:val="28"/>
              </w:rPr>
              <w:t>х</w:t>
            </w:r>
            <w:r w:rsidR="00C273FC" w:rsidRPr="00166BE8">
              <w:rPr>
                <w:sz w:val="28"/>
                <w:szCs w:val="28"/>
              </w:rPr>
              <w:t xml:space="preserve"> </w:t>
            </w:r>
            <w:r w:rsidR="00E43A65" w:rsidRPr="00166BE8">
              <w:rPr>
                <w:sz w:val="28"/>
                <w:szCs w:val="28"/>
              </w:rPr>
              <w:t>дня</w:t>
            </w:r>
            <w:r w:rsidRPr="00166BE8">
              <w:rPr>
                <w:sz w:val="28"/>
                <w:szCs w:val="28"/>
              </w:rPr>
              <w:t>;</w:t>
            </w:r>
          </w:p>
          <w:p w:rsidR="00A44E72" w:rsidRPr="00166BE8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3</w:t>
            </w:r>
            <w:r w:rsidR="0013072F" w:rsidRPr="00166BE8">
              <w:rPr>
                <w:sz w:val="28"/>
                <w:szCs w:val="28"/>
              </w:rPr>
              <w:t xml:space="preserve">. </w:t>
            </w:r>
            <w:r w:rsidR="00680847" w:rsidRPr="00166BE8">
              <w:rPr>
                <w:sz w:val="28"/>
                <w:szCs w:val="28"/>
              </w:rPr>
              <w:t>15 рабочих дней</w:t>
            </w:r>
            <w:r w:rsidR="002B3BFF">
              <w:rPr>
                <w:sz w:val="28"/>
                <w:szCs w:val="28"/>
              </w:rPr>
              <w:t>/три месяца</w:t>
            </w:r>
            <w:r w:rsidR="00680847" w:rsidRPr="00166BE8">
              <w:rPr>
                <w:sz w:val="28"/>
                <w:szCs w:val="28"/>
              </w:rPr>
              <w:t>;</w:t>
            </w:r>
          </w:p>
          <w:p w:rsidR="00A44E72" w:rsidRPr="00166BE8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4. </w:t>
            </w:r>
            <w:r w:rsidR="00680847" w:rsidRPr="00166BE8">
              <w:rPr>
                <w:sz w:val="28"/>
                <w:szCs w:val="28"/>
              </w:rPr>
              <w:t>1</w:t>
            </w:r>
            <w:r w:rsidRPr="00166BE8">
              <w:rPr>
                <w:sz w:val="28"/>
                <w:szCs w:val="28"/>
              </w:rPr>
              <w:t xml:space="preserve"> рабочи</w:t>
            </w:r>
            <w:r w:rsidR="00680847" w:rsidRPr="00166BE8">
              <w:rPr>
                <w:sz w:val="28"/>
                <w:szCs w:val="28"/>
              </w:rPr>
              <w:t>й</w:t>
            </w:r>
            <w:r w:rsidRPr="00166BE8">
              <w:rPr>
                <w:sz w:val="28"/>
                <w:szCs w:val="28"/>
              </w:rPr>
              <w:t xml:space="preserve"> </w:t>
            </w:r>
            <w:r w:rsidR="00E43A65" w:rsidRPr="00166BE8">
              <w:rPr>
                <w:sz w:val="28"/>
                <w:szCs w:val="28"/>
              </w:rPr>
              <w:t>день</w:t>
            </w:r>
          </w:p>
          <w:p w:rsidR="0013072F" w:rsidRPr="00166BE8" w:rsidRDefault="0013072F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5. </w:t>
            </w:r>
            <w:r w:rsidR="00680847" w:rsidRPr="00166BE8">
              <w:rPr>
                <w:sz w:val="28"/>
                <w:szCs w:val="28"/>
              </w:rPr>
              <w:t>7</w:t>
            </w:r>
            <w:r w:rsidRPr="00166BE8">
              <w:rPr>
                <w:sz w:val="28"/>
                <w:szCs w:val="28"/>
              </w:rPr>
              <w:t xml:space="preserve"> рабочи</w:t>
            </w:r>
            <w:r w:rsidR="00680847" w:rsidRPr="00166BE8">
              <w:rPr>
                <w:sz w:val="28"/>
                <w:szCs w:val="28"/>
              </w:rPr>
              <w:t>х</w:t>
            </w:r>
            <w:r w:rsidRPr="00166BE8">
              <w:rPr>
                <w:sz w:val="28"/>
                <w:szCs w:val="28"/>
              </w:rPr>
              <w:t xml:space="preserve"> </w:t>
            </w:r>
            <w:r w:rsidR="00E43A65" w:rsidRPr="00166BE8">
              <w:rPr>
                <w:sz w:val="28"/>
                <w:szCs w:val="28"/>
              </w:rPr>
              <w:t>дней</w:t>
            </w:r>
          </w:p>
          <w:p w:rsidR="00D06A68" w:rsidRPr="00166BE8" w:rsidRDefault="00D06A68" w:rsidP="00D06A68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4. Исполнитель процедуры процесса</w:t>
            </w:r>
          </w:p>
          <w:p w:rsidR="00D06A68" w:rsidRPr="00166BE8" w:rsidRDefault="00D06A68" w:rsidP="00D06A68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>1. специалист Управления и МФЦ</w:t>
            </w:r>
          </w:p>
          <w:p w:rsidR="00D06A68" w:rsidRPr="00166BE8" w:rsidRDefault="00D06A68" w:rsidP="00D06A68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>2. специалист Управления</w:t>
            </w:r>
          </w:p>
          <w:p w:rsidR="00D06A68" w:rsidRPr="00166BE8" w:rsidRDefault="00D06A68" w:rsidP="00D06A68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lastRenderedPageBreak/>
              <w:t>3. специалист Управления</w:t>
            </w:r>
          </w:p>
          <w:p w:rsidR="00D06A68" w:rsidRPr="00166BE8" w:rsidRDefault="00D06A68" w:rsidP="00D06A68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>4. специалист Управления и МФЦ</w:t>
            </w:r>
          </w:p>
          <w:p w:rsidR="00D06A68" w:rsidRPr="00166BE8" w:rsidRDefault="00D06A68" w:rsidP="00D06A68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D06A68" w:rsidRPr="00166BE8" w:rsidRDefault="00D06A68" w:rsidP="00D06A68">
            <w:pPr>
              <w:spacing w:after="4" w:line="275" w:lineRule="auto"/>
              <w:ind w:right="168" w:firstLine="601"/>
              <w:jc w:val="both"/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 xml:space="preserve">1. Нормативные правовые акты, регулирующие предоставление муниципальной услуги; </w:t>
            </w:r>
          </w:p>
          <w:p w:rsidR="00D06A68" w:rsidRPr="00166BE8" w:rsidRDefault="00D06A68" w:rsidP="00D06A68">
            <w:pPr>
              <w:ind w:right="168" w:firstLine="601"/>
              <w:jc w:val="both"/>
            </w:pPr>
            <w:r w:rsidRPr="00166BE8">
              <w:rPr>
                <w:rFonts w:ascii="Times New Roman" w:eastAsia="Times New Roman" w:hAnsi="Times New Roman" w:cs="Times New Roman"/>
                <w:sz w:val="28"/>
              </w:rPr>
              <w:t xml:space="preserve">2. Автоматизированное рабочее место, подключенное к СМЭВ и АИС «МФЦ». </w:t>
            </w:r>
          </w:p>
          <w:p w:rsidR="00680847" w:rsidRPr="00166BE8" w:rsidRDefault="00D06A68" w:rsidP="00166BE8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6BE8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</w:tc>
      </w:tr>
      <w:tr w:rsidR="00390D9A" w:rsidRPr="00166BE8" w:rsidTr="005D000B">
        <w:tc>
          <w:tcPr>
            <w:tcW w:w="4077" w:type="dxa"/>
          </w:tcPr>
          <w:p w:rsidR="00390D9A" w:rsidRPr="00166BE8" w:rsidRDefault="00EC062C" w:rsidP="00E4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4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166B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0A5" w:rsidRPr="00166B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Особенности предоставления  «подуслуги» в электронной форме»</w:t>
            </w:r>
          </w:p>
        </w:tc>
        <w:tc>
          <w:tcPr>
            <w:tcW w:w="10915" w:type="dxa"/>
          </w:tcPr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sz w:val="28"/>
                <w:szCs w:val="28"/>
              </w:rPr>
              <w:t>1.</w:t>
            </w:r>
            <w:r w:rsidRPr="00166BE8">
              <w:rPr>
                <w:b/>
                <w:bCs/>
                <w:color w:val="000000"/>
                <w:sz w:val="28"/>
                <w:szCs w:val="28"/>
              </w:rPr>
              <w:t>Способ получения заявителем информации  о сроках  и порядке предоставления «подуслуги»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по вопросам предоставления муниципальной услуги предоставляются: на информационных стендах в здании органа, предоставляющего муниципальную услугу;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официальном сайте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Едином портале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Региональном портале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</w:t>
            </w:r>
            <w:r w:rsidR="00E43A65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брошюр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буклетов)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использованием средств телефонной связи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личном обращении в орган, предоставляющий муниципальную услугу, МФЦ.</w:t>
            </w:r>
          </w:p>
          <w:p w:rsidR="006952D3" w:rsidRPr="00166BE8" w:rsidRDefault="00166BE8" w:rsidP="006952D3">
            <w:pPr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952D3" w:rsidRPr="0016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2. Способ записи на прием в орган</w:t>
            </w:r>
          </w:p>
          <w:p w:rsidR="006952D3" w:rsidRPr="00166BE8" w:rsidRDefault="006952D3" w:rsidP="006952D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6952D3" w:rsidRPr="00166BE8" w:rsidRDefault="006952D3" w:rsidP="006952D3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График работы: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Понедельник-четверг с 8.00 до 17.00,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Пятница                      с 8.00 до 16.00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Перерыв                      с 12.00 до 12.48,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>Суббота, воскресенье – выходные дни.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lastRenderedPageBreak/>
              <w:t>Справочные телефоны 8 34271 32726, 34604</w:t>
            </w:r>
          </w:p>
          <w:p w:rsidR="006952D3" w:rsidRPr="00166BE8" w:rsidRDefault="006952D3" w:rsidP="006952D3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166BE8">
              <w:rPr>
                <w:sz w:val="28"/>
                <w:szCs w:val="28"/>
              </w:rPr>
              <w:t xml:space="preserve">Адрес  официального сайта: </w:t>
            </w:r>
            <w:ins w:id="23" w:author="Admin" w:date="2014-05-26T15:05:00Z">
              <w:r w:rsidRPr="00166BE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166BE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166BE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66BE8">
              <w:rPr>
                <w:sz w:val="28"/>
                <w:szCs w:val="28"/>
              </w:rPr>
              <w:t xml:space="preserve">Адрес электронной почты: </w:t>
            </w:r>
            <w:ins w:id="24" w:author="Admin" w:date="2014-05-26T15:05:00Z">
              <w:r w:rsidRPr="00166BE8">
                <w:rPr>
                  <w:sz w:val="28"/>
                  <w:szCs w:val="28"/>
                  <w:u w:val="single"/>
                </w:rPr>
                <w:t>http:</w:t>
              </w:r>
            </w:ins>
            <w:r w:rsidRPr="00166BE8">
              <w:rPr>
                <w:b/>
                <w:sz w:val="28"/>
                <w:szCs w:val="28"/>
                <w:u w:val="single"/>
              </w:rPr>
              <w:t>//</w:t>
            </w:r>
            <w:ins w:id="25" w:author="Admin" w:date="2014-05-26T15:05:00Z"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166BE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166BE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166BE8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F220A5" w:rsidRPr="00166BE8" w:rsidRDefault="00F220A5" w:rsidP="006952D3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3. 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  <w:p w:rsidR="003268A6" w:rsidRPr="00166BE8" w:rsidRDefault="003268A6" w:rsidP="0018440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166BE8">
              <w:rPr>
                <w:sz w:val="28"/>
              </w:rPr>
              <w:t xml:space="preserve">требуется предоставление заявителем документов на бумажном носителе для оказания «подуслуги»; </w:t>
            </w:r>
          </w:p>
          <w:p w:rsidR="00F220A5" w:rsidRPr="00166BE8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  <w:p w:rsidR="003268A6" w:rsidRPr="00166BE8" w:rsidRDefault="006952D3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166BE8">
              <w:rPr>
                <w:bCs/>
                <w:sz w:val="28"/>
                <w:szCs w:val="28"/>
              </w:rPr>
              <w:t>нет</w:t>
            </w:r>
          </w:p>
          <w:p w:rsidR="00F220A5" w:rsidRPr="00166BE8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5. Способ получения сведений о ходе выполнения запроса о предоставлении «подуслуги»</w:t>
            </w:r>
          </w:p>
          <w:p w:rsidR="003268A6" w:rsidRPr="00166BE8" w:rsidRDefault="00603C02" w:rsidP="003268A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-личный кабинет заявителя на Портале </w:t>
            </w:r>
            <w:r w:rsidRPr="00166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государственных и муниципальных услуг;</w:t>
            </w:r>
          </w:p>
          <w:p w:rsidR="00603C02" w:rsidRPr="00166BE8" w:rsidRDefault="00603C02" w:rsidP="003268A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-электронная почта заявителя</w:t>
            </w:r>
          </w:p>
          <w:p w:rsidR="00F220A5" w:rsidRPr="00166BE8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6BE8">
              <w:rPr>
                <w:b/>
                <w:bCs/>
                <w:color w:val="000000"/>
                <w:sz w:val="28"/>
                <w:szCs w:val="28"/>
              </w:rPr>
              <w:t>6. 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6952D3" w:rsidRPr="00166BE8" w:rsidRDefault="006952D3" w:rsidP="006952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6BE8">
              <w:rPr>
                <w:bCs/>
                <w:color w:val="000000"/>
                <w:sz w:val="28"/>
                <w:szCs w:val="28"/>
              </w:rPr>
              <w:t xml:space="preserve">Жалоба на решение и действие (бездействие) органа, </w:t>
            </w:r>
            <w:r w:rsidRPr="00166BE8">
              <w:rPr>
                <w:sz w:val="28"/>
                <w:szCs w:val="28"/>
              </w:rPr>
              <w:t>предоставляющего муниципальную услугу, должностного лица, муниципального служащего, органа предоставляющего муниципальную услугу, подается в письменной форме в том числе при личном приёме заявителя, или в электронной форме в орган, предоставляющий муниципальную услугу.</w:t>
            </w:r>
          </w:p>
          <w:p w:rsidR="00D51EA6" w:rsidRPr="00166BE8" w:rsidRDefault="006952D3" w:rsidP="006952D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Форма обращения (жалобы), по форме согласно административного регламента, предоставляемой муниципальной услуги.</w:t>
            </w:r>
          </w:p>
        </w:tc>
      </w:tr>
    </w:tbl>
    <w:p w:rsidR="009E3FAF" w:rsidRPr="00166BE8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Pr="00166BE8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RPr="00166BE8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952D3" w:rsidRPr="00166BE8" w:rsidRDefault="006952D3" w:rsidP="00695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6BE8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FF70F1" w:rsidRPr="00FF70F1" w:rsidRDefault="00FF70F1" w:rsidP="00F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</w:t>
      </w:r>
      <w:r w:rsidRPr="00FF70F1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FF70F1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F70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услуги по </w:t>
      </w:r>
      <w:r w:rsidRPr="00FF70F1">
        <w:rPr>
          <w:rFonts w:ascii="Times New Roman" w:hAnsi="Times New Roman" w:cs="Times New Roman"/>
          <w:sz w:val="24"/>
          <w:szCs w:val="32"/>
        </w:rPr>
        <w:t xml:space="preserve">выдаче разрешений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 xml:space="preserve">на установку и экспуатацию </w:t>
      </w:r>
    </w:p>
    <w:p w:rsidR="00FF70F1" w:rsidRPr="00166BE8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>рекламной конструкции</w:t>
      </w:r>
      <w:r w:rsidRPr="00166BE8">
        <w:rPr>
          <w:rFonts w:ascii="Times New Roman" w:hAnsi="Times New Roman" w:cs="Times New Roman"/>
          <w:b/>
          <w:sz w:val="28"/>
          <w:szCs w:val="32"/>
        </w:rPr>
        <w:t>.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Начальнику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Управления имущественных,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земельных отношений и градостроительства  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Кунгурского муниципального района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(ФИО заявителя, физического лица),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зарегистрированного по адресу: _____</w:t>
      </w:r>
      <w:r w:rsidR="00A10DAD" w:rsidRPr="00166BE8">
        <w:rPr>
          <w:rFonts w:ascii="Times New Roman" w:hAnsi="Times New Roman" w:cs="Times New Roman"/>
          <w:sz w:val="28"/>
          <w:szCs w:val="28"/>
        </w:rPr>
        <w:t>____</w:t>
      </w:r>
      <w:r w:rsidRPr="00166B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почтовый адрес: _____</w:t>
      </w:r>
      <w:r w:rsidR="00A10DAD" w:rsidRPr="00166BE8">
        <w:rPr>
          <w:rFonts w:ascii="Times New Roman" w:hAnsi="Times New Roman" w:cs="Times New Roman"/>
          <w:sz w:val="28"/>
          <w:szCs w:val="28"/>
        </w:rPr>
        <w:t>__________________</w:t>
      </w:r>
      <w:r w:rsidRPr="00166B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47A" w:rsidRPr="00166BE8" w:rsidRDefault="00CF047A" w:rsidP="00A10DAD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паспорт _____</w:t>
      </w:r>
      <w:r w:rsidR="00A10DAD" w:rsidRPr="00166B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047A" w:rsidRPr="00166BE8" w:rsidRDefault="00CF047A" w:rsidP="003D33D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BE8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F047A" w:rsidRPr="00166BE8" w:rsidRDefault="00CF047A" w:rsidP="003D33D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BE8">
        <w:rPr>
          <w:rFonts w:ascii="Times New Roman" w:hAnsi="Times New Roman" w:cs="Times New Roman"/>
          <w:bCs/>
          <w:sz w:val="28"/>
          <w:szCs w:val="28"/>
        </w:rPr>
        <w:t>на установку рекламной конструкции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1. Данные о заявителе.</w:t>
      </w:r>
    </w:p>
    <w:p w:rsidR="00CF047A" w:rsidRPr="00166BE8" w:rsidRDefault="00CF047A" w:rsidP="003D33DA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Наименование (Ф.И.О.) заявителя: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Местонахождение (место жительства) заявителя: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(индивидуального предпринимателя):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юридического лица (индивидуального предпринимателя): 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Регистрирующий орган: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ИНН: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№ расчетного счета: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№ корреспондентского счета: </w:t>
      </w:r>
      <w:r w:rsidR="003D33DA" w:rsidRPr="00166BE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БИК банка: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ИНН банка: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Ф.И.О. руководителя: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1843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Телефон (факс):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Исполнитель:  __________________________________________________________________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Телефон (факс): __________________________________________________________________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2. Характеристики рекламной конструкции и заявленного места ее установки.</w:t>
      </w:r>
    </w:p>
    <w:p w:rsidR="00CF047A" w:rsidRPr="00166BE8" w:rsidRDefault="00CF047A" w:rsidP="003D33DA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Заявленное место установки рекламной конструкции: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Тип рекламной конструкции: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рекламной конструкции: </w:t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Наличие подсветки (без подсветки,  внутренняя или внешняя подсветка) ___________________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Период установки и эксплуатации рекламной конструкции: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1134"/>
        <w:gridCol w:w="425"/>
        <w:gridCol w:w="425"/>
        <w:gridCol w:w="709"/>
        <w:gridCol w:w="425"/>
        <w:gridCol w:w="284"/>
        <w:gridCol w:w="1134"/>
        <w:gridCol w:w="425"/>
        <w:gridCol w:w="425"/>
        <w:gridCol w:w="3720"/>
      </w:tblGrid>
      <w:tr w:rsidR="00CF047A" w:rsidRPr="00166BE8" w:rsidTr="003F49D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F047A" w:rsidRPr="00166BE8" w:rsidRDefault="00CF047A" w:rsidP="003D33D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BE8">
        <w:rPr>
          <w:rFonts w:ascii="Times New Roman" w:hAnsi="Times New Roman" w:cs="Times New Roman"/>
          <w:sz w:val="28"/>
          <w:szCs w:val="28"/>
        </w:rPr>
        <w:t>Согласование осуществляет:</w:t>
      </w:r>
      <w:r w:rsidRPr="00166B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F047A" w:rsidRPr="00166BE8" w:rsidRDefault="00CF047A" w:rsidP="003D33DA">
      <w:pPr>
        <w:pStyle w:val="ConsPlusNonformat"/>
        <w:pBdr>
          <w:top w:val="single" w:sz="4" w:space="1" w:color="auto"/>
        </w:pBdr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(Уполномоченный орган или заявитель)</w:t>
      </w: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Подпись ______________________  Дата «____»__________________ 20___г.</w:t>
      </w: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AF1" w:rsidRPr="00166BE8" w:rsidRDefault="00975AF1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br w:type="page"/>
      </w:r>
    </w:p>
    <w:p w:rsidR="003D33DA" w:rsidRPr="00166BE8" w:rsidRDefault="003D33DA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52D3" w:rsidRPr="00166BE8" w:rsidRDefault="006952D3" w:rsidP="00695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6BE8">
        <w:rPr>
          <w:rFonts w:ascii="Times New Roman" w:hAnsi="Times New Roman" w:cs="Times New Roman"/>
          <w:sz w:val="28"/>
          <w:szCs w:val="24"/>
        </w:rPr>
        <w:t>Приложение 2</w:t>
      </w:r>
    </w:p>
    <w:p w:rsidR="00FF70F1" w:rsidRPr="00FF70F1" w:rsidRDefault="00FF70F1" w:rsidP="00F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т</w:t>
      </w:r>
      <w:r w:rsidRPr="00FF70F1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FF70F1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F70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услуги по </w:t>
      </w:r>
      <w:r w:rsidRPr="00FF70F1">
        <w:rPr>
          <w:rFonts w:ascii="Times New Roman" w:hAnsi="Times New Roman" w:cs="Times New Roman"/>
          <w:sz w:val="24"/>
          <w:szCs w:val="32"/>
        </w:rPr>
        <w:t xml:space="preserve">выдаче разрешений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 xml:space="preserve">на установку и экспуатацию </w:t>
      </w:r>
    </w:p>
    <w:p w:rsidR="00FF70F1" w:rsidRPr="00166BE8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>рекламной конструкции</w:t>
      </w:r>
      <w:r w:rsidRPr="00166BE8">
        <w:rPr>
          <w:rFonts w:ascii="Times New Roman" w:hAnsi="Times New Roman" w:cs="Times New Roman"/>
          <w:b/>
          <w:sz w:val="28"/>
          <w:szCs w:val="32"/>
        </w:rPr>
        <w:t>.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Начальнику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Управления имущественных,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земельных отношений и градостроительства  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Кунгурского муниципального района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>от Иванова Ивана Ивановича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CF4368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(ФИО заявителя, физического лица),</w:t>
      </w:r>
    </w:p>
    <w:p w:rsidR="00975AF1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 xml:space="preserve">Пермский__ </w:t>
      </w:r>
    </w:p>
    <w:p w:rsidR="00CF4368" w:rsidRPr="00166BE8" w:rsidRDefault="00975AF1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>край Кунгурский район, с. Плеханово</w:t>
      </w:r>
      <w:r w:rsidR="00CF4368" w:rsidRPr="00166BE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66BE8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975AF1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 xml:space="preserve">Пермский________________ </w:t>
      </w:r>
    </w:p>
    <w:p w:rsidR="00CF4368" w:rsidRPr="00166BE8" w:rsidRDefault="00975AF1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>край Кунгурский район, с. Плеханово</w:t>
      </w:r>
      <w:r w:rsidR="00CF4368" w:rsidRPr="00166BE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66BE8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CF4368" w:rsidRPr="00166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AF1" w:rsidRPr="00166BE8" w:rsidRDefault="00CF4368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>57 00 № 000000 выдан ОУФС России</w:t>
      </w:r>
    </w:p>
    <w:p w:rsidR="00975AF1" w:rsidRPr="00166BE8" w:rsidRDefault="00975AF1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 xml:space="preserve">по Пермскому краю в гор. Кунгур и________ </w:t>
      </w:r>
    </w:p>
    <w:p w:rsidR="00CF4368" w:rsidRPr="00166BE8" w:rsidRDefault="00975AF1" w:rsidP="00975AF1">
      <w:pPr>
        <w:autoSpaceDE w:val="0"/>
        <w:autoSpaceDN w:val="0"/>
        <w:adjustRightInd w:val="0"/>
        <w:spacing w:after="0" w:line="240" w:lineRule="auto"/>
        <w:ind w:firstLine="4395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66BE8">
        <w:rPr>
          <w:rFonts w:ascii="Times New Roman" w:hAnsi="Times New Roman" w:cs="Times New Roman"/>
          <w:sz w:val="28"/>
          <w:szCs w:val="28"/>
          <w:u w:val="single"/>
        </w:rPr>
        <w:t>Кунгурском районе 20.01.2009 г.___________</w:t>
      </w:r>
    </w:p>
    <w:p w:rsidR="00CF4368" w:rsidRPr="00166BE8" w:rsidRDefault="00CF4368" w:rsidP="003D33D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BE8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F4368" w:rsidRPr="00166BE8" w:rsidRDefault="00CF4368" w:rsidP="003D33D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BE8">
        <w:rPr>
          <w:rFonts w:ascii="Times New Roman" w:hAnsi="Times New Roman" w:cs="Times New Roman"/>
          <w:bCs/>
          <w:sz w:val="28"/>
          <w:szCs w:val="28"/>
        </w:rPr>
        <w:t>на установку рекламной конструкции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1. Данные о заявителе.</w:t>
      </w:r>
    </w:p>
    <w:p w:rsidR="00CF4368" w:rsidRPr="00166BE8" w:rsidRDefault="00CF4368" w:rsidP="003D33DA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Наименование (Ф.И.О.) заявителя: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975AF1" w:rsidRPr="00166BE8">
        <w:rPr>
          <w:rFonts w:ascii="Times New Roman" w:hAnsi="Times New Roman" w:cs="Times New Roman"/>
          <w:sz w:val="28"/>
          <w:szCs w:val="28"/>
        </w:rPr>
        <w:t xml:space="preserve"> </w:t>
      </w:r>
      <w:r w:rsidRPr="00166BE8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Местонахождение (место жительства) заявителя: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>Пермский край, Кунгурский</w:t>
      </w:r>
      <w:r w:rsidR="00975AF1" w:rsidRPr="00166BE8">
        <w:rPr>
          <w:rFonts w:ascii="Times New Roman" w:hAnsi="Times New Roman" w:cs="Times New Roman"/>
          <w:sz w:val="28"/>
          <w:szCs w:val="28"/>
        </w:rPr>
        <w:t xml:space="preserve"> район, с. Плеханово</w:t>
      </w:r>
    </w:p>
    <w:p w:rsidR="00CF4368" w:rsidRPr="00166BE8" w:rsidRDefault="00CF4368" w:rsidP="00975AF1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(индивидуального предпринимателя):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юридического лица (индивидуального предпринимателя): </w:t>
      </w:r>
    </w:p>
    <w:p w:rsidR="00CF4368" w:rsidRPr="00166BE8" w:rsidRDefault="00E30992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----------------------------------------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Регистрирующий орган: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ИНН: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№ расчетного счета: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№ корреспондентского счета: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БИК банка: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ИНН банка: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Ф.И.О. руководителя: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1843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Телефон (факс):</w:t>
      </w:r>
      <w:r w:rsidR="00975AF1" w:rsidRPr="00166BE8">
        <w:rPr>
          <w:rFonts w:ascii="Times New Roman" w:hAnsi="Times New Roman" w:cs="Times New Roman"/>
          <w:sz w:val="28"/>
          <w:szCs w:val="28"/>
        </w:rPr>
        <w:t>----------------------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</w:t>
      </w:r>
      <w:r w:rsidRPr="00166B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368" w:rsidRPr="00166BE8" w:rsidRDefault="00CF4368" w:rsidP="003D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Телефон (факс): </w:t>
      </w:r>
      <w:r w:rsidR="00E30992" w:rsidRPr="00166BE8">
        <w:rPr>
          <w:rFonts w:ascii="Times New Roman" w:hAnsi="Times New Roman" w:cs="Times New Roman"/>
          <w:sz w:val="28"/>
          <w:szCs w:val="28"/>
        </w:rPr>
        <w:t>--------------------</w:t>
      </w:r>
      <w:r w:rsidRPr="00166B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2. Характеристики рекламной конструкции и заявленного места ее установки.</w:t>
      </w:r>
    </w:p>
    <w:p w:rsidR="00CF4368" w:rsidRPr="00166BE8" w:rsidRDefault="00CF4368" w:rsidP="003D33DA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Заявленное место установки рекламной конструкции:</w:t>
      </w:r>
      <w:r w:rsidR="00975AF1" w:rsidRPr="00166BE8">
        <w:rPr>
          <w:rFonts w:ascii="Times New Roman" w:hAnsi="Times New Roman" w:cs="Times New Roman"/>
          <w:sz w:val="28"/>
          <w:szCs w:val="28"/>
        </w:rPr>
        <w:t xml:space="preserve">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>Пермский край, Кунгурский</w:t>
      </w:r>
      <w:r w:rsidR="00975AF1" w:rsidRPr="00166BE8">
        <w:rPr>
          <w:rFonts w:ascii="Times New Roman" w:hAnsi="Times New Roman" w:cs="Times New Roman"/>
          <w:sz w:val="28"/>
          <w:szCs w:val="28"/>
        </w:rPr>
        <w:t xml:space="preserve"> </w:t>
      </w:r>
      <w:r w:rsidR="00975AF1" w:rsidRPr="00166BE8">
        <w:rPr>
          <w:rFonts w:ascii="Times New Roman" w:hAnsi="Times New Roman" w:cs="Times New Roman"/>
          <w:sz w:val="28"/>
          <w:szCs w:val="28"/>
          <w:u w:val="single"/>
        </w:rPr>
        <w:t>район, 83-600 км дороги «Пермь-Екатеринбур</w:t>
      </w:r>
      <w:r w:rsidR="00975AF1" w:rsidRPr="00166BE8">
        <w:rPr>
          <w:rFonts w:ascii="Times New Roman" w:hAnsi="Times New Roman" w:cs="Times New Roman"/>
          <w:sz w:val="28"/>
          <w:szCs w:val="28"/>
        </w:rPr>
        <w:t>г»</w:t>
      </w:r>
      <w:r w:rsidRPr="00166BE8">
        <w:rPr>
          <w:rFonts w:ascii="Times New Roman" w:hAnsi="Times New Roman" w:cs="Times New Roman"/>
          <w:sz w:val="28"/>
          <w:szCs w:val="28"/>
        </w:rPr>
        <w:tab/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Тип рекламной конструкции:</w:t>
      </w:r>
      <w:r w:rsidRPr="00166BE8">
        <w:rPr>
          <w:rFonts w:ascii="Times New Roman" w:hAnsi="Times New Roman" w:cs="Times New Roman"/>
          <w:sz w:val="28"/>
          <w:szCs w:val="28"/>
        </w:rPr>
        <w:tab/>
      </w:r>
      <w:r w:rsidR="00975AF1" w:rsidRPr="00166BE8">
        <w:rPr>
          <w:rFonts w:ascii="Times New Roman" w:hAnsi="Times New Roman" w:cs="Times New Roman"/>
          <w:sz w:val="28"/>
          <w:szCs w:val="28"/>
        </w:rPr>
        <w:t xml:space="preserve"> двухсторонний баннер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рекламной конструкции: </w:t>
      </w:r>
      <w:r w:rsidR="00975AF1" w:rsidRPr="00166BE8">
        <w:rPr>
          <w:rFonts w:ascii="Times New Roman" w:hAnsi="Times New Roman" w:cs="Times New Roman"/>
          <w:sz w:val="28"/>
          <w:szCs w:val="28"/>
        </w:rPr>
        <w:t>6</w:t>
      </w:r>
      <w:r w:rsidR="00975AF1" w:rsidRPr="00166B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75AF1" w:rsidRPr="00166BE8">
        <w:rPr>
          <w:rFonts w:ascii="Times New Roman" w:hAnsi="Times New Roman" w:cs="Times New Roman"/>
          <w:sz w:val="28"/>
          <w:szCs w:val="28"/>
        </w:rPr>
        <w:t>3</w:t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Наличие подсветки (</w:t>
      </w:r>
      <w:r w:rsidRPr="00166BE8">
        <w:rPr>
          <w:rFonts w:ascii="Times New Roman" w:hAnsi="Times New Roman" w:cs="Times New Roman"/>
          <w:sz w:val="28"/>
          <w:szCs w:val="28"/>
          <w:u w:val="single"/>
        </w:rPr>
        <w:t>без подсветки</w:t>
      </w:r>
      <w:r w:rsidRPr="00166BE8">
        <w:rPr>
          <w:rFonts w:ascii="Times New Roman" w:hAnsi="Times New Roman" w:cs="Times New Roman"/>
          <w:sz w:val="28"/>
          <w:szCs w:val="28"/>
        </w:rPr>
        <w:t>,  внутренняя или внешняя подсветка) ___________________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Период установки и эксплуатации рекламной конструкции: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1134"/>
        <w:gridCol w:w="425"/>
        <w:gridCol w:w="425"/>
        <w:gridCol w:w="709"/>
        <w:gridCol w:w="425"/>
        <w:gridCol w:w="284"/>
        <w:gridCol w:w="1134"/>
        <w:gridCol w:w="425"/>
        <w:gridCol w:w="425"/>
        <w:gridCol w:w="3720"/>
      </w:tblGrid>
      <w:tr w:rsidR="00CF4368" w:rsidRPr="00166BE8" w:rsidTr="00A10DAD">
        <w:trPr>
          <w:trHeight w:val="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368" w:rsidRPr="00166BE8" w:rsidRDefault="00A10DAD" w:rsidP="00A10DAD">
            <w:pPr>
              <w:pStyle w:val="ConsPlusNonforma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F4368" w:rsidRPr="00166BE8" w:rsidRDefault="00CF4368" w:rsidP="00A10DAD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F4368" w:rsidRPr="00166BE8" w:rsidRDefault="00CF4368" w:rsidP="00A10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BE8">
        <w:rPr>
          <w:rFonts w:ascii="Times New Roman" w:hAnsi="Times New Roman" w:cs="Times New Roman"/>
          <w:sz w:val="28"/>
          <w:szCs w:val="28"/>
        </w:rPr>
        <w:t>Согласование осуществляет:</w:t>
      </w:r>
      <w:r w:rsidRPr="00166B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F4368" w:rsidRPr="00166BE8" w:rsidRDefault="00CF4368" w:rsidP="003D33DA">
      <w:pPr>
        <w:pStyle w:val="ConsPlusNonformat"/>
        <w:pBdr>
          <w:top w:val="single" w:sz="4" w:space="1" w:color="auto"/>
        </w:pBdr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(Уполномоченный орган или заявитель)</w:t>
      </w: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Подпись ______________________  Дата «_</w:t>
      </w:r>
      <w:r w:rsidR="00A10DAD" w:rsidRPr="00166BE8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166BE8">
        <w:rPr>
          <w:rFonts w:ascii="Times New Roman" w:hAnsi="Times New Roman" w:cs="Times New Roman"/>
          <w:sz w:val="28"/>
          <w:szCs w:val="28"/>
        </w:rPr>
        <w:t>__»__</w:t>
      </w:r>
      <w:r w:rsidR="00A10DAD" w:rsidRPr="00166BE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166BE8">
        <w:rPr>
          <w:rFonts w:ascii="Times New Roman" w:hAnsi="Times New Roman" w:cs="Times New Roman"/>
          <w:sz w:val="28"/>
          <w:szCs w:val="28"/>
        </w:rPr>
        <w:t>_____ 20_</w:t>
      </w:r>
      <w:r w:rsidR="00A10DAD" w:rsidRPr="00166BE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166BE8">
        <w:rPr>
          <w:rFonts w:ascii="Times New Roman" w:hAnsi="Times New Roman" w:cs="Times New Roman"/>
          <w:sz w:val="28"/>
          <w:szCs w:val="28"/>
        </w:rPr>
        <w:t>__г.</w:t>
      </w:r>
    </w:p>
    <w:p w:rsidR="00CF4368" w:rsidRPr="00166BE8" w:rsidRDefault="00CF4368" w:rsidP="003D33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F4368" w:rsidRPr="00166BE8" w:rsidRDefault="00CF4368" w:rsidP="003D33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368" w:rsidRPr="00166BE8" w:rsidRDefault="00CF4368" w:rsidP="003D33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47A" w:rsidRPr="00166BE8" w:rsidRDefault="00CF047A" w:rsidP="00CF047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3DA" w:rsidRPr="00166BE8" w:rsidRDefault="003D33DA" w:rsidP="00CF047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3DA" w:rsidRPr="00166BE8" w:rsidRDefault="003D33DA" w:rsidP="00CF047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3DA" w:rsidRPr="00166BE8" w:rsidRDefault="003D33DA" w:rsidP="00CF047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2D3" w:rsidRPr="00166BE8" w:rsidRDefault="006952D3" w:rsidP="00695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6BE8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FF70F1" w:rsidRPr="00FF70F1" w:rsidRDefault="00FF70F1" w:rsidP="00F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т</w:t>
      </w:r>
      <w:r w:rsidRPr="00FF70F1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FF70F1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F70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услуги по </w:t>
      </w:r>
      <w:r w:rsidRPr="00FF70F1">
        <w:rPr>
          <w:rFonts w:ascii="Times New Roman" w:hAnsi="Times New Roman" w:cs="Times New Roman"/>
          <w:sz w:val="24"/>
          <w:szCs w:val="32"/>
        </w:rPr>
        <w:t xml:space="preserve">выдаче разрешений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 xml:space="preserve">на установку и экспуатацию </w:t>
      </w:r>
    </w:p>
    <w:p w:rsidR="00FF70F1" w:rsidRPr="00166BE8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>рекламной конструкции</w:t>
      </w:r>
      <w:r w:rsidRPr="00166BE8">
        <w:rPr>
          <w:rFonts w:ascii="Times New Roman" w:hAnsi="Times New Roman" w:cs="Times New Roman"/>
          <w:b/>
          <w:sz w:val="28"/>
          <w:szCs w:val="32"/>
        </w:rPr>
        <w:t>.</w:t>
      </w:r>
    </w:p>
    <w:p w:rsidR="00A10DAD" w:rsidRPr="00166BE8" w:rsidRDefault="00A10DAD" w:rsidP="00A10DA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40"/>
          <w:szCs w:val="28"/>
        </w:rPr>
      </w:pPr>
      <w:r w:rsidRPr="00166BE8">
        <w:rPr>
          <w:rFonts w:ascii="Times New Roman" w:hAnsi="Times New Roman" w:cs="Times New Roman"/>
          <w:sz w:val="40"/>
          <w:szCs w:val="28"/>
        </w:rPr>
        <w:t>Разрешение</w:t>
      </w:r>
    </w:p>
    <w:p w:rsidR="00A10DAD" w:rsidRPr="00166BE8" w:rsidRDefault="00A10DAD" w:rsidP="00A10D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40"/>
          <w:szCs w:val="28"/>
        </w:rPr>
      </w:pPr>
      <w:r w:rsidRPr="00166BE8">
        <w:rPr>
          <w:rFonts w:ascii="Times New Roman" w:hAnsi="Times New Roman" w:cs="Times New Roman"/>
          <w:sz w:val="40"/>
          <w:szCs w:val="28"/>
        </w:rPr>
        <w:t>на установку рекламной конструкции</w:t>
      </w: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1. Регистрационный номер __________________________________________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2. Дата выдачи разрешения _________________________________________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3. Наименование </w:t>
      </w:r>
      <w:r w:rsidR="00E43A65" w:rsidRPr="00166BE8">
        <w:rPr>
          <w:rFonts w:ascii="Times New Roman" w:hAnsi="Times New Roman" w:cs="Times New Roman"/>
          <w:sz w:val="28"/>
          <w:szCs w:val="28"/>
        </w:rPr>
        <w:t>реклам</w:t>
      </w:r>
      <w:r w:rsidR="00E43A65">
        <w:rPr>
          <w:rFonts w:ascii="Times New Roman" w:hAnsi="Times New Roman" w:cs="Times New Roman"/>
          <w:sz w:val="28"/>
          <w:szCs w:val="28"/>
        </w:rPr>
        <w:t>о</w:t>
      </w:r>
      <w:r w:rsidR="00E43A65" w:rsidRPr="00166BE8">
        <w:rPr>
          <w:rFonts w:ascii="Times New Roman" w:hAnsi="Times New Roman" w:cs="Times New Roman"/>
          <w:sz w:val="28"/>
          <w:szCs w:val="28"/>
        </w:rPr>
        <w:t>распространителя</w:t>
      </w:r>
      <w:r w:rsidRPr="00166BE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4. Адрес </w:t>
      </w:r>
      <w:r w:rsidR="00E43A65" w:rsidRPr="00166BE8">
        <w:rPr>
          <w:rFonts w:ascii="Times New Roman" w:hAnsi="Times New Roman" w:cs="Times New Roman"/>
          <w:sz w:val="28"/>
          <w:szCs w:val="28"/>
        </w:rPr>
        <w:t>реклам</w:t>
      </w:r>
      <w:r w:rsidR="00E43A65">
        <w:rPr>
          <w:rFonts w:ascii="Times New Roman" w:hAnsi="Times New Roman" w:cs="Times New Roman"/>
          <w:sz w:val="28"/>
          <w:szCs w:val="28"/>
        </w:rPr>
        <w:t>о</w:t>
      </w:r>
      <w:r w:rsidR="00E43A65" w:rsidRPr="00166BE8">
        <w:rPr>
          <w:rFonts w:ascii="Times New Roman" w:hAnsi="Times New Roman" w:cs="Times New Roman"/>
          <w:sz w:val="28"/>
          <w:szCs w:val="28"/>
        </w:rPr>
        <w:t>распространителя</w:t>
      </w:r>
      <w:r w:rsidRPr="00166BE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5. Действующий(ее) на основании _________________________________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6. Место регистрации ______________________________________________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7. Реквизиты </w:t>
      </w:r>
      <w:r w:rsidR="00E43A65">
        <w:rPr>
          <w:rFonts w:ascii="Times New Roman" w:hAnsi="Times New Roman" w:cs="Times New Roman"/>
          <w:sz w:val="28"/>
          <w:szCs w:val="28"/>
        </w:rPr>
        <w:t>рекламо</w:t>
      </w:r>
      <w:r w:rsidR="00E43A65" w:rsidRPr="00166BE8">
        <w:rPr>
          <w:rFonts w:ascii="Times New Roman" w:hAnsi="Times New Roman" w:cs="Times New Roman"/>
          <w:sz w:val="28"/>
          <w:szCs w:val="28"/>
        </w:rPr>
        <w:t>распространителя</w:t>
      </w:r>
      <w:r w:rsidRPr="00166BE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8. Руководитель _____________________________, тел. 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9. Место установки рекламной конструкции 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10. Вид и размеры рекламной конструкции ____________________________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11. Срок действия разрешения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с "____" ________________ 20___ года до"_____" ______________ 20___ года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>______________                  ________________             ______________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6BE8">
        <w:rPr>
          <w:rFonts w:ascii="Times New Roman" w:hAnsi="Times New Roman" w:cs="Times New Roman"/>
          <w:sz w:val="28"/>
          <w:szCs w:val="28"/>
        </w:rPr>
        <w:t xml:space="preserve">   (Ф.И.О.)                        (подпись)                      (дата)</w:t>
      </w: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0DAD" w:rsidRPr="00166BE8" w:rsidRDefault="00A10DAD" w:rsidP="00A10DAD">
      <w:pPr>
        <w:pStyle w:val="ConsPlusNonformat"/>
        <w:widowControl/>
        <w:rPr>
          <w:rFonts w:ascii="Times New Roman" w:hAnsi="Times New Roman" w:cs="Times New Roman"/>
        </w:rPr>
      </w:pPr>
      <w:r w:rsidRPr="00166BE8">
        <w:rPr>
          <w:rFonts w:ascii="Times New Roman" w:hAnsi="Times New Roman" w:cs="Times New Roman"/>
        </w:rPr>
        <w:t>М.П.</w:t>
      </w: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DAD" w:rsidRPr="00166BE8" w:rsidRDefault="00A10DAD" w:rsidP="00A10D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952D3" w:rsidRPr="00166BE8" w:rsidRDefault="006952D3" w:rsidP="00695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6BE8">
        <w:rPr>
          <w:rFonts w:ascii="Times New Roman" w:hAnsi="Times New Roman" w:cs="Times New Roman"/>
          <w:sz w:val="28"/>
          <w:szCs w:val="24"/>
        </w:rPr>
        <w:lastRenderedPageBreak/>
        <w:t>Приложение 4</w:t>
      </w:r>
    </w:p>
    <w:p w:rsidR="00FF70F1" w:rsidRPr="00FF70F1" w:rsidRDefault="00FF70F1" w:rsidP="00F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т</w:t>
      </w:r>
      <w:r w:rsidRPr="00FF70F1">
        <w:rPr>
          <w:rFonts w:ascii="Times New Roman" w:hAnsi="Times New Roman" w:cs="Times New Roman"/>
          <w:sz w:val="24"/>
          <w:szCs w:val="28"/>
        </w:rPr>
        <w:t>ехнологическ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FF70F1">
        <w:rPr>
          <w:rFonts w:ascii="Times New Roman" w:hAnsi="Times New Roman" w:cs="Times New Roman"/>
          <w:sz w:val="24"/>
          <w:szCs w:val="28"/>
        </w:rPr>
        <w:t xml:space="preserve"> схем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F70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28"/>
        </w:rPr>
        <w:t xml:space="preserve">услуги по </w:t>
      </w:r>
      <w:r w:rsidRPr="00FF70F1">
        <w:rPr>
          <w:rFonts w:ascii="Times New Roman" w:hAnsi="Times New Roman" w:cs="Times New Roman"/>
          <w:sz w:val="24"/>
          <w:szCs w:val="32"/>
        </w:rPr>
        <w:t>выдаче ра</w:t>
      </w:r>
      <w:bookmarkStart w:id="26" w:name="_GoBack"/>
      <w:bookmarkEnd w:id="26"/>
      <w:r w:rsidRPr="00FF70F1">
        <w:rPr>
          <w:rFonts w:ascii="Times New Roman" w:hAnsi="Times New Roman" w:cs="Times New Roman"/>
          <w:sz w:val="24"/>
          <w:szCs w:val="32"/>
        </w:rPr>
        <w:t xml:space="preserve">зрешений </w:t>
      </w:r>
    </w:p>
    <w:p w:rsidR="00FF70F1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 xml:space="preserve">на установку и экспуатацию </w:t>
      </w:r>
    </w:p>
    <w:p w:rsidR="00FF70F1" w:rsidRPr="00166BE8" w:rsidRDefault="00FF70F1" w:rsidP="00FF70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FF70F1">
        <w:rPr>
          <w:rFonts w:ascii="Times New Roman" w:hAnsi="Times New Roman" w:cs="Times New Roman"/>
          <w:sz w:val="24"/>
          <w:szCs w:val="32"/>
        </w:rPr>
        <w:t>рекламной конструкции</w:t>
      </w:r>
      <w:r w:rsidRPr="00166BE8">
        <w:rPr>
          <w:rFonts w:ascii="Times New Roman" w:hAnsi="Times New Roman" w:cs="Times New Roman"/>
          <w:b/>
          <w:sz w:val="28"/>
          <w:szCs w:val="32"/>
        </w:rPr>
        <w:t>.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BE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Разрешение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66B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установку рекламной конструкции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1. Регистрационный номер __________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№ 2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___________________________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2. Дата выдачи разрешения ______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16.04.2015 г</w:t>
      </w:r>
      <w:r w:rsidRPr="00166BE8">
        <w:rPr>
          <w:rFonts w:asciiTheme="majorHAnsi" w:eastAsia="Times New Roman" w:hAnsiTheme="majorHAnsi" w:cs="Courier New"/>
          <w:sz w:val="20"/>
          <w:szCs w:val="20"/>
          <w:u w:val="single"/>
          <w:lang w:eastAsia="ru-RU"/>
        </w:rPr>
        <w:t>.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___________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3. Наименование рекламораспространителя </w:t>
      </w:r>
      <w:r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 xml:space="preserve">Индивидуальный предприниматель 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 xml:space="preserve">Иванов  Иван </w:t>
      </w:r>
      <w:r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И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ванович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4. Адрес рекламораспространителя 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617470 Пермский край, г. Кунгур, ул. Береговая д.400, кв.800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5. Действующий(ее) на основании 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Свидетельства о внесении записи в Единый государственный реестр индивидуальных предпринимателей от 01.01.2000 №500 000279865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6. Место регистрации _</w:t>
      </w:r>
      <w:r w:rsidRPr="00166BE8">
        <w:rPr>
          <w:rFonts w:asciiTheme="majorHAnsi" w:eastAsia="Times New Roman" w:hAnsiTheme="majorHAnsi" w:cs="Courier New"/>
          <w:sz w:val="20"/>
          <w:szCs w:val="20"/>
          <w:u w:val="single"/>
          <w:lang w:eastAsia="ru-RU"/>
        </w:rPr>
        <w:t>Межрайонная инспекция Федеральной налоговой службы №5 по Пермскому краю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_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7. Реквизиты рекламораспространителя _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 xml:space="preserve">ИНН 59170331000111 ОГРНИП 304591730000002222 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Руководитель ____________________________________________________________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9. Место установки рекламной конструкции 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земельный участок с кадастровым номером 59:24:3730404:1000 площадью 12 кв.м., расположенный по адресу: Пермский край, Кунгурский район, 04 км автодороги Пермь-Екатеринбург, категория земель: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разрешенное использование: для размещения рекламного щита.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 xml:space="preserve"> 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10. Вид и размеры рекламной конструкции </w:t>
      </w: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высота – 7,5 м;  щит (рекламное поле)двухсторонний с подсветкой - 3,0 х 6,0 м.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11. Срок действия разрешения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</w:pPr>
      <w:r w:rsidRPr="00166BE8">
        <w:rPr>
          <w:rFonts w:asciiTheme="majorHAnsi" w:eastAsia="Times New Roman" w:hAnsiTheme="majorHAnsi" w:cs="Courier New"/>
          <w:i/>
          <w:sz w:val="20"/>
          <w:szCs w:val="20"/>
          <w:u w:val="single"/>
          <w:lang w:eastAsia="ru-RU"/>
        </w:rPr>
        <w:t>с "09" января 2013 года до "08" января 2018 года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Начальник ОАиГ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УИЗОиГ Кунгурского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муниципального района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Третьякова Е.А.                    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ab/>
        <w:t xml:space="preserve">    ____________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ab/>
        <w:t xml:space="preserve">     ________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  </w:t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(Ф.И.О.) </w:t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  <w:t xml:space="preserve"> (подпись)</w:t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ru-RU"/>
        </w:rPr>
        <w:tab/>
        <w:t xml:space="preserve">    </w:t>
      </w: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(дата)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>М.П.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ru-RU"/>
        </w:rPr>
      </w:pPr>
      <w:r w:rsidRPr="00166BE8">
        <w:rPr>
          <w:rFonts w:asciiTheme="majorHAnsi" w:eastAsia="Times New Roman" w:hAnsiTheme="majorHAnsi" w:cs="Courier New"/>
          <w:sz w:val="20"/>
          <w:szCs w:val="20"/>
          <w:lang w:eastAsia="ru-RU"/>
        </w:rPr>
        <w:t xml:space="preserve">_____________________________________________________________________________     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66BE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Переоформление разрешения производится на имя нового владельца рекламной конструкции по совместному Заявлению прежнего и нового владельца рекламной конструкции;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66BE8">
        <w:rPr>
          <w:rFonts w:ascii="Times New Roman" w:eastAsia="Times New Roman" w:hAnsi="Times New Roman" w:cs="Times New Roman"/>
          <w:sz w:val="18"/>
          <w:szCs w:val="16"/>
          <w:lang w:eastAsia="ru-RU"/>
        </w:rPr>
        <w:t>- переоформление разрешения проводится без проведения согласований;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66BE8">
        <w:rPr>
          <w:rFonts w:ascii="Times New Roman" w:eastAsia="Times New Roman" w:hAnsi="Times New Roman" w:cs="Times New Roman"/>
          <w:sz w:val="18"/>
          <w:szCs w:val="16"/>
          <w:lang w:eastAsia="ru-RU"/>
        </w:rPr>
        <w:t>- переоформление разрешений осуществляет ОАиГ.</w:t>
      </w:r>
    </w:p>
    <w:p w:rsidR="00166BE8" w:rsidRPr="00166BE8" w:rsidRDefault="00166BE8" w:rsidP="00166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66BE8">
        <w:rPr>
          <w:rFonts w:ascii="Times New Roman" w:eastAsia="Times New Roman" w:hAnsi="Times New Roman" w:cs="Times New Roman"/>
          <w:sz w:val="18"/>
          <w:szCs w:val="16"/>
          <w:lang w:eastAsia="ru-RU"/>
        </w:rPr>
        <w:t>Переоформление разрешения производится в течение десяти рабочих дней после получения от нового собственника рекламной конструкции Заявления с приложением документов, предусмотренных подпунктами "а", "е", "ж" подпункта 3.2.3. Положения о порядке размещения рекламных конструкций на территории Кунгурского муниципального района</w:t>
      </w:r>
    </w:p>
    <w:p w:rsidR="00166BE8" w:rsidRPr="00166BE8" w:rsidRDefault="00166BE8" w:rsidP="00166BE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:rsidR="00166BE8" w:rsidRPr="00166BE8" w:rsidRDefault="00166BE8" w:rsidP="00166B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166BE8" w:rsidRPr="00166BE8" w:rsidSect="003D33DA">
      <w:footerReference w:type="default" r:id="rId8"/>
      <w:pgSz w:w="11906" w:h="16838" w:code="9"/>
      <w:pgMar w:top="567" w:right="849" w:bottom="28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3E" w:rsidRDefault="00A6403E" w:rsidP="009E3FAF">
      <w:pPr>
        <w:spacing w:after="0" w:line="240" w:lineRule="auto"/>
      </w:pPr>
      <w:r>
        <w:separator/>
      </w:r>
    </w:p>
  </w:endnote>
  <w:endnote w:type="continuationSeparator" w:id="0">
    <w:p w:rsidR="00A6403E" w:rsidRDefault="00A6403E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C5" w:rsidRDefault="00D64AC5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3E" w:rsidRDefault="00A6403E" w:rsidP="009E3FAF">
      <w:pPr>
        <w:spacing w:after="0" w:line="240" w:lineRule="auto"/>
      </w:pPr>
      <w:r>
        <w:separator/>
      </w:r>
    </w:p>
  </w:footnote>
  <w:footnote w:type="continuationSeparator" w:id="0">
    <w:p w:rsidR="00A6403E" w:rsidRDefault="00A6403E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0D93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3FD"/>
    <w:rsid w:val="00051459"/>
    <w:rsid w:val="00051707"/>
    <w:rsid w:val="000523D5"/>
    <w:rsid w:val="00054A87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1C1"/>
    <w:rsid w:val="00083B02"/>
    <w:rsid w:val="00085CE2"/>
    <w:rsid w:val="00086018"/>
    <w:rsid w:val="000939CB"/>
    <w:rsid w:val="00093D64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0C3D"/>
    <w:rsid w:val="000F1B5B"/>
    <w:rsid w:val="000F56CE"/>
    <w:rsid w:val="000F5F97"/>
    <w:rsid w:val="000F6D94"/>
    <w:rsid w:val="001002A9"/>
    <w:rsid w:val="001002C7"/>
    <w:rsid w:val="001004B1"/>
    <w:rsid w:val="00106F81"/>
    <w:rsid w:val="00111F29"/>
    <w:rsid w:val="00112319"/>
    <w:rsid w:val="001123F3"/>
    <w:rsid w:val="00114099"/>
    <w:rsid w:val="00116896"/>
    <w:rsid w:val="001206AC"/>
    <w:rsid w:val="001223A5"/>
    <w:rsid w:val="00124C74"/>
    <w:rsid w:val="0013072F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6BE8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011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2B03"/>
    <w:rsid w:val="001D3F04"/>
    <w:rsid w:val="001D42AD"/>
    <w:rsid w:val="001D4773"/>
    <w:rsid w:val="001D69F8"/>
    <w:rsid w:val="001D74B3"/>
    <w:rsid w:val="001E1903"/>
    <w:rsid w:val="001E216E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5B3B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05DE"/>
    <w:rsid w:val="00295713"/>
    <w:rsid w:val="00296AEC"/>
    <w:rsid w:val="00297419"/>
    <w:rsid w:val="002A1D76"/>
    <w:rsid w:val="002A3296"/>
    <w:rsid w:val="002A375D"/>
    <w:rsid w:val="002A3B7F"/>
    <w:rsid w:val="002A586E"/>
    <w:rsid w:val="002A5E3E"/>
    <w:rsid w:val="002A734F"/>
    <w:rsid w:val="002A736F"/>
    <w:rsid w:val="002A7981"/>
    <w:rsid w:val="002B0080"/>
    <w:rsid w:val="002B00B6"/>
    <w:rsid w:val="002B2BC2"/>
    <w:rsid w:val="002B2E15"/>
    <w:rsid w:val="002B333C"/>
    <w:rsid w:val="002B3BFF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5B1B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33DA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200F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E75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B664E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4F4D3A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77EEC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0E1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0D81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3C02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58E7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432B"/>
    <w:rsid w:val="00675DA8"/>
    <w:rsid w:val="00680847"/>
    <w:rsid w:val="006819F3"/>
    <w:rsid w:val="00684B59"/>
    <w:rsid w:val="00685170"/>
    <w:rsid w:val="006862F5"/>
    <w:rsid w:val="0068761F"/>
    <w:rsid w:val="00687AD1"/>
    <w:rsid w:val="00690AF3"/>
    <w:rsid w:val="00692EE5"/>
    <w:rsid w:val="006952D3"/>
    <w:rsid w:val="006A13BB"/>
    <w:rsid w:val="006A2818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3C81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17BA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1762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183"/>
    <w:rsid w:val="008C1F36"/>
    <w:rsid w:val="008C2B6F"/>
    <w:rsid w:val="008C3EE0"/>
    <w:rsid w:val="008C6DEB"/>
    <w:rsid w:val="008C79A6"/>
    <w:rsid w:val="008D4440"/>
    <w:rsid w:val="008D58B4"/>
    <w:rsid w:val="008E07BC"/>
    <w:rsid w:val="008E0BC1"/>
    <w:rsid w:val="008E1FE8"/>
    <w:rsid w:val="008E2C5D"/>
    <w:rsid w:val="008E76C6"/>
    <w:rsid w:val="008E76DE"/>
    <w:rsid w:val="008F21C6"/>
    <w:rsid w:val="008F23F0"/>
    <w:rsid w:val="008F2713"/>
    <w:rsid w:val="008F2BE9"/>
    <w:rsid w:val="008F4C7D"/>
    <w:rsid w:val="008F5C54"/>
    <w:rsid w:val="00903574"/>
    <w:rsid w:val="0090369B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5AF1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C78B1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3A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0DAD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25154"/>
    <w:rsid w:val="00A317E3"/>
    <w:rsid w:val="00A3255A"/>
    <w:rsid w:val="00A32717"/>
    <w:rsid w:val="00A337FD"/>
    <w:rsid w:val="00A350E7"/>
    <w:rsid w:val="00A352CC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03E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963E7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489A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3FC"/>
    <w:rsid w:val="00C27ACD"/>
    <w:rsid w:val="00C31FC0"/>
    <w:rsid w:val="00C32B2B"/>
    <w:rsid w:val="00C33732"/>
    <w:rsid w:val="00C33EF7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5A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1AE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047A"/>
    <w:rsid w:val="00CF12AE"/>
    <w:rsid w:val="00CF4368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6A68"/>
    <w:rsid w:val="00D07D0F"/>
    <w:rsid w:val="00D11C04"/>
    <w:rsid w:val="00D13CB8"/>
    <w:rsid w:val="00D14D1B"/>
    <w:rsid w:val="00D152D9"/>
    <w:rsid w:val="00D16C85"/>
    <w:rsid w:val="00D2034A"/>
    <w:rsid w:val="00D212E9"/>
    <w:rsid w:val="00D2144E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9E4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0D56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2604"/>
    <w:rsid w:val="00E23C8E"/>
    <w:rsid w:val="00E242D7"/>
    <w:rsid w:val="00E24C4D"/>
    <w:rsid w:val="00E304A4"/>
    <w:rsid w:val="00E30992"/>
    <w:rsid w:val="00E31D6A"/>
    <w:rsid w:val="00E32AEF"/>
    <w:rsid w:val="00E33541"/>
    <w:rsid w:val="00E35708"/>
    <w:rsid w:val="00E41108"/>
    <w:rsid w:val="00E4161A"/>
    <w:rsid w:val="00E43A65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258"/>
    <w:rsid w:val="00EB15A9"/>
    <w:rsid w:val="00EC062C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20A5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40C6"/>
    <w:rsid w:val="00F45067"/>
    <w:rsid w:val="00F474C2"/>
    <w:rsid w:val="00F52BCA"/>
    <w:rsid w:val="00F53F85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5C1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customStyle="1" w:styleId="af2">
    <w:name w:val="регистрационные поля"/>
    <w:basedOn w:val="a"/>
    <w:rsid w:val="00111F2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customStyle="1" w:styleId="af2">
    <w:name w:val="регистрационные поля"/>
    <w:basedOn w:val="a"/>
    <w:rsid w:val="00111F2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Никаноров Алексей Юрьевич</dc:creator>
  <cp:lastModifiedBy>User</cp:lastModifiedBy>
  <cp:revision>20</cp:revision>
  <dcterms:created xsi:type="dcterms:W3CDTF">2015-09-11T10:44:00Z</dcterms:created>
  <dcterms:modified xsi:type="dcterms:W3CDTF">2015-09-15T12:00:00Z</dcterms:modified>
</cp:coreProperties>
</file>