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B3" w:rsidRDefault="005F3CB3" w:rsidP="005F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F3CB3" w:rsidRDefault="005F3CB3" w:rsidP="005F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5F3CB3" w:rsidRDefault="005F3CB3" w:rsidP="005F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5F3CB3" w:rsidRDefault="004801CF" w:rsidP="005F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F3C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F046E9" w:rsidRDefault="00F046E9">
      <w:pPr>
        <w:spacing w:after="34"/>
        <w:jc w:val="right"/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F046E9" w:rsidRDefault="00E437BE" w:rsidP="00502298">
      <w:pPr>
        <w:spacing w:after="80"/>
        <w:ind w:left="3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5A0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в собственность за плату, находящихся в собственности муниципального образования для целей не связанных со строительством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F65BD4">
        <w:trPr>
          <w:trHeight w:val="62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</w:t>
              </w:r>
            </w:ins>
            <w:ins w:id="3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C68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872E8D" w:rsidRDefault="00872E8D" w:rsidP="00AC4F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5923000010000007322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AC4F17" w:rsidRDefault="00872E8D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>Предоставление земельных участков в собственность за плату, находящихся в собственности муниципального образования для целей не связанных со строительством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872E8D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color w:val="000000"/>
              </w:rPr>
              <w:t>Проект административного регламента по предоставлению муниципальной услуги «Предоставление земельных участков в собственность за плату, находящихся в собственности муниципального образования для целей не связанных со строительством»</w:t>
            </w:r>
            <w:r w:rsidR="003B0802" w:rsidRPr="003B0802">
              <w:rPr>
                <w:szCs w:val="28"/>
              </w:rPr>
              <w:t xml:space="preserve">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72E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</w:t>
            </w:r>
            <w:proofErr w:type="gramEnd"/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2B2ADC" w:rsidRDefault="002B2ADC" w:rsidP="003B0802">
            <w:pPr>
              <w:pStyle w:val="a4"/>
              <w:spacing w:line="320" w:lineRule="exact"/>
              <w:ind w:firstLine="709"/>
              <w:jc w:val="left"/>
              <w:rPr>
                <w:b/>
                <w:bCs/>
                <w:szCs w:val="28"/>
              </w:rPr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lastRenderedPageBreak/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  <w:p w:rsidR="00776D54" w:rsidRPr="002B2ADC" w:rsidRDefault="00776D54" w:rsidP="003B0802">
            <w:pPr>
              <w:pStyle w:val="a4"/>
              <w:spacing w:line="320" w:lineRule="exact"/>
              <w:ind w:firstLine="709"/>
              <w:jc w:val="left"/>
              <w:rPr>
                <w:color w:val="000000"/>
                <w:szCs w:val="28"/>
                <w:lang w:val="ru-RU"/>
              </w:rPr>
            </w:pPr>
          </w:p>
          <w:p w:rsidR="00AC4F17" w:rsidRDefault="00AC4F17" w:rsidP="00AC4F17">
            <w:pPr>
              <w:ind w:firstLine="709"/>
              <w:jc w:val="both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55A76" w:rsidRPr="00AC4F17" w:rsidRDefault="00872E8D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>Предоставление земельных участков в собственность за плату, находящихся в собственности муниципального образования для целей не связанных со строительством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872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поступления </w:t>
            </w:r>
            <w:r w:rsidR="003F483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3F4839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3F4839" w:rsidRDefault="0097472B" w:rsidP="003F483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В заявлении не указан заявитель и (или) его адрес, заявление не подписано, заявление и (или) иные предоставляемые документы содержат серьезные повреждения, не позволяющие однозначно истолковать их содержание, не соответствие документа установленным требованиям (не полный перечень, неправильное заполнение).</w:t>
            </w:r>
          </w:p>
          <w:p w:rsidR="00A4290B" w:rsidRPr="00A4290B" w:rsidRDefault="00A4290B" w:rsidP="00A4290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7472B" w:rsidRPr="00D70EFA" w:rsidRDefault="00A4290B" w:rsidP="0097472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Cs w:val="28"/>
              </w:rPr>
              <w:t xml:space="preserve"> </w:t>
            </w:r>
            <w:r w:rsidR="0097472B">
              <w:rPr>
                <w:szCs w:val="28"/>
              </w:rPr>
              <w:t xml:space="preserve">    </w:t>
            </w:r>
            <w:r w:rsidR="0097472B" w:rsidRPr="00974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72B" w:rsidRPr="003F48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97472B">
              <w:rPr>
                <w:szCs w:val="28"/>
              </w:rPr>
              <w:t xml:space="preserve"> </w:t>
            </w:r>
            <w:r w:rsidR="009747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      </w:r>
            <w:hyperlink r:id="rId5" w:history="1">
              <w:r w:rsidR="0097472B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 w:rsidR="0097472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статьи 39.17 Земельного кодекса РФ</w:t>
            </w:r>
            <w:r w:rsidR="0097472B">
              <w:rPr>
                <w:szCs w:val="28"/>
              </w:rPr>
              <w:t>;</w:t>
            </w:r>
            <w:r w:rsidR="0097472B" w:rsidRPr="00D70EFA">
              <w:rPr>
                <w:szCs w:val="28"/>
              </w:rPr>
              <w:t xml:space="preserve"> </w:t>
            </w:r>
          </w:p>
          <w:p w:rsidR="0097472B" w:rsidRDefault="0097472B" w:rsidP="0097472B">
            <w:pPr>
              <w:pStyle w:val="a4"/>
              <w:spacing w:line="320" w:lineRule="exact"/>
              <w:ind w:firstLine="709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F4839">
              <w:rPr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к заявлению не приложены документы, предоставляемые в соответствии с </w:t>
            </w:r>
            <w:hyperlink r:id="rId6" w:history="1">
              <w:r>
                <w:rPr>
                  <w:rFonts w:eastAsiaTheme="minorEastAsia"/>
                  <w:color w:val="0000FF"/>
                  <w:szCs w:val="28"/>
                </w:rPr>
                <w:t>пунктом 2</w:t>
              </w:r>
            </w:hyperlink>
            <w:r>
              <w:rPr>
                <w:rFonts w:eastAsiaTheme="minorEastAsia"/>
                <w:szCs w:val="28"/>
              </w:rPr>
              <w:t xml:space="preserve"> статьи 39.17 земельного кодекса РФ.</w:t>
            </w:r>
          </w:p>
          <w:p w:rsidR="00A4290B" w:rsidRPr="0097472B" w:rsidRDefault="0097472B" w:rsidP="007C6868">
            <w:pPr>
              <w:pStyle w:val="a4"/>
              <w:spacing w:line="320" w:lineRule="exact"/>
              <w:ind w:firstLine="709"/>
              <w:rPr>
                <w:szCs w:val="28"/>
              </w:rPr>
            </w:pPr>
            <w:r w:rsidRPr="0097472B">
              <w:rPr>
                <w:szCs w:val="28"/>
                <w:lang w:val="ru-RU"/>
              </w:rPr>
              <w:t xml:space="preserve"> 4.3. </w:t>
            </w:r>
            <w:r w:rsidR="007C6868" w:rsidRPr="0097472B">
              <w:rPr>
                <w:szCs w:val="28"/>
                <w:lang w:val="ru-RU"/>
              </w:rPr>
              <w:t>Основания, указанные в статье 39.16 Земельного кодекса РФ</w:t>
            </w:r>
          </w:p>
          <w:p w:rsidR="00073FD0" w:rsidRPr="00186E16" w:rsidRDefault="00186E16" w:rsidP="00A4290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предоставления муниципальной услуги 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не предусмотрено.</w:t>
            </w:r>
          </w:p>
          <w:p w:rsidR="009D32B5" w:rsidRPr="0037138C" w:rsidRDefault="009D32B5" w:rsidP="009D32B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6C685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A2698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BD55F1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BD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="00916725">
              <w:rPr>
                <w:rFonts w:ascii="Times New Roman" w:hAnsi="Times New Roman" w:cs="Times New Roman"/>
                <w:sz w:val="28"/>
                <w:szCs w:val="28"/>
              </w:rPr>
              <w:t>3 21 52</w:t>
            </w: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36BFE" w:rsidRPr="00A36BFE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A36BFE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A36B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A36BFE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B9E" w:rsidRPr="00186E16" w:rsidRDefault="00102E9D" w:rsidP="003C6A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9.3. </w:t>
            </w:r>
            <w:r w:rsidR="00BA1B9E">
              <w:rPr>
                <w:rFonts w:ascii="Times New Roman" w:hAnsi="Times New Roman" w:cs="Times New Roman"/>
                <w:sz w:val="28"/>
                <w:szCs w:val="28"/>
              </w:rPr>
              <w:t>Через почтовую связь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>
        <w:trPr>
          <w:trHeight w:val="70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88" w:rsidRPr="009B045B" w:rsidRDefault="00A03C88" w:rsidP="00A03C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3C88" w:rsidRDefault="00A03C88" w:rsidP="00A03C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заявители).</w:t>
            </w:r>
          </w:p>
          <w:p w:rsidR="00A03C88" w:rsidRDefault="00A03C88" w:rsidP="00A03C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3C88" w:rsidRPr="00604F75" w:rsidRDefault="00A03C88" w:rsidP="00A03C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(для физических лиц).</w:t>
            </w:r>
          </w:p>
          <w:p w:rsidR="00A03C88" w:rsidRDefault="00A03C88" w:rsidP="00A03C88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3C88" w:rsidRPr="0046255A" w:rsidRDefault="00A03C88" w:rsidP="00A03C88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4625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Данные заявителя указаны полностью, разборчиво.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юридического лица, решение общего собрания и т.п.).</w:t>
            </w:r>
          </w:p>
          <w:p w:rsidR="00A03C88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A03C88" w:rsidRPr="00AD133E" w:rsidRDefault="00A03C88" w:rsidP="00A03C8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физических лиц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нотариально удостоверенная доверенность.</w:t>
            </w:r>
          </w:p>
          <w:p w:rsidR="00A03C88" w:rsidRDefault="00A03C88" w:rsidP="00A03C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Для юридических лиц документ содержит наименование, реквизиты юридического лица, подписан уполномоченным лицом (с расшифровкой подписи) и имеет печать</w:t>
            </w:r>
            <w:r w:rsidRPr="00FA2909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Данные представителя указаны полностью.</w:t>
            </w:r>
          </w:p>
          <w:p w:rsidR="00F532AA" w:rsidRPr="00F532AA" w:rsidRDefault="00F532AA" w:rsidP="00F532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CA657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 заявителя.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</w:t>
            </w:r>
            <w:r w:rsidR="00CA6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аявителя).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</w:t>
            </w:r>
            <w:proofErr w:type="gramStart"/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proofErr w:type="gramEnd"/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br/>
              <w:t>- без сокращения, с указанием их мест нахождения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контактных телефонов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. Фамилии, имена и отчества физических лиц, адреса их мест жительства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 w:rsidRPr="0076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земельных участков в собственность за плату, находящихся в собственности муниципального образования для целей не связанных со строительством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FA6E18" w:rsidRPr="00056900" w:rsidRDefault="00FA6E18" w:rsidP="00FA6E18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Образец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6772E" w:rsidRPr="0076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земельных участков в собственность за плату, находящихся в собственности муниципального образования для целей не 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связанных со строительством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Default="00B42F0A" w:rsidP="005A030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 w:rsidRPr="00447C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447CF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7CF5" w:rsidRP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</w:t>
            </w:r>
            <w:proofErr w:type="gramStart"/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</w:t>
            </w:r>
            <w:proofErr w:type="gramEnd"/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района.</w:t>
            </w:r>
          </w:p>
          <w:p w:rsidR="00EE0C6E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284315" w:rsidRPr="00284315" w:rsidRDefault="00EE0C6E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04D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5923000010000000432</w:t>
            </w:r>
          </w:p>
          <w:p w:rsid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7F91" w:rsidRPr="00677F91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677F91" w:rsidRPr="00284315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5 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рабочих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дней.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1.1. Выдача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CE637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E6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предоставлении земельного участка в собственность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Проект договора купли-продажи</w:t>
            </w:r>
            <w:r w:rsidR="00F9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196A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6D2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C9B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A5E37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исьм</w:t>
            </w:r>
            <w:r w:rsid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отказе в предоставлении земельного участка в собственность</w:t>
            </w:r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ссылки на нормы действующего </w:t>
            </w:r>
            <w:proofErr w:type="gramStart"/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законодательства 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Default="00DE36DD" w:rsidP="00422C9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4ABB" w:rsidRDefault="00DE36DD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C6D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6.1. в органе, предоставляющем услугу, на бумажном носителе; 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6.2. в МФЦ на бумажном носителе, полученном из органа, предоставляющего услугу; 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>6.3.почтовая связь.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b/>
                <w:sz w:val="28"/>
                <w:szCs w:val="28"/>
              </w:rPr>
              <w:t>7. Срок хранения невостребованных заявителем результатов: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органе:  </w:t>
            </w:r>
            <w:r w:rsidR="00913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913A5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34C6D" w:rsidRDefault="00440F09" w:rsidP="00913A5F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  <w:r w:rsidRPr="0044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A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913A5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440F09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8268D" w:rsidTr="0078268D">
        <w:trPr>
          <w:trHeight w:val="1165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440F09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Наименование процедуры процесса</w:t>
            </w:r>
          </w:p>
          <w:p w:rsidR="0078268D" w:rsidRPr="00F7301C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Pr="00F7301C">
              <w:rPr>
                <w:rFonts w:ascii="Times New Roman" w:eastAsia="Times New Roman" w:hAnsi="Times New Roman" w:cs="Times New Roman"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Прием 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заявителя; </w:t>
            </w:r>
          </w:p>
          <w:p w:rsidR="0078268D" w:rsidRDefault="0078268D" w:rsidP="00F7301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1.2. Направление межведомственных запросов и получение ответов;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1.3. Рассмотрение документов и принятие решения о предоставлении муниципальной услуги Уполномоченным органом</w:t>
            </w:r>
            <w:r w:rsidR="003B358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либо об отказе в предоставлении муниципальной услуги.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1.4. Подготовка проекта договора купли-продажи земельного </w:t>
            </w:r>
            <w:r w:rsidR="00E07C0C">
              <w:rPr>
                <w:rFonts w:ascii="Times New Roman" w:hAnsi="Times New Roman" w:cs="Times New Roman"/>
                <w:sz w:val="28"/>
                <w:szCs w:val="28"/>
              </w:rPr>
              <w:t>участка, либо подготовка письма об отказе</w:t>
            </w:r>
          </w:p>
          <w:p w:rsidR="0078268D" w:rsidRDefault="0078268D" w:rsidP="00F7301C">
            <w:p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1.5. Направление (предоставление) результата услуги заявителю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Особенности исполнения процедуры процесса </w:t>
            </w:r>
            <w:r w:rsidRPr="008B2915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Сроки исполнения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3.1.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минут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3.2.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8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5 дней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3.4.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3.5.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2 дня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Исполнитель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 и МФЦ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4.5.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МФЦ</w:t>
            </w:r>
          </w:p>
          <w:p w:rsidR="0078268D" w:rsidRDefault="0078268D" w:rsidP="0078268D">
            <w:pPr>
              <w:ind w:left="541" w:right="18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Ресурсы, необходимые для выполнения процедуры процесса </w:t>
            </w:r>
          </w:p>
          <w:p w:rsidR="0078268D" w:rsidRDefault="00504F67" w:rsidP="0078268D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5.1. 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 xml:space="preserve">Нормативные правовые акты, регулирующие предоставление муниципальной услуги; </w:t>
            </w:r>
          </w:p>
          <w:p w:rsidR="0078268D" w:rsidRDefault="0078268D" w:rsidP="0078268D">
            <w:pPr>
              <w:pStyle w:val="a3"/>
              <w:numPr>
                <w:ilvl w:val="1"/>
                <w:numId w:val="35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78268D" w:rsidRDefault="00504F67" w:rsidP="00504F67">
            <w:pPr>
              <w:ind w:right="68" w:firstLine="54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документов, необходимых для выполнения процедуры процесса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B4389" w:rsidRDefault="00EB4389" w:rsidP="00504F67">
            <w:pPr>
              <w:ind w:right="68" w:firstLine="541"/>
              <w:jc w:val="both"/>
            </w:pPr>
            <w:r w:rsidRPr="00762C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C6290" w:rsidTr="003C6290">
        <w:trPr>
          <w:trHeight w:val="49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0" w:rsidRDefault="003C6290" w:rsidP="00101E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0" w:rsidRDefault="003C6290" w:rsidP="00101E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3C6290" w:rsidTr="003C6290">
        <w:trPr>
          <w:trHeight w:val="148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0" w:rsidRDefault="003C6290" w:rsidP="0010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26" w:rsidRDefault="001E0A26" w:rsidP="001E0A26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E0A26" w:rsidRPr="006337D4" w:rsidRDefault="001E0A26" w:rsidP="001E0A26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1E0A26" w:rsidRPr="006337D4" w:rsidRDefault="001E0A26" w:rsidP="001E0A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1E0A26" w:rsidRPr="00D70EFA" w:rsidRDefault="001E0A26" w:rsidP="001E0A26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1E0A26" w:rsidRPr="00FB0885" w:rsidRDefault="001E0A26" w:rsidP="001E0A26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1E0A26" w:rsidRPr="00BD55F1" w:rsidRDefault="001E0A26" w:rsidP="001E0A2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1E0A26" w:rsidRPr="00AD2287" w:rsidRDefault="001E0A26" w:rsidP="001E0A2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1E0A26" w:rsidRPr="00AD2287" w:rsidRDefault="001E0A26" w:rsidP="001E0A26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1E0A26" w:rsidRPr="00AD2287" w:rsidRDefault="001E0A26" w:rsidP="001E0A26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1E0A26" w:rsidRPr="00AD2287" w:rsidRDefault="001E0A26" w:rsidP="001E0A26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12.00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12.48,</w:t>
            </w:r>
          </w:p>
          <w:p w:rsidR="001E0A26" w:rsidRPr="00AD2287" w:rsidRDefault="001E0A26" w:rsidP="001E0A26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1E0A26" w:rsidRPr="00AD2287" w:rsidRDefault="001E0A26" w:rsidP="001E0A2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1E0A26" w:rsidRDefault="001E0A26" w:rsidP="001E0A2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0A26" w:rsidRDefault="001E0A26" w:rsidP="001E0A2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1E0A26" w:rsidRPr="00FB0885" w:rsidRDefault="001E0A26" w:rsidP="001E0A26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E0A26" w:rsidRDefault="001E0A26" w:rsidP="001E0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1E0A26" w:rsidRDefault="001E0A26" w:rsidP="001E0A26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1E0A26" w:rsidRPr="00D53B74" w:rsidRDefault="001E0A26" w:rsidP="001E0A2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E0A26" w:rsidRPr="00FB0885" w:rsidRDefault="001E0A26" w:rsidP="001E0A26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E0A26" w:rsidRPr="006337D4" w:rsidRDefault="001E0A26" w:rsidP="001E0A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0A26" w:rsidRPr="006337D4" w:rsidRDefault="001E0A26" w:rsidP="001E0A2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E0A26" w:rsidRDefault="001E0A26" w:rsidP="001E0A26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C6290" w:rsidRDefault="001E0A26" w:rsidP="001E0A2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913A5F" w:rsidRDefault="00913A5F" w:rsidP="00913A5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согласно административному регламенту, согласно предоставляемой услуги. </w:t>
            </w:r>
          </w:p>
        </w:tc>
      </w:tr>
    </w:tbl>
    <w:p w:rsidR="00F046E9" w:rsidRDefault="00F046E9">
      <w:pPr>
        <w:sectPr w:rsidR="00F046E9" w:rsidSect="00440F09">
          <w:pgSz w:w="16838" w:h="11906" w:orient="landscape"/>
          <w:pgMar w:top="709" w:right="1061" w:bottom="989" w:left="1133" w:header="720" w:footer="720" w:gutter="0"/>
          <w:cols w:space="720"/>
        </w:sectPr>
      </w:pPr>
    </w:p>
    <w:p w:rsidR="00F046E9" w:rsidRDefault="00E437BE">
      <w:pPr>
        <w:spacing w:after="82"/>
        <w:ind w:left="177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046E9" w:rsidRDefault="00E437BE" w:rsidP="000451D8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в случае обращения указанными лицами) с указанием: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от _____ (ФИО заявителя, физического лица),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паспорт _____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________________________</w:t>
      </w:r>
    </w:p>
    <w:p w:rsidR="000451D8" w:rsidRP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Площадью __________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 xml:space="preserve">. для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(цель использования земельного участка)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расположенного________________________________________________________________ </w:t>
      </w:r>
    </w:p>
    <w:p w:rsidR="000451D8" w:rsidRPr="000451D8" w:rsidRDefault="000451D8" w:rsidP="000451D8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A123E0" w:rsidRDefault="00A123E0" w:rsidP="00A123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123E0" w:rsidRPr="000451D8" w:rsidRDefault="00A123E0" w:rsidP="00A123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A123E0" w:rsidRPr="000451D8" w:rsidRDefault="00A123E0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0451D8" w:rsidRPr="000451D8" w:rsidRDefault="002B2935" w:rsidP="0004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F01C1E" w:rsidRDefault="00F01C1E" w:rsidP="00F01C1E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</w:t>
      </w: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  <w:r w:rsidRPr="000451D8">
        <w:rPr>
          <w:rFonts w:ascii="Times New Roman" w:hAnsi="Times New Roman" w:cs="Times New Roman"/>
          <w:sz w:val="26"/>
          <w:szCs w:val="26"/>
        </w:rPr>
        <w:t>,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с.Плеханово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ул.Садовая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 3-5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Ленина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100-9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5704 № 555890 выдан 20.10.2002г.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УВД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Пермской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собственности</w:t>
      </w:r>
      <w:r w:rsidRPr="000451D8">
        <w:rPr>
          <w:rFonts w:ascii="Times New Roman" w:hAnsi="Times New Roman" w:cs="Times New Roman"/>
          <w:sz w:val="26"/>
          <w:szCs w:val="26"/>
        </w:rPr>
        <w:t>__</w:t>
      </w:r>
    </w:p>
    <w:p w:rsidR="00263C19" w:rsidRPr="000451D8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Площадью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1795</w:t>
      </w:r>
      <w:r w:rsidRPr="000451D8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>. для ___</w:t>
      </w:r>
      <w:r w:rsidR="00D951BF">
        <w:rPr>
          <w:rFonts w:ascii="Times New Roman" w:hAnsi="Times New Roman" w:cs="Times New Roman"/>
          <w:b/>
          <w:i/>
          <w:sz w:val="26"/>
          <w:szCs w:val="26"/>
          <w:u w:val="single"/>
        </w:rPr>
        <w:t>огородничества</w:t>
      </w:r>
      <w:r w:rsidR="00D951B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451D8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(цель использования земельного участка)</w:t>
      </w:r>
    </w:p>
    <w:p w:rsidR="00263C19" w:rsidRPr="000451D8" w:rsidRDefault="005A0C6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63C19" w:rsidRPr="000451D8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C19" w:rsidRPr="000451D8">
        <w:rPr>
          <w:rFonts w:ascii="Times New Roman" w:hAnsi="Times New Roman" w:cs="Times New Roman"/>
          <w:sz w:val="26"/>
          <w:szCs w:val="26"/>
        </w:rPr>
        <w:t>__</w:t>
      </w:r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>д.Полетаево</w:t>
      </w:r>
      <w:proofErr w:type="spellEnd"/>
      <w:r w:rsidR="00263C19" w:rsidRPr="00746D94">
        <w:rPr>
          <w:rFonts w:ascii="Times New Roman" w:hAnsi="Times New Roman" w:cs="Times New Roman"/>
          <w:b/>
          <w:i/>
          <w:sz w:val="26"/>
          <w:szCs w:val="26"/>
        </w:rPr>
        <w:t>__________________________</w:t>
      </w:r>
      <w:r w:rsidR="00263C19" w:rsidRPr="00746D94">
        <w:rPr>
          <w:rFonts w:ascii="Times New Roman" w:hAnsi="Times New Roman" w:cs="Times New Roman"/>
          <w:sz w:val="26"/>
          <w:szCs w:val="26"/>
        </w:rPr>
        <w:t>_</w:t>
      </w:r>
      <w:r w:rsidR="00263C19" w:rsidRPr="000451D8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63C19" w:rsidRPr="000451D8" w:rsidRDefault="00263C19" w:rsidP="00263C19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</w:t>
      </w:r>
      <w:r w:rsidRPr="00746D94">
        <w:rPr>
          <w:rFonts w:ascii="Times New Roman" w:hAnsi="Times New Roman" w:cs="Times New Roman"/>
          <w:b/>
          <w:i/>
          <w:sz w:val="26"/>
          <w:szCs w:val="26"/>
          <w:u w:val="single"/>
        </w:rPr>
        <w:t>кадастровый номер 59:24:0300101:354</w:t>
      </w:r>
      <w:r w:rsidRPr="000451D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</w:t>
      </w:r>
      <w:r w:rsidR="00D701BE">
        <w:rPr>
          <w:rFonts w:ascii="Times New Roman" w:hAnsi="Times New Roman" w:cs="Times New Roman"/>
          <w:sz w:val="26"/>
          <w:szCs w:val="26"/>
        </w:rPr>
        <w:t xml:space="preserve"> </w:t>
      </w:r>
      <w:r w:rsidRPr="000451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263C19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A123E0" w:rsidRDefault="00A123E0" w:rsidP="00A123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A123E0">
        <w:rPr>
          <w:rFonts w:ascii="Times New Roman" w:hAnsi="Times New Roman" w:cs="Times New Roman"/>
          <w:b/>
          <w:i/>
          <w:sz w:val="26"/>
          <w:szCs w:val="26"/>
          <w:u w:val="single"/>
        </w:rPr>
        <w:t>пункт 3 части 2 статьи 39.3. Земельного кодекса РФ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123E0" w:rsidRPr="000451D8" w:rsidRDefault="00A123E0" w:rsidP="00A123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A123E0" w:rsidRPr="000451D8" w:rsidRDefault="00A123E0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почтой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263C19" w:rsidRPr="000451D8" w:rsidRDefault="002B2935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263C19" w:rsidRPr="00746D94" w:rsidRDefault="00263C19" w:rsidP="00263C1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sectPr w:rsidR="000451D8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1EA2"/>
    <w:multiLevelType w:val="hybridMultilevel"/>
    <w:tmpl w:val="11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4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6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591E3D"/>
    <w:multiLevelType w:val="hybridMultilevel"/>
    <w:tmpl w:val="00E83C9A"/>
    <w:lvl w:ilvl="0" w:tplc="C9CABF0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4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2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33"/>
  </w:num>
  <w:num w:numId="10">
    <w:abstractNumId w:val="7"/>
  </w:num>
  <w:num w:numId="11">
    <w:abstractNumId w:val="29"/>
  </w:num>
  <w:num w:numId="12">
    <w:abstractNumId w:val="14"/>
  </w:num>
  <w:num w:numId="13">
    <w:abstractNumId w:val="5"/>
  </w:num>
  <w:num w:numId="14">
    <w:abstractNumId w:val="34"/>
  </w:num>
  <w:num w:numId="15">
    <w:abstractNumId w:val="0"/>
  </w:num>
  <w:num w:numId="16">
    <w:abstractNumId w:val="25"/>
  </w:num>
  <w:num w:numId="17">
    <w:abstractNumId w:val="31"/>
  </w:num>
  <w:num w:numId="18">
    <w:abstractNumId w:val="27"/>
  </w:num>
  <w:num w:numId="19">
    <w:abstractNumId w:val="28"/>
  </w:num>
  <w:num w:numId="20">
    <w:abstractNumId w:val="10"/>
  </w:num>
  <w:num w:numId="21">
    <w:abstractNumId w:val="6"/>
  </w:num>
  <w:num w:numId="22">
    <w:abstractNumId w:val="9"/>
  </w:num>
  <w:num w:numId="23">
    <w:abstractNumId w:val="15"/>
  </w:num>
  <w:num w:numId="24">
    <w:abstractNumId w:val="35"/>
  </w:num>
  <w:num w:numId="25">
    <w:abstractNumId w:val="13"/>
  </w:num>
  <w:num w:numId="26">
    <w:abstractNumId w:val="32"/>
  </w:num>
  <w:num w:numId="27">
    <w:abstractNumId w:val="23"/>
  </w:num>
  <w:num w:numId="28">
    <w:abstractNumId w:val="3"/>
  </w:num>
  <w:num w:numId="29">
    <w:abstractNumId w:val="17"/>
  </w:num>
  <w:num w:numId="30">
    <w:abstractNumId w:val="30"/>
  </w:num>
  <w:num w:numId="31">
    <w:abstractNumId w:val="4"/>
  </w:num>
  <w:num w:numId="32">
    <w:abstractNumId w:val="21"/>
  </w:num>
  <w:num w:numId="33">
    <w:abstractNumId w:val="16"/>
  </w:num>
  <w:num w:numId="34">
    <w:abstractNumId w:val="20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00785E"/>
    <w:rsid w:val="0001598E"/>
    <w:rsid w:val="000360A2"/>
    <w:rsid w:val="00037799"/>
    <w:rsid w:val="000451D8"/>
    <w:rsid w:val="00053DE1"/>
    <w:rsid w:val="00056900"/>
    <w:rsid w:val="00073FD0"/>
    <w:rsid w:val="00077137"/>
    <w:rsid w:val="000B7B3D"/>
    <w:rsid w:val="000E3A3A"/>
    <w:rsid w:val="00102E9D"/>
    <w:rsid w:val="001301D4"/>
    <w:rsid w:val="001712AB"/>
    <w:rsid w:val="00186E16"/>
    <w:rsid w:val="00196A04"/>
    <w:rsid w:val="001B1DFA"/>
    <w:rsid w:val="001E0A26"/>
    <w:rsid w:val="001E3C04"/>
    <w:rsid w:val="00242D26"/>
    <w:rsid w:val="00244D19"/>
    <w:rsid w:val="00263C19"/>
    <w:rsid w:val="00264491"/>
    <w:rsid w:val="002770F5"/>
    <w:rsid w:val="00284315"/>
    <w:rsid w:val="00290769"/>
    <w:rsid w:val="002965DE"/>
    <w:rsid w:val="002B18F9"/>
    <w:rsid w:val="002B2935"/>
    <w:rsid w:val="002B2ADC"/>
    <w:rsid w:val="002B41CD"/>
    <w:rsid w:val="00310021"/>
    <w:rsid w:val="0033252D"/>
    <w:rsid w:val="0037138C"/>
    <w:rsid w:val="00372CD6"/>
    <w:rsid w:val="00385979"/>
    <w:rsid w:val="003B0802"/>
    <w:rsid w:val="003B3585"/>
    <w:rsid w:val="003B62AD"/>
    <w:rsid w:val="003C6290"/>
    <w:rsid w:val="003C6ACE"/>
    <w:rsid w:val="003F4839"/>
    <w:rsid w:val="00422C9B"/>
    <w:rsid w:val="00440F09"/>
    <w:rsid w:val="00447CF5"/>
    <w:rsid w:val="004801CF"/>
    <w:rsid w:val="00486F72"/>
    <w:rsid w:val="00490080"/>
    <w:rsid w:val="004978D6"/>
    <w:rsid w:val="004B1693"/>
    <w:rsid w:val="004B6D20"/>
    <w:rsid w:val="00502298"/>
    <w:rsid w:val="00504F67"/>
    <w:rsid w:val="00506D05"/>
    <w:rsid w:val="00553ADA"/>
    <w:rsid w:val="005719AC"/>
    <w:rsid w:val="00573882"/>
    <w:rsid w:val="005929A1"/>
    <w:rsid w:val="005A0254"/>
    <w:rsid w:val="005A0307"/>
    <w:rsid w:val="005A0C69"/>
    <w:rsid w:val="005A3A4A"/>
    <w:rsid w:val="005E6C52"/>
    <w:rsid w:val="005E71CE"/>
    <w:rsid w:val="005F3685"/>
    <w:rsid w:val="005F3CB3"/>
    <w:rsid w:val="00604F75"/>
    <w:rsid w:val="006130DE"/>
    <w:rsid w:val="006249B1"/>
    <w:rsid w:val="0062588B"/>
    <w:rsid w:val="00634C6D"/>
    <w:rsid w:val="00657509"/>
    <w:rsid w:val="006632EF"/>
    <w:rsid w:val="00677F91"/>
    <w:rsid w:val="00690865"/>
    <w:rsid w:val="006B05BA"/>
    <w:rsid w:val="006C685D"/>
    <w:rsid w:val="007442B8"/>
    <w:rsid w:val="00746D94"/>
    <w:rsid w:val="0075725E"/>
    <w:rsid w:val="0076772E"/>
    <w:rsid w:val="007763F6"/>
    <w:rsid w:val="00776D54"/>
    <w:rsid w:val="0078268D"/>
    <w:rsid w:val="007C5821"/>
    <w:rsid w:val="007C6868"/>
    <w:rsid w:val="007D45F6"/>
    <w:rsid w:val="008143AF"/>
    <w:rsid w:val="00845427"/>
    <w:rsid w:val="00872E8D"/>
    <w:rsid w:val="00877C2C"/>
    <w:rsid w:val="00885B1D"/>
    <w:rsid w:val="008A0556"/>
    <w:rsid w:val="008B0878"/>
    <w:rsid w:val="008B2915"/>
    <w:rsid w:val="00913A5F"/>
    <w:rsid w:val="00916725"/>
    <w:rsid w:val="00920AF4"/>
    <w:rsid w:val="0097472B"/>
    <w:rsid w:val="0099052B"/>
    <w:rsid w:val="00992360"/>
    <w:rsid w:val="009B045B"/>
    <w:rsid w:val="009C2F2B"/>
    <w:rsid w:val="009D32B5"/>
    <w:rsid w:val="00A03C88"/>
    <w:rsid w:val="00A076F4"/>
    <w:rsid w:val="00A123E0"/>
    <w:rsid w:val="00A14607"/>
    <w:rsid w:val="00A26985"/>
    <w:rsid w:val="00A34650"/>
    <w:rsid w:val="00A36BFE"/>
    <w:rsid w:val="00A4290B"/>
    <w:rsid w:val="00A924C6"/>
    <w:rsid w:val="00AA1F61"/>
    <w:rsid w:val="00AA70AF"/>
    <w:rsid w:val="00AB1B32"/>
    <w:rsid w:val="00AB3A80"/>
    <w:rsid w:val="00AC4F17"/>
    <w:rsid w:val="00AD2287"/>
    <w:rsid w:val="00B42F0A"/>
    <w:rsid w:val="00B44FA5"/>
    <w:rsid w:val="00B46203"/>
    <w:rsid w:val="00B97E15"/>
    <w:rsid w:val="00BA1B9E"/>
    <w:rsid w:val="00BB3813"/>
    <w:rsid w:val="00BC4598"/>
    <w:rsid w:val="00BD1D85"/>
    <w:rsid w:val="00BD55F1"/>
    <w:rsid w:val="00C20EDD"/>
    <w:rsid w:val="00C57B2C"/>
    <w:rsid w:val="00C60A08"/>
    <w:rsid w:val="00C6249A"/>
    <w:rsid w:val="00C804D5"/>
    <w:rsid w:val="00CA4707"/>
    <w:rsid w:val="00CA6572"/>
    <w:rsid w:val="00CB7753"/>
    <w:rsid w:val="00CD0DB9"/>
    <w:rsid w:val="00CE48D9"/>
    <w:rsid w:val="00CE6372"/>
    <w:rsid w:val="00D701BE"/>
    <w:rsid w:val="00D76CE3"/>
    <w:rsid w:val="00D951BF"/>
    <w:rsid w:val="00DA105E"/>
    <w:rsid w:val="00DE36DD"/>
    <w:rsid w:val="00E07C0C"/>
    <w:rsid w:val="00E36AA2"/>
    <w:rsid w:val="00E437BE"/>
    <w:rsid w:val="00EA5E37"/>
    <w:rsid w:val="00EB1D68"/>
    <w:rsid w:val="00EB4389"/>
    <w:rsid w:val="00EE0C6E"/>
    <w:rsid w:val="00EE7242"/>
    <w:rsid w:val="00F01C1E"/>
    <w:rsid w:val="00F043FC"/>
    <w:rsid w:val="00F046E9"/>
    <w:rsid w:val="00F1300F"/>
    <w:rsid w:val="00F20D2E"/>
    <w:rsid w:val="00F22A92"/>
    <w:rsid w:val="00F532AA"/>
    <w:rsid w:val="00F55A76"/>
    <w:rsid w:val="00F64ABB"/>
    <w:rsid w:val="00F65BD4"/>
    <w:rsid w:val="00F7301C"/>
    <w:rsid w:val="00F92537"/>
    <w:rsid w:val="00FA2909"/>
    <w:rsid w:val="00FA6E18"/>
    <w:rsid w:val="00FB15CA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1AB8-35A1-4962-B9BD-69A29B0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E6DAC205E2DD63DD2129652B8E2AEECA47EE6E827FC66E7B1FDD0F260555DBC6AF9654X3T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65DFEF2B090C60DF7EAA66C2B49E0B14C7B1423ABA059285729864E9604BA5D17F13CAFF6S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zokung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153</cp:revision>
  <cp:lastPrinted>2015-09-14T09:18:00Z</cp:lastPrinted>
  <dcterms:created xsi:type="dcterms:W3CDTF">2015-09-10T08:52:00Z</dcterms:created>
  <dcterms:modified xsi:type="dcterms:W3CDTF">2015-09-15T11:55:00Z</dcterms:modified>
</cp:coreProperties>
</file>