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F6" w:rsidRPr="00E4526C" w:rsidRDefault="004475F6" w:rsidP="004475F6">
      <w:pPr>
        <w:pStyle w:val="8"/>
        <w:tabs>
          <w:tab w:val="center" w:pos="0"/>
        </w:tabs>
        <w:rPr>
          <w:szCs w:val="28"/>
        </w:rPr>
      </w:pPr>
      <w:r w:rsidRPr="00E4526C">
        <w:rPr>
          <w:szCs w:val="28"/>
        </w:rPr>
        <w:pict>
          <v:group id="_x0000_s1026" style="position:absolute;left:0;text-align:left;margin-left:198pt;margin-top:-54pt;width:61.6pt;height:81.65pt;z-index:251657728" coordorigin="5529,7" coordsize="1232,1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841;top:184;width:920;height:1340" wrapcoords="-354 0 -354 21357 21600 21357 21600 0 -354 0">
              <v:imagedata r:id="rId7" o:title="gerb_1_shaf1"/>
            </v:shape>
            <v:rect id="_x0000_s1028" style="position:absolute;left:5841;top:1532;width:900;height:108" strokecolor="white" strokeweight="3.75pt"/>
            <v:rect id="_x0000_s1029" style="position:absolute;left:5529;top:7;width:341;height:1620" strokecolor="white"/>
          </v:group>
        </w:pict>
      </w:r>
    </w:p>
    <w:p w:rsidR="0006191B" w:rsidRDefault="004475F6" w:rsidP="005F45FE">
      <w:pPr>
        <w:pStyle w:val="8"/>
        <w:tabs>
          <w:tab w:val="center" w:pos="0"/>
        </w:tabs>
        <w:rPr>
          <w:b/>
          <w:sz w:val="26"/>
        </w:rPr>
      </w:pPr>
      <w:r w:rsidRPr="00E4526C">
        <w:rPr>
          <w:szCs w:val="28"/>
        </w:rPr>
        <w:t xml:space="preserve"> </w:t>
      </w:r>
    </w:p>
    <w:p w:rsidR="009E2576" w:rsidRDefault="009E2576" w:rsidP="009E2576">
      <w:pPr>
        <w:jc w:val="center"/>
        <w:rPr>
          <w:b/>
          <w:sz w:val="26"/>
        </w:rPr>
      </w:pPr>
      <w:r>
        <w:rPr>
          <w:b/>
          <w:sz w:val="26"/>
        </w:rPr>
        <w:t>АДМИНИСТРАЦИЯ КУНГУРСКОГО МУНИЦИПАЛЬНОГО РАЙОНА</w:t>
      </w:r>
    </w:p>
    <w:p w:rsidR="009E2576" w:rsidRDefault="009E2576" w:rsidP="009E2576">
      <w:pPr>
        <w:tabs>
          <w:tab w:val="left" w:pos="284"/>
        </w:tabs>
        <w:jc w:val="center"/>
        <w:rPr>
          <w:b/>
          <w:sz w:val="28"/>
        </w:rPr>
      </w:pPr>
    </w:p>
    <w:p w:rsidR="009E2576" w:rsidRDefault="009E2576" w:rsidP="009E2576">
      <w:pPr>
        <w:tabs>
          <w:tab w:val="left" w:pos="284"/>
        </w:tabs>
        <w:jc w:val="center"/>
        <w:rPr>
          <w:b/>
          <w:sz w:val="28"/>
        </w:rPr>
      </w:pPr>
      <w:r>
        <w:rPr>
          <w:b/>
          <w:sz w:val="28"/>
        </w:rPr>
        <w:t>ПОСТАНОВЛЕНИЕ</w:t>
      </w:r>
    </w:p>
    <w:p w:rsidR="009E2576" w:rsidRPr="0038569F" w:rsidRDefault="009E2576" w:rsidP="009E2576">
      <w:pPr>
        <w:tabs>
          <w:tab w:val="left" w:pos="284"/>
        </w:tabs>
        <w:jc w:val="center"/>
        <w:rPr>
          <w:b/>
          <w:sz w:val="28"/>
          <w:szCs w:val="28"/>
        </w:rPr>
      </w:pPr>
    </w:p>
    <w:p w:rsidR="009E2576" w:rsidRDefault="009E2576" w:rsidP="009E2576">
      <w:pPr>
        <w:rPr>
          <w:b/>
          <w:sz w:val="28"/>
        </w:rPr>
      </w:pPr>
      <w:r>
        <w:rPr>
          <w:b/>
          <w:sz w:val="28"/>
        </w:rPr>
        <w:t>___________2015</w:t>
      </w:r>
      <w:r>
        <w:rPr>
          <w:b/>
          <w:sz w:val="28"/>
        </w:rPr>
        <w:tab/>
        <w:t xml:space="preserve">                   </w:t>
      </w:r>
      <w:r>
        <w:rPr>
          <w:b/>
          <w:sz w:val="28"/>
        </w:rPr>
        <w:tab/>
        <w:t xml:space="preserve">                     </w:t>
      </w:r>
      <w:r>
        <w:rPr>
          <w:b/>
          <w:sz w:val="28"/>
        </w:rPr>
        <w:tab/>
      </w:r>
      <w:r>
        <w:rPr>
          <w:b/>
          <w:sz w:val="28"/>
        </w:rPr>
        <w:tab/>
      </w:r>
      <w:r>
        <w:rPr>
          <w:b/>
          <w:sz w:val="28"/>
        </w:rPr>
        <w:tab/>
      </w:r>
      <w:r>
        <w:rPr>
          <w:b/>
          <w:sz w:val="28"/>
        </w:rPr>
        <w:tab/>
        <w:t xml:space="preserve">   №_____</w:t>
      </w:r>
    </w:p>
    <w:p w:rsidR="009E2576" w:rsidRDefault="009E2576" w:rsidP="009E2576">
      <w:pPr>
        <w:jc w:val="both"/>
        <w:rPr>
          <w:b/>
          <w:sz w:val="28"/>
        </w:rPr>
      </w:pPr>
    </w:p>
    <w:p w:rsidR="004475F6" w:rsidRPr="00E4526C" w:rsidRDefault="004475F6" w:rsidP="004475F6">
      <w:pPr>
        <w:jc w:val="both"/>
        <w:rPr>
          <w:b/>
          <w:sz w:val="28"/>
          <w:szCs w:val="28"/>
        </w:rPr>
      </w:pPr>
    </w:p>
    <w:p w:rsidR="00020937" w:rsidRPr="00825CC0" w:rsidRDefault="000A4CDA" w:rsidP="00042305">
      <w:pPr>
        <w:autoSpaceDE w:val="0"/>
        <w:autoSpaceDN w:val="0"/>
        <w:adjustRightInd w:val="0"/>
        <w:jc w:val="both"/>
        <w:rPr>
          <w:b/>
          <w:sz w:val="28"/>
          <w:szCs w:val="28"/>
        </w:rPr>
      </w:pPr>
      <w:r w:rsidRPr="008569F2">
        <w:rPr>
          <w:b/>
          <w:sz w:val="28"/>
          <w:szCs w:val="28"/>
        </w:rPr>
        <w:t xml:space="preserve">Об утверждении </w:t>
      </w:r>
      <w:r>
        <w:rPr>
          <w:b/>
          <w:sz w:val="28"/>
          <w:szCs w:val="28"/>
        </w:rPr>
        <w:t>административн</w:t>
      </w:r>
      <w:r w:rsidR="001854B2">
        <w:rPr>
          <w:b/>
          <w:sz w:val="28"/>
          <w:szCs w:val="28"/>
        </w:rPr>
        <w:t>ого</w:t>
      </w:r>
      <w:r>
        <w:rPr>
          <w:b/>
          <w:sz w:val="28"/>
          <w:szCs w:val="28"/>
        </w:rPr>
        <w:t xml:space="preserve"> </w:t>
      </w:r>
      <w:r w:rsidRPr="005628D2">
        <w:rPr>
          <w:b/>
          <w:sz w:val="28"/>
          <w:szCs w:val="28"/>
        </w:rPr>
        <w:t>регламент</w:t>
      </w:r>
      <w:r w:rsidR="001854B2" w:rsidRPr="005628D2">
        <w:rPr>
          <w:b/>
          <w:sz w:val="28"/>
          <w:szCs w:val="28"/>
        </w:rPr>
        <w:t>а</w:t>
      </w:r>
      <w:ins w:id="0" w:author="Admin" w:date="2015-05-29T09:17:00Z">
        <w:r w:rsidR="005628D2" w:rsidRPr="005628D2">
          <w:rPr>
            <w:b/>
            <w:sz w:val="28"/>
            <w:szCs w:val="28"/>
          </w:rPr>
          <w:t xml:space="preserve"> осуществления муниципального лесного контроля</w:t>
        </w:r>
      </w:ins>
      <w:r w:rsidR="00BD5174">
        <w:rPr>
          <w:b/>
          <w:sz w:val="28"/>
          <w:szCs w:val="28"/>
        </w:rPr>
        <w:t xml:space="preserve"> </w:t>
      </w:r>
      <w:r w:rsidR="00020937" w:rsidRPr="00825CC0">
        <w:rPr>
          <w:b/>
          <w:bCs/>
          <w:sz w:val="28"/>
          <w:szCs w:val="28"/>
        </w:rPr>
        <w:t>в отношении лесных участков, находящихся в муниципальной собственности</w:t>
      </w:r>
      <w:r w:rsidR="00020937" w:rsidRPr="00825CC0">
        <w:rPr>
          <w:b/>
          <w:sz w:val="28"/>
          <w:szCs w:val="28"/>
        </w:rPr>
        <w:t xml:space="preserve"> Кунгурского муниципального района</w:t>
      </w:r>
    </w:p>
    <w:p w:rsidR="00020937" w:rsidRDefault="00020937" w:rsidP="00BD5174">
      <w:pPr>
        <w:autoSpaceDE w:val="0"/>
        <w:autoSpaceDN w:val="0"/>
        <w:adjustRightInd w:val="0"/>
        <w:ind w:firstLine="708"/>
        <w:jc w:val="both"/>
        <w:rPr>
          <w:bCs/>
          <w:sz w:val="28"/>
          <w:szCs w:val="28"/>
        </w:rPr>
      </w:pPr>
    </w:p>
    <w:p w:rsidR="00891555" w:rsidRDefault="00BD5174" w:rsidP="00891555">
      <w:pPr>
        <w:autoSpaceDE w:val="0"/>
        <w:autoSpaceDN w:val="0"/>
        <w:adjustRightInd w:val="0"/>
        <w:ind w:firstLine="708"/>
        <w:jc w:val="both"/>
        <w:rPr>
          <w:sz w:val="28"/>
          <w:szCs w:val="28"/>
        </w:rPr>
      </w:pPr>
      <w:r w:rsidRPr="00BD5174">
        <w:rPr>
          <w:bCs/>
          <w:sz w:val="28"/>
          <w:szCs w:val="28"/>
        </w:rPr>
        <w:t xml:space="preserve">В соответствии с </w:t>
      </w:r>
      <w:hyperlink r:id="rId8" w:history="1">
        <w:r w:rsidRPr="00BD5174">
          <w:rPr>
            <w:bCs/>
            <w:sz w:val="28"/>
            <w:szCs w:val="28"/>
          </w:rPr>
          <w:t>пунктом 5 части 1 статьи 84</w:t>
        </w:r>
      </w:hyperlink>
      <w:r w:rsidRPr="00BD5174">
        <w:rPr>
          <w:bCs/>
          <w:sz w:val="28"/>
          <w:szCs w:val="28"/>
        </w:rPr>
        <w:t xml:space="preserve"> Лесного кодекса Российской Федерации, </w:t>
      </w:r>
      <w:r w:rsidR="00975824">
        <w:rPr>
          <w:bCs/>
          <w:sz w:val="28"/>
          <w:szCs w:val="28"/>
        </w:rPr>
        <w:t xml:space="preserve">пунктом 29 части 1 </w:t>
      </w:r>
      <w:hyperlink r:id="rId9" w:history="1">
        <w:r w:rsidRPr="00BD5174">
          <w:rPr>
            <w:bCs/>
            <w:sz w:val="28"/>
            <w:szCs w:val="28"/>
          </w:rPr>
          <w:t>стат</w:t>
        </w:r>
        <w:r w:rsidR="00975824">
          <w:rPr>
            <w:bCs/>
            <w:sz w:val="28"/>
            <w:szCs w:val="28"/>
          </w:rPr>
          <w:t>и</w:t>
        </w:r>
        <w:r w:rsidRPr="00BD5174">
          <w:rPr>
            <w:bCs/>
            <w:sz w:val="28"/>
            <w:szCs w:val="28"/>
          </w:rPr>
          <w:t xml:space="preserve"> 1</w:t>
        </w:r>
      </w:hyperlink>
      <w:r w:rsidR="003A412F">
        <w:rPr>
          <w:bCs/>
          <w:sz w:val="28"/>
          <w:szCs w:val="28"/>
        </w:rPr>
        <w:t>5</w:t>
      </w:r>
      <w:r w:rsidRPr="00BD5174">
        <w:rPr>
          <w:bCs/>
          <w:sz w:val="28"/>
          <w:szCs w:val="28"/>
        </w:rPr>
        <w:t xml:space="preserve"> Федерального закона от 6 октября 2003 г. N 131-ФЗ "Об общих принципах организации местного самоуправления в Российской Федерации", </w:t>
      </w:r>
      <w:r w:rsidR="00020937">
        <w:rPr>
          <w:bCs/>
          <w:sz w:val="28"/>
          <w:szCs w:val="28"/>
        </w:rPr>
        <w:t xml:space="preserve">пунктом 2 части 2 статьи 6 </w:t>
      </w:r>
      <w:r w:rsidRPr="00BD5174">
        <w:rPr>
          <w:bCs/>
          <w:sz w:val="28"/>
          <w:szCs w:val="28"/>
        </w:rPr>
        <w:t>Федеральн</w:t>
      </w:r>
      <w:r w:rsidR="00020937">
        <w:rPr>
          <w:bCs/>
          <w:sz w:val="28"/>
          <w:szCs w:val="28"/>
        </w:rPr>
        <w:t>ого</w:t>
      </w:r>
      <w:r w:rsidRPr="00BD5174">
        <w:rPr>
          <w:bCs/>
          <w:sz w:val="28"/>
          <w:szCs w:val="28"/>
        </w:rPr>
        <w:t xml:space="preserve"> </w:t>
      </w:r>
      <w:hyperlink r:id="rId10" w:history="1">
        <w:r w:rsidRPr="00BD5174">
          <w:rPr>
            <w:bCs/>
            <w:sz w:val="28"/>
            <w:szCs w:val="28"/>
          </w:rPr>
          <w:t>закон</w:t>
        </w:r>
      </w:hyperlink>
      <w:r w:rsidR="00020937">
        <w:rPr>
          <w:bCs/>
          <w:sz w:val="28"/>
          <w:szCs w:val="28"/>
        </w:rPr>
        <w:t>а</w:t>
      </w:r>
      <w:r w:rsidRPr="00BD5174">
        <w:rPr>
          <w:bCs/>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BD5174">
          <w:rPr>
            <w:bCs/>
            <w:sz w:val="28"/>
            <w:szCs w:val="28"/>
          </w:rPr>
          <w:t>Постановлением</w:t>
        </w:r>
      </w:hyperlink>
      <w:r w:rsidRPr="00BD5174">
        <w:rPr>
          <w:bCs/>
          <w:sz w:val="28"/>
          <w:szCs w:val="28"/>
        </w:rPr>
        <w:t xml:space="preserve"> Правительства Пермского края от 1 июня 2012 г. N 383-п "Об утверждении Порядка разработки и принятия административных регламентов осуществления муниципального контроля", </w:t>
      </w:r>
      <w:r w:rsidRPr="00B165AC">
        <w:rPr>
          <w:sz w:val="28"/>
          <w:szCs w:val="28"/>
        </w:rPr>
        <w:t>Положени</w:t>
      </w:r>
      <w:r w:rsidR="009E2576">
        <w:rPr>
          <w:sz w:val="28"/>
          <w:szCs w:val="28"/>
        </w:rPr>
        <w:t>ем</w:t>
      </w:r>
      <w:r w:rsidRPr="00B165AC">
        <w:rPr>
          <w:sz w:val="28"/>
          <w:szCs w:val="28"/>
        </w:rPr>
        <w:t xml:space="preserve"> об Управлении имущественных, земельных отношений и градостроительства Кунгурского муниципального района, утвержденн</w:t>
      </w:r>
      <w:r>
        <w:rPr>
          <w:sz w:val="28"/>
          <w:szCs w:val="28"/>
        </w:rPr>
        <w:t>ым</w:t>
      </w:r>
      <w:r w:rsidRPr="00B165AC">
        <w:rPr>
          <w:sz w:val="28"/>
          <w:szCs w:val="28"/>
        </w:rPr>
        <w:t xml:space="preserve"> решением Земского Собрания Кунгурского муниципального района Пермского края от 24</w:t>
      </w:r>
      <w:r>
        <w:rPr>
          <w:sz w:val="28"/>
          <w:szCs w:val="28"/>
        </w:rPr>
        <w:t xml:space="preserve"> мая </w:t>
      </w:r>
      <w:r w:rsidRPr="00B165AC">
        <w:rPr>
          <w:sz w:val="28"/>
          <w:szCs w:val="28"/>
        </w:rPr>
        <w:t>2012 года № 494 «Об утверждении Положения об Управлении имущественных, земельных отношений и градостроительства Кунгурского муниципального района»</w:t>
      </w:r>
      <w:r w:rsidRPr="00BD5174">
        <w:rPr>
          <w:bCs/>
          <w:sz w:val="28"/>
          <w:szCs w:val="28"/>
        </w:rPr>
        <w:t xml:space="preserve">, в целях организации и осуществления муниципального лесного контроля </w:t>
      </w:r>
      <w:r w:rsidR="00891555" w:rsidRPr="00891555">
        <w:rPr>
          <w:bCs/>
          <w:sz w:val="28"/>
          <w:szCs w:val="28"/>
        </w:rPr>
        <w:t>в отношении лесных участков, находящихся в муниципальной собственности</w:t>
      </w:r>
      <w:r w:rsidR="00891555" w:rsidRPr="00891555">
        <w:rPr>
          <w:sz w:val="28"/>
          <w:szCs w:val="28"/>
        </w:rPr>
        <w:t xml:space="preserve"> Кунгурского муниципального района</w:t>
      </w:r>
    </w:p>
    <w:p w:rsidR="009E2576" w:rsidRPr="00503133" w:rsidRDefault="009E2576" w:rsidP="009E2576">
      <w:pPr>
        <w:autoSpaceDE w:val="0"/>
        <w:autoSpaceDN w:val="0"/>
        <w:adjustRightInd w:val="0"/>
        <w:ind w:firstLine="708"/>
        <w:jc w:val="both"/>
      </w:pPr>
      <w:r>
        <w:rPr>
          <w:sz w:val="28"/>
          <w:szCs w:val="28"/>
        </w:rPr>
        <w:t>Администрация Кунгурского муниципального района ПОСТАНОВЛЯЕТ:</w:t>
      </w:r>
    </w:p>
    <w:p w:rsidR="005D7D3D" w:rsidRPr="00CD29D6" w:rsidRDefault="000A4CDA" w:rsidP="00CD29D6">
      <w:pPr>
        <w:autoSpaceDE w:val="0"/>
        <w:autoSpaceDN w:val="0"/>
        <w:adjustRightInd w:val="0"/>
        <w:jc w:val="both"/>
        <w:rPr>
          <w:sz w:val="28"/>
          <w:szCs w:val="28"/>
        </w:rPr>
      </w:pPr>
      <w:r>
        <w:rPr>
          <w:bCs/>
          <w:sz w:val="28"/>
          <w:szCs w:val="28"/>
        </w:rPr>
        <w:tab/>
        <w:t xml:space="preserve">1. </w:t>
      </w:r>
      <w:r>
        <w:rPr>
          <w:sz w:val="28"/>
          <w:szCs w:val="28"/>
        </w:rPr>
        <w:t xml:space="preserve">Утвердить </w:t>
      </w:r>
      <w:r w:rsidR="004A38AD">
        <w:rPr>
          <w:sz w:val="28"/>
          <w:szCs w:val="28"/>
        </w:rPr>
        <w:t xml:space="preserve">прилагаемый </w:t>
      </w:r>
      <w:r w:rsidRPr="00AD7469">
        <w:rPr>
          <w:sz w:val="28"/>
          <w:szCs w:val="28"/>
        </w:rPr>
        <w:t>административны</w:t>
      </w:r>
      <w:r w:rsidR="001854B2">
        <w:rPr>
          <w:sz w:val="28"/>
          <w:szCs w:val="28"/>
        </w:rPr>
        <w:t>й</w:t>
      </w:r>
      <w:r w:rsidRPr="00AD7469">
        <w:rPr>
          <w:sz w:val="28"/>
          <w:szCs w:val="28"/>
        </w:rPr>
        <w:t xml:space="preserve"> регламент </w:t>
      </w:r>
      <w:ins w:id="1" w:author="Admin" w:date="2015-05-29T09:17:00Z">
        <w:r w:rsidR="00CD29D6" w:rsidRPr="00CD29D6">
          <w:rPr>
            <w:sz w:val="28"/>
            <w:szCs w:val="28"/>
          </w:rPr>
          <w:t>осуществления муниципального лесного контроля</w:t>
        </w:r>
      </w:ins>
      <w:r w:rsidR="00CD29D6" w:rsidRPr="00CD29D6">
        <w:rPr>
          <w:sz w:val="28"/>
          <w:szCs w:val="28"/>
        </w:rPr>
        <w:t xml:space="preserve"> </w:t>
      </w:r>
      <w:r w:rsidR="00CD29D6" w:rsidRPr="00CD29D6">
        <w:rPr>
          <w:bCs/>
          <w:sz w:val="28"/>
          <w:szCs w:val="28"/>
        </w:rPr>
        <w:t>в отношении лесных участков, находящихся в муниципальной собственности</w:t>
      </w:r>
      <w:r w:rsidR="00CD29D6" w:rsidRPr="00CD29D6">
        <w:rPr>
          <w:sz w:val="28"/>
          <w:szCs w:val="28"/>
        </w:rPr>
        <w:t xml:space="preserve"> Кунгурского муниципального района</w:t>
      </w:r>
      <w:r w:rsidR="005D7D3D" w:rsidRPr="00CD29D6">
        <w:rPr>
          <w:sz w:val="28"/>
          <w:szCs w:val="28"/>
        </w:rPr>
        <w:t>.</w:t>
      </w:r>
    </w:p>
    <w:p w:rsidR="0002370D" w:rsidRDefault="00504810" w:rsidP="00D03C0B">
      <w:pPr>
        <w:autoSpaceDE w:val="0"/>
        <w:autoSpaceDN w:val="0"/>
        <w:adjustRightInd w:val="0"/>
        <w:ind w:firstLine="540"/>
        <w:jc w:val="both"/>
        <w:outlineLvl w:val="0"/>
        <w:rPr>
          <w:sz w:val="28"/>
          <w:szCs w:val="28"/>
        </w:rPr>
      </w:pPr>
      <w:r w:rsidRPr="005D7D3D">
        <w:rPr>
          <w:sz w:val="28"/>
          <w:szCs w:val="28"/>
        </w:rPr>
        <w:t>2</w:t>
      </w:r>
      <w:r w:rsidR="002E0FA9" w:rsidRPr="005D7D3D">
        <w:rPr>
          <w:sz w:val="28"/>
          <w:szCs w:val="28"/>
        </w:rPr>
        <w:t xml:space="preserve">. </w:t>
      </w:r>
      <w:r w:rsidR="009E2576">
        <w:rPr>
          <w:sz w:val="28"/>
          <w:szCs w:val="28"/>
        </w:rPr>
        <w:t>Опубликовать настоящее постановление</w:t>
      </w:r>
      <w:r w:rsidR="0002370D" w:rsidRPr="00D03C0B">
        <w:rPr>
          <w:sz w:val="28"/>
          <w:szCs w:val="28"/>
        </w:rPr>
        <w:t xml:space="preserve"> в печатном издании «Официальный бюллетень органов местного самоуправления муниципального образования «Кунгурский муниципальный рай</w:t>
      </w:r>
      <w:r w:rsidR="00BC3A23">
        <w:rPr>
          <w:sz w:val="28"/>
          <w:szCs w:val="28"/>
        </w:rPr>
        <w:t xml:space="preserve">он», а также разместить </w:t>
      </w:r>
      <w:r w:rsidR="0002370D" w:rsidRPr="00D03C0B">
        <w:rPr>
          <w:sz w:val="28"/>
          <w:szCs w:val="28"/>
        </w:rPr>
        <w:t>на официальном сайте администрации Кунгурского муниципального района в сети Интернет.</w:t>
      </w:r>
    </w:p>
    <w:p w:rsidR="009E2576" w:rsidRPr="006C6833" w:rsidRDefault="009E2576" w:rsidP="009E2576">
      <w:pPr>
        <w:autoSpaceDE w:val="0"/>
        <w:autoSpaceDN w:val="0"/>
        <w:adjustRightInd w:val="0"/>
        <w:ind w:firstLine="540"/>
        <w:jc w:val="both"/>
        <w:rPr>
          <w:sz w:val="28"/>
          <w:szCs w:val="28"/>
        </w:rPr>
      </w:pPr>
      <w:r w:rsidRPr="006C6833">
        <w:rPr>
          <w:sz w:val="28"/>
          <w:szCs w:val="28"/>
        </w:rPr>
        <w:t xml:space="preserve">3. Контроль за исполнением </w:t>
      </w:r>
      <w:r>
        <w:rPr>
          <w:sz w:val="28"/>
          <w:szCs w:val="28"/>
        </w:rPr>
        <w:t>настоящего п</w:t>
      </w:r>
      <w:r w:rsidRPr="006C6833">
        <w:rPr>
          <w:sz w:val="28"/>
          <w:szCs w:val="28"/>
        </w:rPr>
        <w:t xml:space="preserve">остановления возложить на </w:t>
      </w:r>
      <w:r>
        <w:rPr>
          <w:sz w:val="28"/>
          <w:szCs w:val="28"/>
        </w:rPr>
        <w:t>первого заместителя администрации Кунгурского муниципального района А.И. Егорова.</w:t>
      </w:r>
    </w:p>
    <w:p w:rsidR="0002370D" w:rsidRPr="00E4526C" w:rsidRDefault="0002370D" w:rsidP="007059C2">
      <w:pPr>
        <w:ind w:firstLine="709"/>
        <w:jc w:val="both"/>
        <w:rPr>
          <w:sz w:val="28"/>
          <w:szCs w:val="28"/>
        </w:rPr>
      </w:pPr>
    </w:p>
    <w:p w:rsidR="009E2576" w:rsidRDefault="009E2576" w:rsidP="009E2576">
      <w:pPr>
        <w:jc w:val="both"/>
        <w:rPr>
          <w:sz w:val="28"/>
          <w:szCs w:val="28"/>
        </w:rPr>
      </w:pPr>
      <w:r w:rsidRPr="00B33C0E">
        <w:rPr>
          <w:sz w:val="28"/>
          <w:szCs w:val="28"/>
        </w:rPr>
        <w:t xml:space="preserve">Глава муниципального района                                                            </w:t>
      </w:r>
      <w:r>
        <w:rPr>
          <w:sz w:val="28"/>
          <w:szCs w:val="28"/>
        </w:rPr>
        <w:t>В.И. Лысанов</w:t>
      </w:r>
    </w:p>
    <w:p w:rsidR="005F45FE" w:rsidRPr="00E4526C" w:rsidRDefault="005F45FE" w:rsidP="005F45FE">
      <w:pPr>
        <w:pStyle w:val="western"/>
        <w:spacing w:before="0" w:beforeAutospacing="0"/>
        <w:ind w:left="4248"/>
      </w:pPr>
      <w:r>
        <w:lastRenderedPageBreak/>
        <w:t xml:space="preserve">       </w:t>
      </w:r>
      <w:r w:rsidR="009E2576">
        <w:t xml:space="preserve">       </w:t>
      </w:r>
      <w:r>
        <w:t xml:space="preserve">  </w:t>
      </w:r>
      <w:r w:rsidRPr="00E4526C">
        <w:t>УТВЕРЖДЕН</w:t>
      </w:r>
    </w:p>
    <w:p w:rsidR="009E2576" w:rsidRPr="00D05DD6" w:rsidRDefault="005F45FE" w:rsidP="009E2576">
      <w:pPr>
        <w:autoSpaceDE w:val="0"/>
        <w:autoSpaceDN w:val="0"/>
        <w:adjustRightInd w:val="0"/>
        <w:jc w:val="center"/>
        <w:outlineLvl w:val="0"/>
        <w:rPr>
          <w:sz w:val="28"/>
          <w:szCs w:val="28"/>
        </w:rPr>
      </w:pPr>
      <w:r w:rsidRPr="00E4526C">
        <w:t xml:space="preserve">                       </w:t>
      </w:r>
      <w:r w:rsidR="009E2576">
        <w:t xml:space="preserve">                                </w:t>
      </w:r>
      <w:r w:rsidR="009E2576" w:rsidRPr="00D05DD6">
        <w:rPr>
          <w:sz w:val="28"/>
          <w:szCs w:val="28"/>
        </w:rPr>
        <w:t>Постановлением</w:t>
      </w:r>
    </w:p>
    <w:p w:rsidR="009E2576" w:rsidRPr="00D05DD6" w:rsidRDefault="009E2576" w:rsidP="009E2576">
      <w:pPr>
        <w:autoSpaceDE w:val="0"/>
        <w:autoSpaceDN w:val="0"/>
        <w:adjustRightInd w:val="0"/>
        <w:jc w:val="center"/>
        <w:rPr>
          <w:sz w:val="28"/>
          <w:szCs w:val="28"/>
        </w:rPr>
      </w:pPr>
      <w:r>
        <w:rPr>
          <w:sz w:val="28"/>
          <w:szCs w:val="28"/>
        </w:rPr>
        <w:t xml:space="preserve">                                                              администрации </w:t>
      </w:r>
      <w:r w:rsidRPr="00D05DD6">
        <w:rPr>
          <w:sz w:val="28"/>
          <w:szCs w:val="28"/>
        </w:rPr>
        <w:t>Кунгурского</w:t>
      </w:r>
    </w:p>
    <w:p w:rsidR="009E2576" w:rsidRPr="00D05DD6" w:rsidRDefault="009E2576" w:rsidP="009E2576">
      <w:pPr>
        <w:autoSpaceDE w:val="0"/>
        <w:autoSpaceDN w:val="0"/>
        <w:adjustRightInd w:val="0"/>
        <w:jc w:val="center"/>
        <w:rPr>
          <w:sz w:val="28"/>
          <w:szCs w:val="28"/>
        </w:rPr>
      </w:pPr>
      <w:r>
        <w:rPr>
          <w:sz w:val="28"/>
          <w:szCs w:val="28"/>
        </w:rPr>
        <w:t xml:space="preserve">                                                       </w:t>
      </w:r>
      <w:r w:rsidRPr="00D05DD6">
        <w:rPr>
          <w:sz w:val="28"/>
          <w:szCs w:val="28"/>
        </w:rPr>
        <w:t>муниципального района</w:t>
      </w:r>
    </w:p>
    <w:p w:rsidR="008D175E" w:rsidRDefault="009E2576" w:rsidP="009E2576">
      <w:pPr>
        <w:pStyle w:val="western"/>
        <w:spacing w:before="0" w:beforeAutospacing="0"/>
      </w:pPr>
      <w:r>
        <w:t xml:space="preserve">                                                                     </w:t>
      </w:r>
      <w:r w:rsidRPr="00D05DD6">
        <w:t xml:space="preserve">от </w:t>
      </w:r>
      <w:r>
        <w:t>__________</w:t>
      </w:r>
      <w:r w:rsidRPr="00D05DD6">
        <w:t xml:space="preserve"> </w:t>
      </w:r>
      <w:r>
        <w:t>№</w:t>
      </w:r>
      <w:r w:rsidRPr="00D05DD6">
        <w:t xml:space="preserve"> </w:t>
      </w:r>
      <w:r>
        <w:t>_______</w:t>
      </w:r>
    </w:p>
    <w:p w:rsidR="009E2576" w:rsidRDefault="009E2576" w:rsidP="009E2576">
      <w:pPr>
        <w:pStyle w:val="western"/>
        <w:spacing w:before="0" w:beforeAutospacing="0"/>
      </w:pPr>
    </w:p>
    <w:p w:rsidR="005D7D3D" w:rsidRPr="005D7D3D" w:rsidRDefault="005D7D3D" w:rsidP="005D7D3D">
      <w:pPr>
        <w:pStyle w:val="a6"/>
        <w:spacing w:line="320" w:lineRule="exact"/>
        <w:ind w:firstLine="0"/>
        <w:jc w:val="center"/>
        <w:rPr>
          <w:szCs w:val="28"/>
        </w:rPr>
      </w:pPr>
      <w:r w:rsidRPr="005D7D3D">
        <w:rPr>
          <w:szCs w:val="28"/>
        </w:rPr>
        <w:t>Административный регламент</w:t>
      </w:r>
    </w:p>
    <w:p w:rsidR="00020937" w:rsidRPr="00020937" w:rsidRDefault="00BC3A23" w:rsidP="00020937">
      <w:pPr>
        <w:autoSpaceDE w:val="0"/>
        <w:autoSpaceDN w:val="0"/>
        <w:adjustRightInd w:val="0"/>
        <w:jc w:val="center"/>
        <w:rPr>
          <w:sz w:val="28"/>
          <w:szCs w:val="28"/>
        </w:rPr>
      </w:pPr>
      <w:ins w:id="2" w:author="Admin" w:date="2015-05-29T09:17:00Z">
        <w:r w:rsidRPr="00BC3A23">
          <w:rPr>
            <w:sz w:val="28"/>
            <w:szCs w:val="28"/>
          </w:rPr>
          <w:t>осуществления муниципального лесного контроля</w:t>
        </w:r>
      </w:ins>
      <w:r w:rsidRPr="00BC3A23">
        <w:rPr>
          <w:sz w:val="28"/>
          <w:szCs w:val="28"/>
        </w:rPr>
        <w:t xml:space="preserve"> </w:t>
      </w:r>
      <w:r w:rsidR="00020937" w:rsidRPr="00020937">
        <w:rPr>
          <w:bCs/>
          <w:sz w:val="28"/>
          <w:szCs w:val="28"/>
        </w:rPr>
        <w:t>в отношении лесных участков, находящихся в муниципальной собственности</w:t>
      </w:r>
      <w:r w:rsidR="00020937" w:rsidRPr="00020937">
        <w:rPr>
          <w:sz w:val="28"/>
          <w:szCs w:val="28"/>
        </w:rPr>
        <w:t xml:space="preserve"> Кунгурского муниципального района</w:t>
      </w:r>
    </w:p>
    <w:p w:rsidR="00020937" w:rsidRDefault="00020937" w:rsidP="00BC3A23">
      <w:pPr>
        <w:tabs>
          <w:tab w:val="center" w:pos="4960"/>
          <w:tab w:val="left" w:pos="7947"/>
        </w:tabs>
        <w:autoSpaceDE w:val="0"/>
        <w:autoSpaceDN w:val="0"/>
        <w:adjustRightInd w:val="0"/>
        <w:spacing w:line="320" w:lineRule="exact"/>
        <w:jc w:val="center"/>
        <w:outlineLvl w:val="0"/>
        <w:rPr>
          <w:sz w:val="28"/>
          <w:szCs w:val="28"/>
        </w:rPr>
      </w:pPr>
    </w:p>
    <w:p w:rsidR="005D7D3D" w:rsidRPr="00BD7FD9" w:rsidRDefault="005D7D3D" w:rsidP="00BC3A23">
      <w:pPr>
        <w:tabs>
          <w:tab w:val="center" w:pos="4960"/>
          <w:tab w:val="left" w:pos="7947"/>
        </w:tabs>
        <w:autoSpaceDE w:val="0"/>
        <w:autoSpaceDN w:val="0"/>
        <w:adjustRightInd w:val="0"/>
        <w:spacing w:line="320" w:lineRule="exact"/>
        <w:jc w:val="center"/>
        <w:outlineLvl w:val="0"/>
        <w:rPr>
          <w:sz w:val="28"/>
          <w:szCs w:val="28"/>
        </w:rPr>
      </w:pPr>
      <w:r w:rsidRPr="00BD7FD9">
        <w:rPr>
          <w:sz w:val="28"/>
          <w:szCs w:val="28"/>
        </w:rPr>
        <w:t>I. Общие положения</w:t>
      </w:r>
    </w:p>
    <w:p w:rsidR="005D7D3D" w:rsidRPr="00BD7FD9" w:rsidRDefault="005D7D3D" w:rsidP="005D7D3D">
      <w:pPr>
        <w:autoSpaceDE w:val="0"/>
        <w:autoSpaceDN w:val="0"/>
        <w:adjustRightInd w:val="0"/>
        <w:spacing w:line="320" w:lineRule="exact"/>
        <w:ind w:firstLine="540"/>
        <w:jc w:val="center"/>
        <w:rPr>
          <w:sz w:val="28"/>
          <w:szCs w:val="28"/>
        </w:rPr>
      </w:pPr>
    </w:p>
    <w:p w:rsidR="00BD7FD9" w:rsidRPr="00BD7FD9" w:rsidRDefault="00BD7FD9" w:rsidP="00B208F9">
      <w:pPr>
        <w:autoSpaceDE w:val="0"/>
        <w:autoSpaceDN w:val="0"/>
        <w:adjustRightInd w:val="0"/>
        <w:ind w:firstLine="540"/>
        <w:jc w:val="both"/>
        <w:rPr>
          <w:bCs/>
          <w:sz w:val="28"/>
          <w:szCs w:val="28"/>
        </w:rPr>
      </w:pPr>
      <w:r w:rsidRPr="00BD7FD9">
        <w:rPr>
          <w:bCs/>
          <w:sz w:val="28"/>
          <w:szCs w:val="28"/>
        </w:rPr>
        <w:t>1.1. Административный регламент осуществления муниципального лесного контроля</w:t>
      </w:r>
      <w:r w:rsidR="00C61F5E">
        <w:rPr>
          <w:bCs/>
          <w:sz w:val="28"/>
          <w:szCs w:val="28"/>
        </w:rPr>
        <w:t>,</w:t>
      </w:r>
      <w:r w:rsidRPr="00BD7FD9">
        <w:rPr>
          <w:bCs/>
          <w:sz w:val="28"/>
          <w:szCs w:val="28"/>
        </w:rPr>
        <w:t xml:space="preserve"> </w:t>
      </w:r>
      <w:r w:rsidR="00C61F5E" w:rsidRPr="00020937">
        <w:rPr>
          <w:bCs/>
          <w:sz w:val="28"/>
          <w:szCs w:val="28"/>
        </w:rPr>
        <w:t>в отношении лесных участков, находящихся в муниципальной собственности</w:t>
      </w:r>
      <w:r w:rsidR="00C61F5E" w:rsidRPr="00020937">
        <w:rPr>
          <w:sz w:val="28"/>
          <w:szCs w:val="28"/>
        </w:rPr>
        <w:t xml:space="preserve"> Кунгурского муниципального района</w:t>
      </w:r>
      <w:r w:rsidR="00C61F5E" w:rsidRPr="00BD7FD9">
        <w:rPr>
          <w:bCs/>
          <w:sz w:val="28"/>
          <w:szCs w:val="28"/>
        </w:rPr>
        <w:t xml:space="preserve"> </w:t>
      </w:r>
      <w:r w:rsidRPr="00BD7FD9">
        <w:rPr>
          <w:bCs/>
          <w:sz w:val="28"/>
          <w:szCs w:val="28"/>
        </w:rPr>
        <w:t xml:space="preserve">(далее - Административный регламент) определяет последовательность и сроки выполнения административных процедур осуществления муниципального лесного контроля </w:t>
      </w:r>
      <w:r w:rsidR="00C61F5E" w:rsidRPr="00020937">
        <w:rPr>
          <w:bCs/>
          <w:sz w:val="28"/>
          <w:szCs w:val="28"/>
        </w:rPr>
        <w:t>в отношении лесных участков, находящихся в муниципальной собственности</w:t>
      </w:r>
      <w:r w:rsidR="00C61F5E" w:rsidRPr="00020937">
        <w:rPr>
          <w:sz w:val="28"/>
          <w:szCs w:val="28"/>
        </w:rPr>
        <w:t xml:space="preserve"> Кунгурского муниципального района</w:t>
      </w:r>
      <w:r w:rsidRPr="00BD7FD9">
        <w:rPr>
          <w:bCs/>
          <w:sz w:val="28"/>
          <w:szCs w:val="28"/>
        </w:rPr>
        <w:t xml:space="preserve"> (далее - лесной контроль), ответственность, порядок и формы контроля за осуществлением административных процедур, порядок и формы обжалования действий</w:t>
      </w:r>
      <w:r w:rsidR="00DA71A6">
        <w:rPr>
          <w:bCs/>
          <w:sz w:val="28"/>
          <w:szCs w:val="28"/>
        </w:rPr>
        <w:t xml:space="preserve"> (бездействия) должностных лиц У</w:t>
      </w:r>
      <w:r w:rsidRPr="00BD7FD9">
        <w:rPr>
          <w:bCs/>
          <w:sz w:val="28"/>
          <w:szCs w:val="28"/>
        </w:rPr>
        <w:t xml:space="preserve">правления </w:t>
      </w:r>
      <w:r w:rsidR="00DA71A6">
        <w:rPr>
          <w:bCs/>
          <w:sz w:val="28"/>
          <w:szCs w:val="28"/>
        </w:rPr>
        <w:t>имущественных, земельных отношений и градостроительства Кунгурского муниципального района</w:t>
      </w:r>
      <w:r w:rsidRPr="00BD7FD9">
        <w:rPr>
          <w:bCs/>
          <w:sz w:val="28"/>
          <w:szCs w:val="28"/>
        </w:rPr>
        <w:t xml:space="preserve"> (далее - Управление), а также принимаемых ими решений при осуществлении лесного контроля.</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1.2. Лесной контроль осуществляется Управлением.</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1.3. Перечень правовых актов, регулирующих осуществление лесного контроля:</w:t>
      </w:r>
    </w:p>
    <w:p w:rsidR="00BD7FD9" w:rsidRPr="00BD7FD9" w:rsidRDefault="00BD7FD9" w:rsidP="00BD7FD9">
      <w:pPr>
        <w:autoSpaceDE w:val="0"/>
        <w:autoSpaceDN w:val="0"/>
        <w:adjustRightInd w:val="0"/>
        <w:ind w:firstLine="540"/>
        <w:jc w:val="both"/>
        <w:rPr>
          <w:bCs/>
          <w:sz w:val="28"/>
          <w:szCs w:val="28"/>
        </w:rPr>
      </w:pPr>
      <w:hyperlink r:id="rId12" w:history="1">
        <w:r w:rsidRPr="00BD7FD9">
          <w:rPr>
            <w:bCs/>
            <w:color w:val="0000FF"/>
            <w:sz w:val="28"/>
            <w:szCs w:val="28"/>
          </w:rPr>
          <w:t>Конституция</w:t>
        </w:r>
      </w:hyperlink>
      <w:r w:rsidRPr="00BD7FD9">
        <w:rPr>
          <w:bCs/>
          <w:sz w:val="28"/>
          <w:szCs w:val="28"/>
        </w:rPr>
        <w:t xml:space="preserve"> Российской Федерации;</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 xml:space="preserve">Лесной </w:t>
      </w:r>
      <w:hyperlink r:id="rId13" w:history="1">
        <w:r w:rsidRPr="00BD7FD9">
          <w:rPr>
            <w:bCs/>
            <w:color w:val="0000FF"/>
            <w:sz w:val="28"/>
            <w:szCs w:val="28"/>
          </w:rPr>
          <w:t>кодекс</w:t>
        </w:r>
      </w:hyperlink>
      <w:r w:rsidRPr="00BD7FD9">
        <w:rPr>
          <w:bCs/>
          <w:sz w:val="28"/>
          <w:szCs w:val="28"/>
        </w:rPr>
        <w:t xml:space="preserve"> Российской Федерации;</w:t>
      </w:r>
    </w:p>
    <w:p w:rsidR="00BD7FD9" w:rsidRPr="00BD7FD9" w:rsidRDefault="00BD7FD9" w:rsidP="001D717E">
      <w:pPr>
        <w:autoSpaceDE w:val="0"/>
        <w:autoSpaceDN w:val="0"/>
        <w:adjustRightInd w:val="0"/>
        <w:ind w:firstLine="540"/>
        <w:jc w:val="both"/>
        <w:rPr>
          <w:bCs/>
          <w:sz w:val="2"/>
          <w:szCs w:val="2"/>
        </w:rPr>
      </w:pPr>
      <w:r w:rsidRPr="00BD7FD9">
        <w:rPr>
          <w:bCs/>
          <w:sz w:val="28"/>
          <w:szCs w:val="28"/>
        </w:rPr>
        <w:t xml:space="preserve">Федеральный </w:t>
      </w:r>
      <w:hyperlink r:id="rId14" w:history="1">
        <w:r w:rsidRPr="00BD7FD9">
          <w:rPr>
            <w:bCs/>
            <w:color w:val="0000FF"/>
            <w:sz w:val="28"/>
            <w:szCs w:val="28"/>
          </w:rPr>
          <w:t>закон</w:t>
        </w:r>
      </w:hyperlink>
      <w:r w:rsidRPr="00BD7FD9">
        <w:rPr>
          <w:bCs/>
          <w:sz w:val="28"/>
          <w:szCs w:val="28"/>
        </w:rPr>
        <w:t xml:space="preserve"> от 6 октября 2003 г. N 131-ФЗ "Об общих принципах организации местного самоуправления в Российской Федерации";</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 xml:space="preserve">Федеральный </w:t>
      </w:r>
      <w:hyperlink r:id="rId15" w:history="1">
        <w:r w:rsidRPr="00BD7FD9">
          <w:rPr>
            <w:bCs/>
            <w:color w:val="0000FF"/>
            <w:sz w:val="28"/>
            <w:szCs w:val="28"/>
          </w:rPr>
          <w:t>закон</w:t>
        </w:r>
      </w:hyperlink>
      <w:r w:rsidRPr="00BD7FD9">
        <w:rPr>
          <w:bCs/>
          <w:sz w:val="28"/>
          <w:szCs w:val="28"/>
        </w:rPr>
        <w:t xml:space="preserve"> от 26 октября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D7FD9" w:rsidRPr="00BD7FD9" w:rsidRDefault="00BD7FD9" w:rsidP="00BD7FD9">
      <w:pPr>
        <w:autoSpaceDE w:val="0"/>
        <w:autoSpaceDN w:val="0"/>
        <w:adjustRightInd w:val="0"/>
        <w:ind w:firstLine="540"/>
        <w:jc w:val="both"/>
        <w:rPr>
          <w:bCs/>
          <w:sz w:val="28"/>
          <w:szCs w:val="28"/>
        </w:rPr>
      </w:pPr>
      <w:hyperlink r:id="rId16" w:history="1">
        <w:r w:rsidRPr="00BD7FD9">
          <w:rPr>
            <w:bCs/>
            <w:color w:val="0000FF"/>
            <w:sz w:val="28"/>
            <w:szCs w:val="28"/>
          </w:rPr>
          <w:t>Приказ</w:t>
        </w:r>
      </w:hyperlink>
      <w:r w:rsidRPr="00BD7FD9">
        <w:rPr>
          <w:bCs/>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1555" w:rsidRDefault="00891555" w:rsidP="00BD7FD9">
      <w:pPr>
        <w:autoSpaceDE w:val="0"/>
        <w:autoSpaceDN w:val="0"/>
        <w:adjustRightInd w:val="0"/>
        <w:ind w:firstLine="540"/>
        <w:jc w:val="both"/>
        <w:rPr>
          <w:sz w:val="28"/>
          <w:szCs w:val="28"/>
        </w:rPr>
      </w:pPr>
      <w:r w:rsidRPr="00B165AC">
        <w:rPr>
          <w:sz w:val="28"/>
          <w:szCs w:val="28"/>
        </w:rPr>
        <w:t>решение Земского Собрания Кунгурского муниципального района Пермского края от 24</w:t>
      </w:r>
      <w:r>
        <w:rPr>
          <w:sz w:val="28"/>
          <w:szCs w:val="28"/>
        </w:rPr>
        <w:t xml:space="preserve"> мая </w:t>
      </w:r>
      <w:r w:rsidRPr="00B165AC">
        <w:rPr>
          <w:sz w:val="28"/>
          <w:szCs w:val="28"/>
        </w:rPr>
        <w:t>2012 года № 494 «Об утверждении Положения об Управлении имущественных, земельных отношений и градостроительства Кунгурского муниципального района»</w:t>
      </w:r>
    </w:p>
    <w:p w:rsidR="00BD7FD9" w:rsidRDefault="00BD7FD9" w:rsidP="00BD7FD9">
      <w:pPr>
        <w:autoSpaceDE w:val="0"/>
        <w:autoSpaceDN w:val="0"/>
        <w:adjustRightInd w:val="0"/>
        <w:ind w:firstLine="540"/>
        <w:jc w:val="both"/>
        <w:rPr>
          <w:bCs/>
          <w:sz w:val="28"/>
          <w:szCs w:val="28"/>
        </w:rPr>
      </w:pPr>
      <w:r w:rsidRPr="00BD7FD9">
        <w:rPr>
          <w:bCs/>
          <w:sz w:val="28"/>
          <w:szCs w:val="28"/>
        </w:rPr>
        <w:lastRenderedPageBreak/>
        <w:t xml:space="preserve">1.4. Предметом лесного контроля является проверка соблюдения действующего лесного законодательства юридическими лицами, индивидуальными предпринимателями, осуществляющими использование лесных участков, находящихся в муниципальной собственности </w:t>
      </w:r>
      <w:r w:rsidR="004A2CBB">
        <w:rPr>
          <w:bCs/>
          <w:sz w:val="28"/>
          <w:szCs w:val="28"/>
        </w:rPr>
        <w:t>Кунгурского муниципального района</w:t>
      </w:r>
      <w:r w:rsidRPr="00BD7FD9">
        <w:rPr>
          <w:bCs/>
          <w:sz w:val="28"/>
          <w:szCs w:val="28"/>
        </w:rPr>
        <w:t>.</w:t>
      </w:r>
    </w:p>
    <w:p w:rsidR="00066FF4" w:rsidRPr="00BD7FD9" w:rsidRDefault="00066FF4" w:rsidP="00BD7FD9">
      <w:pPr>
        <w:autoSpaceDE w:val="0"/>
        <w:autoSpaceDN w:val="0"/>
        <w:adjustRightInd w:val="0"/>
        <w:ind w:firstLine="540"/>
        <w:jc w:val="both"/>
        <w:rPr>
          <w:bCs/>
          <w:sz w:val="28"/>
          <w:szCs w:val="28"/>
        </w:rPr>
      </w:pPr>
      <w:r>
        <w:rPr>
          <w:bCs/>
          <w:sz w:val="28"/>
          <w:szCs w:val="28"/>
        </w:rPr>
        <w:t xml:space="preserve">В отношении физических лиц, проверка проводится </w:t>
      </w:r>
      <w:r w:rsidR="008F3712">
        <w:rPr>
          <w:bCs/>
          <w:sz w:val="28"/>
          <w:szCs w:val="28"/>
        </w:rPr>
        <w:t xml:space="preserve">на основании </w:t>
      </w:r>
      <w:r w:rsidR="00396033">
        <w:rPr>
          <w:bCs/>
          <w:sz w:val="28"/>
          <w:szCs w:val="28"/>
        </w:rPr>
        <w:t>поступивших заявлений</w:t>
      </w:r>
      <w:r w:rsidR="008F3712">
        <w:rPr>
          <w:bCs/>
          <w:sz w:val="28"/>
          <w:szCs w:val="28"/>
        </w:rPr>
        <w:t xml:space="preserve"> (обращени</w:t>
      </w:r>
      <w:r w:rsidR="00396033">
        <w:rPr>
          <w:bCs/>
          <w:sz w:val="28"/>
          <w:szCs w:val="28"/>
        </w:rPr>
        <w:t>й</w:t>
      </w:r>
      <w:r w:rsidR="008F3712">
        <w:rPr>
          <w:bCs/>
          <w:sz w:val="28"/>
          <w:szCs w:val="28"/>
        </w:rPr>
        <w:t>)</w:t>
      </w:r>
      <w:r w:rsidR="00396033">
        <w:rPr>
          <w:bCs/>
          <w:sz w:val="28"/>
          <w:szCs w:val="28"/>
        </w:rPr>
        <w:t xml:space="preserve"> от третьих лиц</w:t>
      </w:r>
      <w:r w:rsidR="008F3712">
        <w:rPr>
          <w:bCs/>
          <w:sz w:val="28"/>
          <w:szCs w:val="28"/>
        </w:rPr>
        <w:t xml:space="preserve">, </w:t>
      </w:r>
      <w:r>
        <w:rPr>
          <w:bCs/>
          <w:sz w:val="28"/>
          <w:szCs w:val="28"/>
        </w:rPr>
        <w:t>в соответствии с настоящим административным регламентом</w:t>
      </w:r>
      <w:r w:rsidR="008F3712">
        <w:rPr>
          <w:bCs/>
          <w:sz w:val="28"/>
          <w:szCs w:val="28"/>
        </w:rPr>
        <w:t xml:space="preserve">, без </w:t>
      </w:r>
      <w:r w:rsidR="00DE1353">
        <w:rPr>
          <w:bCs/>
          <w:sz w:val="28"/>
          <w:szCs w:val="28"/>
        </w:rPr>
        <w:t xml:space="preserve">включения в </w:t>
      </w:r>
      <w:r w:rsidR="008F3712">
        <w:rPr>
          <w:bCs/>
          <w:sz w:val="28"/>
          <w:szCs w:val="28"/>
        </w:rPr>
        <w:t>ежегодн</w:t>
      </w:r>
      <w:r w:rsidR="00DE1353">
        <w:rPr>
          <w:bCs/>
          <w:sz w:val="28"/>
          <w:szCs w:val="28"/>
        </w:rPr>
        <w:t>ый</w:t>
      </w:r>
      <w:r w:rsidR="008F3712">
        <w:rPr>
          <w:bCs/>
          <w:sz w:val="28"/>
          <w:szCs w:val="28"/>
        </w:rPr>
        <w:t xml:space="preserve"> план провер</w:t>
      </w:r>
      <w:r w:rsidR="00DE1353">
        <w:rPr>
          <w:bCs/>
          <w:sz w:val="28"/>
          <w:szCs w:val="28"/>
        </w:rPr>
        <w:t>о</w:t>
      </w:r>
      <w:r w:rsidR="008F3712">
        <w:rPr>
          <w:bCs/>
          <w:sz w:val="28"/>
          <w:szCs w:val="28"/>
        </w:rPr>
        <w:t>к.</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 Права и обязанности должностных лиц Управления при осуществлении лесного контроля.</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1.5.1. Специально уполномоченные должностные лица Управления при осуществлении лесного контроля имеют право:</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 xml:space="preserve">1.5.1.1. посещать в порядке, установленном действующим законодательством, при предъявлении служебного удостоверения юридических лиц, индивидуальных предпринимателей, являющихся </w:t>
      </w:r>
      <w:r w:rsidR="004D482D">
        <w:rPr>
          <w:bCs/>
          <w:sz w:val="28"/>
          <w:szCs w:val="28"/>
        </w:rPr>
        <w:t>пользователями или арендаторами</w:t>
      </w:r>
      <w:r w:rsidRPr="00BD7FD9">
        <w:rPr>
          <w:bCs/>
          <w:sz w:val="28"/>
          <w:szCs w:val="28"/>
        </w:rPr>
        <w:t xml:space="preserve"> лесных участков, </w:t>
      </w:r>
      <w:r w:rsidR="004F6A80">
        <w:rPr>
          <w:bCs/>
          <w:sz w:val="28"/>
          <w:szCs w:val="28"/>
        </w:rPr>
        <w:t>находящихся в</w:t>
      </w:r>
      <w:r w:rsidR="004F6A80" w:rsidRPr="004F6A80">
        <w:rPr>
          <w:bCs/>
          <w:sz w:val="28"/>
          <w:szCs w:val="28"/>
        </w:rPr>
        <w:t xml:space="preserve"> </w:t>
      </w:r>
      <w:r w:rsidR="004F6A80" w:rsidRPr="00020937">
        <w:rPr>
          <w:bCs/>
          <w:sz w:val="28"/>
          <w:szCs w:val="28"/>
        </w:rPr>
        <w:t>муниципальной собственности</w:t>
      </w:r>
      <w:r w:rsidR="004F6A80" w:rsidRPr="00020937">
        <w:rPr>
          <w:sz w:val="28"/>
          <w:szCs w:val="28"/>
        </w:rPr>
        <w:t xml:space="preserve"> Кунгурского муниципального района</w:t>
      </w:r>
      <w:r w:rsidRPr="00BD7FD9">
        <w:rPr>
          <w:bCs/>
          <w:sz w:val="28"/>
          <w:szCs w:val="28"/>
        </w:rPr>
        <w:t>, обследовать указанные лесные участки и расположенные на них объекты;</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1.5.1.2. запрашивать и получать сведения, материалы и документы, необходимые для осуществления лесного контроля;</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 xml:space="preserve">1.5.1.3. составлять по результатам проверок акты с обязательным ознакомлением пользователей и арендаторов лесных участков, </w:t>
      </w:r>
      <w:r w:rsidR="006B100D">
        <w:rPr>
          <w:bCs/>
          <w:sz w:val="28"/>
          <w:szCs w:val="28"/>
        </w:rPr>
        <w:t>находящихся в</w:t>
      </w:r>
      <w:r w:rsidR="006B100D" w:rsidRPr="004F6A80">
        <w:rPr>
          <w:bCs/>
          <w:sz w:val="28"/>
          <w:szCs w:val="28"/>
        </w:rPr>
        <w:t xml:space="preserve"> </w:t>
      </w:r>
      <w:r w:rsidR="006B100D" w:rsidRPr="00020937">
        <w:rPr>
          <w:bCs/>
          <w:sz w:val="28"/>
          <w:szCs w:val="28"/>
        </w:rPr>
        <w:t>муниципальной собственности</w:t>
      </w:r>
      <w:r w:rsidR="006B100D" w:rsidRPr="00020937">
        <w:rPr>
          <w:sz w:val="28"/>
          <w:szCs w:val="28"/>
        </w:rPr>
        <w:t xml:space="preserve"> Кунгурского муниципального района</w:t>
      </w:r>
      <w:r w:rsidRPr="00BD7FD9">
        <w:rPr>
          <w:bCs/>
          <w:sz w:val="28"/>
          <w:szCs w:val="28"/>
        </w:rPr>
        <w:t>;</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1.5.1.4. выдавать предписания юридическим лицам, индивидуальным предпринимателям об устранении нарушений лесного законодательства, выявленных при осуществлении лесного контроля;</w:t>
      </w:r>
    </w:p>
    <w:p w:rsidR="00BD7FD9" w:rsidRPr="00BD7FD9" w:rsidRDefault="0047738D" w:rsidP="00BD7FD9">
      <w:pPr>
        <w:autoSpaceDE w:val="0"/>
        <w:autoSpaceDN w:val="0"/>
        <w:adjustRightInd w:val="0"/>
        <w:ind w:firstLine="540"/>
        <w:jc w:val="both"/>
        <w:rPr>
          <w:bCs/>
          <w:sz w:val="28"/>
          <w:szCs w:val="28"/>
        </w:rPr>
      </w:pPr>
      <w:r>
        <w:rPr>
          <w:bCs/>
          <w:sz w:val="28"/>
          <w:szCs w:val="28"/>
        </w:rPr>
        <w:t>1.5.1.5</w:t>
      </w:r>
      <w:r w:rsidR="00BD7FD9" w:rsidRPr="00BD7FD9">
        <w:rPr>
          <w:bCs/>
          <w:sz w:val="28"/>
          <w:szCs w:val="28"/>
        </w:rPr>
        <w:t>. обращаться в органы внутренних дел за содействием в предотвращении и пресечении действий, препятствующих осуществлению лесного контроля, а также в установлении юридических лиц, индивидуальных предпринимателей, в чьих действиях имеются явные признаки нарушений лесного законодательства;</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1.5.1.</w:t>
      </w:r>
      <w:r w:rsidR="003D19FE">
        <w:rPr>
          <w:bCs/>
          <w:sz w:val="28"/>
          <w:szCs w:val="28"/>
        </w:rPr>
        <w:t>6</w:t>
      </w:r>
      <w:r w:rsidRPr="00BD7FD9">
        <w:rPr>
          <w:bCs/>
          <w:sz w:val="28"/>
          <w:szCs w:val="28"/>
        </w:rPr>
        <w:t>. принимать меры к привлечению в установленном порядке компетентных специалистов для обследования лесных участков</w:t>
      </w:r>
      <w:r w:rsidR="003D19FE">
        <w:rPr>
          <w:bCs/>
          <w:sz w:val="28"/>
          <w:szCs w:val="28"/>
        </w:rPr>
        <w:t>,</w:t>
      </w:r>
      <w:r w:rsidR="003D19FE" w:rsidRPr="003D19FE">
        <w:rPr>
          <w:bCs/>
          <w:sz w:val="28"/>
          <w:szCs w:val="28"/>
        </w:rPr>
        <w:t xml:space="preserve"> </w:t>
      </w:r>
      <w:r w:rsidR="003D19FE">
        <w:rPr>
          <w:bCs/>
          <w:sz w:val="28"/>
          <w:szCs w:val="28"/>
        </w:rPr>
        <w:t>находящихся в</w:t>
      </w:r>
      <w:r w:rsidR="003D19FE" w:rsidRPr="004F6A80">
        <w:rPr>
          <w:bCs/>
          <w:sz w:val="28"/>
          <w:szCs w:val="28"/>
        </w:rPr>
        <w:t xml:space="preserve"> </w:t>
      </w:r>
      <w:r w:rsidR="003D19FE" w:rsidRPr="00020937">
        <w:rPr>
          <w:bCs/>
          <w:sz w:val="28"/>
          <w:szCs w:val="28"/>
        </w:rPr>
        <w:t>муниципальной собственности</w:t>
      </w:r>
      <w:r w:rsidR="003D19FE" w:rsidRPr="00020937">
        <w:rPr>
          <w:sz w:val="28"/>
          <w:szCs w:val="28"/>
        </w:rPr>
        <w:t xml:space="preserve"> Кунгурского муниципального района</w:t>
      </w:r>
      <w:r w:rsidR="003D19FE" w:rsidRPr="00BD7FD9">
        <w:rPr>
          <w:bCs/>
          <w:sz w:val="28"/>
          <w:szCs w:val="28"/>
        </w:rPr>
        <w:t xml:space="preserve">, </w:t>
      </w:r>
      <w:r w:rsidRPr="00BD7FD9">
        <w:rPr>
          <w:bCs/>
          <w:sz w:val="28"/>
          <w:szCs w:val="28"/>
        </w:rPr>
        <w:t>проведения экспертиз;</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1.5.1.</w:t>
      </w:r>
      <w:r w:rsidR="002B0203">
        <w:rPr>
          <w:bCs/>
          <w:sz w:val="28"/>
          <w:szCs w:val="28"/>
        </w:rPr>
        <w:t>7</w:t>
      </w:r>
      <w:r w:rsidRPr="00BD7FD9">
        <w:rPr>
          <w:bCs/>
          <w:sz w:val="28"/>
          <w:szCs w:val="28"/>
        </w:rPr>
        <w:t>. 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осуществляющими государственный лесной контроль и надзор, правоохранительными органами, общественными объединениями, а также гражданами;</w:t>
      </w:r>
    </w:p>
    <w:p w:rsidR="00BD7FD9" w:rsidRPr="00BD7FD9" w:rsidRDefault="002B0203" w:rsidP="00BD7FD9">
      <w:pPr>
        <w:autoSpaceDE w:val="0"/>
        <w:autoSpaceDN w:val="0"/>
        <w:adjustRightInd w:val="0"/>
        <w:ind w:firstLine="540"/>
        <w:jc w:val="both"/>
        <w:rPr>
          <w:bCs/>
          <w:sz w:val="28"/>
          <w:szCs w:val="28"/>
        </w:rPr>
      </w:pPr>
      <w:r>
        <w:rPr>
          <w:bCs/>
          <w:sz w:val="28"/>
          <w:szCs w:val="28"/>
        </w:rPr>
        <w:t>1.5.1.8</w:t>
      </w:r>
      <w:r w:rsidR="00BD7FD9" w:rsidRPr="00BD7FD9">
        <w:rPr>
          <w:bCs/>
          <w:sz w:val="28"/>
          <w:szCs w:val="28"/>
        </w:rPr>
        <w:t>. осуществлять подготовку исковых заявлений для обращения в суд, арбитражный суд;</w:t>
      </w:r>
    </w:p>
    <w:p w:rsidR="00BD7FD9" w:rsidRPr="00BD7FD9" w:rsidRDefault="002B0203" w:rsidP="00BD7FD9">
      <w:pPr>
        <w:autoSpaceDE w:val="0"/>
        <w:autoSpaceDN w:val="0"/>
        <w:adjustRightInd w:val="0"/>
        <w:ind w:firstLine="540"/>
        <w:jc w:val="both"/>
        <w:rPr>
          <w:bCs/>
          <w:sz w:val="28"/>
          <w:szCs w:val="28"/>
        </w:rPr>
      </w:pPr>
      <w:r>
        <w:rPr>
          <w:bCs/>
          <w:sz w:val="28"/>
          <w:szCs w:val="28"/>
        </w:rPr>
        <w:t>1.5.1.9</w:t>
      </w:r>
      <w:r w:rsidR="00BD7FD9" w:rsidRPr="00BD7FD9">
        <w:rPr>
          <w:bCs/>
          <w:sz w:val="28"/>
          <w:szCs w:val="28"/>
        </w:rPr>
        <w:t>. осуществлять иные полномочия, предусмотренные действующим законодательством.</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lastRenderedPageBreak/>
        <w:t>1.5.2. Специально уполномоченные должностные лица Управления обязаны:</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1.5.2.1. выявлять, пресекать нарушения лесного законодательства;</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1.5.2.2. соблюдать требования действующего законодательства по защите прав юридических лиц, индивидуальных предпринимателей при осуществлении мероприятий лесного контроля;</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1.5.2.3. принимать в пределах полномочий необходимые меры по устранению выявленных правонарушений в сфере лесного законодательства;</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1.5.2.4. рассматривать поступившие обращения и сообщения о нарушениях лесного законодательства в установленные законодательством сроки;</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1.5.2.5. разъяснять лицам, виновным в нарушении лесного законодательства, их права и обязанности.</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1.5.3. Специально уполномоченные должностные лица Управления не вправе:</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1.5.3.1. проверять выполнение обязательных требований, если проверка таких требований не относится к полномочиям данного специально уполномоченного должностного лица;</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1.5.3.2.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1.5.3.3. требовать представления документов, информации, если они не являются объектами лесного контроля или не относятся к предмету лесного контроля, а также изымать оригиналы таких документов;</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1.5.3.4. распространять информацию, полученную в результате проведения лесного контроля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1.5.3.5. превышать установленные сроки проведения лесного контроля;</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1.5.3.6. осуществлять выдачу юридическим лицам, индивидуальным предпринимателям предписаний или предложений о проведении за их счет мероприятий лесного контроля.</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1.6. Права и обязанности лиц, в отношении которых осуществляются мероприятия лесного контроля:</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1.6.1. Юридические лица, индивидуальные предприниматели при проведении лесного контроля имеют право:</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1.6.1.1. непосредственно присутствовать при проведении лесного контроля, давать объяснения по вопросам, относящимся к предмету проверки;</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 xml:space="preserve">1.6.1.2. получать от Управления, специально уполномоченных должностных лиц Управления информацию, относящуюся к предмету проверки, представление которой предусмотрено Федеральным </w:t>
      </w:r>
      <w:hyperlink r:id="rId17" w:history="1">
        <w:r w:rsidRPr="00BD7FD9">
          <w:rPr>
            <w:bCs/>
            <w:color w:val="0000FF"/>
            <w:sz w:val="28"/>
            <w:szCs w:val="28"/>
          </w:rPr>
          <w:t>законом</w:t>
        </w:r>
      </w:hyperlink>
      <w:r w:rsidRPr="00BD7FD9">
        <w:rPr>
          <w:bCs/>
          <w:sz w:val="28"/>
          <w:szCs w:val="28"/>
        </w:rPr>
        <w:t xml:space="preserve"> от 26 декабря 2008 г. N 294-ФЗ "О защите прав юридических лиц и индивидуальных </w:t>
      </w:r>
      <w:r w:rsidRPr="00BD7FD9">
        <w:rPr>
          <w:bCs/>
          <w:sz w:val="28"/>
          <w:szCs w:val="28"/>
        </w:rPr>
        <w:lastRenderedPageBreak/>
        <w:t>предпринимателей при осуществлении государственного контроля (надзора) и муниципального контроля";</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1.6.1.3. получать разъяснения о своих правах и обязанностях от специально уполномоченных должностных лиц Управления;</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 xml:space="preserve">1.6.1.4. </w:t>
      </w:r>
      <w:r w:rsidR="00651C3D">
        <w:rPr>
          <w:bCs/>
          <w:sz w:val="28"/>
          <w:szCs w:val="28"/>
        </w:rPr>
        <w:t>знакомиться</w:t>
      </w:r>
      <w:r w:rsidRPr="00BD7FD9">
        <w:rPr>
          <w:bCs/>
          <w:sz w:val="28"/>
          <w:szCs w:val="28"/>
        </w:rPr>
        <w:t xml:space="preserve"> с результатами мероприятий по лесному контролю и указывать в акте проверки о своем ознакомлении, согласии или несогласии с ними, а также с отдельными действиями специально уполномоченных должностных лиц Управления;</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1.6.1.5. обжаловать действия (бездействие) специально уполномоченных должностных лиц Управления вышестоящему руководителю, а также в административном и судебном порядках в соответствии с действующим законодательством.</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1.6.2. При проведении лесного контроля юридические лица, индивидуальные предприниматели обязаны:</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представлять информацию, материалы и документы, необходимые для осуществления лесного контроля;</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1.6.3. Юридические лица, индивидуальные предприниматели, необоснованно препятствующие проведению лесного контроля, уклоняющиеся от проведения лесного контроля и (или) не исполняющие в установленный срок предписания специально уполномоченных должностных лиц Управления об устранении выявленных нарушений обязательных требований лесного законодательства, несут ответственность в соответствии с действующим законодательством.</w:t>
      </w:r>
    </w:p>
    <w:p w:rsidR="00BD7FD9" w:rsidRPr="00BD7FD9" w:rsidRDefault="00BD7FD9" w:rsidP="00BD7FD9">
      <w:pPr>
        <w:autoSpaceDE w:val="0"/>
        <w:autoSpaceDN w:val="0"/>
        <w:adjustRightInd w:val="0"/>
        <w:ind w:firstLine="540"/>
        <w:jc w:val="both"/>
        <w:rPr>
          <w:bCs/>
          <w:sz w:val="28"/>
          <w:szCs w:val="28"/>
        </w:rPr>
      </w:pPr>
      <w:r w:rsidRPr="00BD7FD9">
        <w:rPr>
          <w:bCs/>
          <w:sz w:val="28"/>
          <w:szCs w:val="28"/>
        </w:rPr>
        <w:t>1.7. Результатом осуществления лесного контроля является обеспечение соблюдения юридическими лицами, индивидуальными предпринимателями требований лесного законодательства.</w:t>
      </w:r>
    </w:p>
    <w:p w:rsidR="005D7D3D" w:rsidRPr="00BD7FD9" w:rsidRDefault="005D7D3D" w:rsidP="005D7D3D">
      <w:pPr>
        <w:autoSpaceDE w:val="0"/>
        <w:autoSpaceDN w:val="0"/>
        <w:adjustRightInd w:val="0"/>
        <w:spacing w:line="320" w:lineRule="exact"/>
        <w:jc w:val="both"/>
        <w:rPr>
          <w:sz w:val="28"/>
          <w:szCs w:val="28"/>
        </w:rPr>
      </w:pPr>
    </w:p>
    <w:p w:rsidR="00B677C6" w:rsidRPr="00B677C6" w:rsidRDefault="00B677C6" w:rsidP="00B677C6">
      <w:pPr>
        <w:autoSpaceDE w:val="0"/>
        <w:autoSpaceDN w:val="0"/>
        <w:adjustRightInd w:val="0"/>
        <w:jc w:val="center"/>
        <w:outlineLvl w:val="0"/>
        <w:rPr>
          <w:sz w:val="28"/>
          <w:szCs w:val="28"/>
        </w:rPr>
      </w:pPr>
      <w:r w:rsidRPr="00B677C6">
        <w:rPr>
          <w:sz w:val="28"/>
          <w:szCs w:val="28"/>
        </w:rPr>
        <w:t>II. Требования к порядку осуществления лесного контроля</w:t>
      </w:r>
    </w:p>
    <w:p w:rsidR="00B677C6" w:rsidRPr="00B677C6" w:rsidRDefault="00B677C6" w:rsidP="00B677C6">
      <w:pPr>
        <w:autoSpaceDE w:val="0"/>
        <w:autoSpaceDN w:val="0"/>
        <w:adjustRightInd w:val="0"/>
        <w:ind w:firstLine="540"/>
        <w:jc w:val="both"/>
        <w:rPr>
          <w:sz w:val="28"/>
          <w:szCs w:val="28"/>
        </w:rPr>
      </w:pPr>
    </w:p>
    <w:p w:rsidR="00B677C6" w:rsidRPr="00B677C6" w:rsidRDefault="00B677C6" w:rsidP="00B677C6">
      <w:pPr>
        <w:autoSpaceDE w:val="0"/>
        <w:autoSpaceDN w:val="0"/>
        <w:adjustRightInd w:val="0"/>
        <w:ind w:firstLine="540"/>
        <w:jc w:val="both"/>
        <w:rPr>
          <w:sz w:val="28"/>
          <w:szCs w:val="28"/>
        </w:rPr>
      </w:pPr>
      <w:r w:rsidRPr="00B677C6">
        <w:rPr>
          <w:sz w:val="28"/>
          <w:szCs w:val="28"/>
        </w:rPr>
        <w:t>2.1. Порядок информирования об осуществлении лесного контроля.</w:t>
      </w:r>
    </w:p>
    <w:p w:rsidR="00B677C6" w:rsidRPr="00B677C6" w:rsidRDefault="00B677C6" w:rsidP="00B677C6">
      <w:pPr>
        <w:autoSpaceDE w:val="0"/>
        <w:autoSpaceDN w:val="0"/>
        <w:adjustRightInd w:val="0"/>
        <w:ind w:firstLine="540"/>
        <w:jc w:val="both"/>
        <w:rPr>
          <w:sz w:val="28"/>
          <w:szCs w:val="28"/>
        </w:rPr>
      </w:pPr>
      <w:bookmarkStart w:id="3" w:name="Par3"/>
      <w:bookmarkEnd w:id="3"/>
      <w:r w:rsidRPr="00B677C6">
        <w:rPr>
          <w:sz w:val="28"/>
          <w:szCs w:val="28"/>
        </w:rPr>
        <w:t>2.1.1. Место нахождения Управления: 61</w:t>
      </w:r>
      <w:r w:rsidR="00D25B55">
        <w:rPr>
          <w:sz w:val="28"/>
          <w:szCs w:val="28"/>
        </w:rPr>
        <w:t xml:space="preserve">7470, </w:t>
      </w:r>
      <w:r w:rsidRPr="00B677C6">
        <w:rPr>
          <w:sz w:val="28"/>
          <w:szCs w:val="28"/>
        </w:rPr>
        <w:t>Перм</w:t>
      </w:r>
      <w:r w:rsidR="00D25B55">
        <w:rPr>
          <w:sz w:val="28"/>
          <w:szCs w:val="28"/>
        </w:rPr>
        <w:t>ский край, г. Кунугр, ул. Ленина, 95</w:t>
      </w:r>
      <w:r w:rsidRPr="00B677C6">
        <w:rPr>
          <w:sz w:val="28"/>
          <w:szCs w:val="28"/>
        </w:rPr>
        <w:t>.</w:t>
      </w:r>
    </w:p>
    <w:p w:rsidR="00B677C6" w:rsidRPr="00B677C6" w:rsidRDefault="00B677C6" w:rsidP="003935D7">
      <w:pPr>
        <w:ind w:firstLine="540"/>
        <w:jc w:val="both"/>
        <w:rPr>
          <w:color w:val="0000FF"/>
          <w:sz w:val="18"/>
        </w:rPr>
      </w:pPr>
      <w:r w:rsidRPr="00B677C6">
        <w:rPr>
          <w:sz w:val="28"/>
          <w:szCs w:val="28"/>
        </w:rPr>
        <w:t>Электронный адрес для направления в Упра</w:t>
      </w:r>
      <w:r w:rsidR="003935D7">
        <w:rPr>
          <w:sz w:val="28"/>
          <w:szCs w:val="28"/>
        </w:rPr>
        <w:t xml:space="preserve">вление электронных обращений по </w:t>
      </w:r>
      <w:r w:rsidRPr="00B677C6">
        <w:rPr>
          <w:sz w:val="28"/>
          <w:szCs w:val="28"/>
        </w:rPr>
        <w:t xml:space="preserve">вопросам осуществления лесного контроля: </w:t>
      </w:r>
      <w:r w:rsidR="003935D7" w:rsidRPr="003935D7">
        <w:rPr>
          <w:color w:val="0000FF"/>
          <w:sz w:val="28"/>
          <w:szCs w:val="28"/>
          <w:lang w:val="en-US"/>
        </w:rPr>
        <w:t>kizokungur</w:t>
      </w:r>
      <w:r w:rsidR="003935D7" w:rsidRPr="003935D7">
        <w:rPr>
          <w:color w:val="0000FF"/>
          <w:sz w:val="28"/>
          <w:szCs w:val="28"/>
        </w:rPr>
        <w:t>@</w:t>
      </w:r>
      <w:r w:rsidR="003935D7" w:rsidRPr="003935D7">
        <w:rPr>
          <w:color w:val="0000FF"/>
          <w:sz w:val="28"/>
          <w:szCs w:val="28"/>
          <w:lang w:val="en-US"/>
        </w:rPr>
        <w:t>yandex</w:t>
      </w:r>
      <w:r w:rsidR="003935D7" w:rsidRPr="003935D7">
        <w:rPr>
          <w:color w:val="0000FF"/>
          <w:sz w:val="28"/>
          <w:szCs w:val="28"/>
        </w:rPr>
        <w:t>.</w:t>
      </w:r>
      <w:r w:rsidR="003935D7" w:rsidRPr="003935D7">
        <w:rPr>
          <w:color w:val="0000FF"/>
          <w:sz w:val="28"/>
          <w:szCs w:val="28"/>
          <w:lang w:val="en-US"/>
        </w:rPr>
        <w:t>ru</w:t>
      </w:r>
      <w:r w:rsidRPr="00B677C6">
        <w:rPr>
          <w:sz w:val="28"/>
          <w:szCs w:val="28"/>
        </w:rPr>
        <w:t>.</w:t>
      </w:r>
    </w:p>
    <w:p w:rsidR="00B677C6" w:rsidRPr="00B677C6" w:rsidRDefault="00B677C6" w:rsidP="00B677C6">
      <w:pPr>
        <w:autoSpaceDE w:val="0"/>
        <w:autoSpaceDN w:val="0"/>
        <w:adjustRightInd w:val="0"/>
        <w:ind w:firstLine="540"/>
        <w:jc w:val="both"/>
        <w:rPr>
          <w:sz w:val="28"/>
          <w:szCs w:val="28"/>
        </w:rPr>
      </w:pPr>
      <w:r w:rsidRPr="00B677C6">
        <w:rPr>
          <w:sz w:val="28"/>
          <w:szCs w:val="28"/>
        </w:rPr>
        <w:t>График работы Управления:</w:t>
      </w:r>
    </w:p>
    <w:p w:rsidR="00B677C6" w:rsidRPr="00B677C6" w:rsidRDefault="00B677C6" w:rsidP="00B677C6">
      <w:pPr>
        <w:autoSpaceDE w:val="0"/>
        <w:autoSpaceDN w:val="0"/>
        <w:adjustRightInd w:val="0"/>
        <w:ind w:firstLine="540"/>
        <w:jc w:val="both"/>
        <w:rPr>
          <w:sz w:val="28"/>
          <w:szCs w:val="28"/>
        </w:rPr>
      </w:pPr>
      <w:r w:rsidRPr="00B677C6">
        <w:rPr>
          <w:sz w:val="28"/>
          <w:szCs w:val="28"/>
        </w:rPr>
        <w:t>понедельник - четверг: с 0</w:t>
      </w:r>
      <w:r w:rsidR="002538A2">
        <w:rPr>
          <w:sz w:val="28"/>
          <w:szCs w:val="28"/>
        </w:rPr>
        <w:t>8</w:t>
      </w:r>
      <w:r w:rsidRPr="00B677C6">
        <w:rPr>
          <w:sz w:val="28"/>
          <w:szCs w:val="28"/>
        </w:rPr>
        <w:t>.00 час. до 1</w:t>
      </w:r>
      <w:r w:rsidR="002538A2">
        <w:rPr>
          <w:sz w:val="28"/>
          <w:szCs w:val="28"/>
        </w:rPr>
        <w:t>7</w:t>
      </w:r>
      <w:r w:rsidRPr="00B677C6">
        <w:rPr>
          <w:sz w:val="28"/>
          <w:szCs w:val="28"/>
        </w:rPr>
        <w:t>.00 час.;</w:t>
      </w:r>
    </w:p>
    <w:p w:rsidR="00B677C6" w:rsidRPr="00B677C6" w:rsidRDefault="00B677C6" w:rsidP="00B677C6">
      <w:pPr>
        <w:autoSpaceDE w:val="0"/>
        <w:autoSpaceDN w:val="0"/>
        <w:adjustRightInd w:val="0"/>
        <w:ind w:firstLine="540"/>
        <w:jc w:val="both"/>
        <w:rPr>
          <w:sz w:val="28"/>
          <w:szCs w:val="28"/>
        </w:rPr>
      </w:pPr>
      <w:r w:rsidRPr="00B677C6">
        <w:rPr>
          <w:sz w:val="28"/>
          <w:szCs w:val="28"/>
        </w:rPr>
        <w:t>пятница: с 0</w:t>
      </w:r>
      <w:r w:rsidR="002538A2">
        <w:rPr>
          <w:sz w:val="28"/>
          <w:szCs w:val="28"/>
        </w:rPr>
        <w:t>8</w:t>
      </w:r>
      <w:r w:rsidRPr="00B677C6">
        <w:rPr>
          <w:sz w:val="28"/>
          <w:szCs w:val="28"/>
        </w:rPr>
        <w:t>.00 час. до 1</w:t>
      </w:r>
      <w:r w:rsidR="002538A2">
        <w:rPr>
          <w:sz w:val="28"/>
          <w:szCs w:val="28"/>
        </w:rPr>
        <w:t>6</w:t>
      </w:r>
      <w:r w:rsidRPr="00B677C6">
        <w:rPr>
          <w:sz w:val="28"/>
          <w:szCs w:val="28"/>
        </w:rPr>
        <w:t>.00 час.;</w:t>
      </w:r>
    </w:p>
    <w:p w:rsidR="00B677C6" w:rsidRPr="00B677C6" w:rsidRDefault="00B677C6" w:rsidP="00B677C6">
      <w:pPr>
        <w:autoSpaceDE w:val="0"/>
        <w:autoSpaceDN w:val="0"/>
        <w:adjustRightInd w:val="0"/>
        <w:ind w:firstLine="540"/>
        <w:jc w:val="both"/>
        <w:rPr>
          <w:sz w:val="28"/>
          <w:szCs w:val="28"/>
        </w:rPr>
      </w:pPr>
      <w:r w:rsidRPr="00B677C6">
        <w:rPr>
          <w:sz w:val="28"/>
          <w:szCs w:val="28"/>
        </w:rPr>
        <w:t>обеденный перерыв: с 1</w:t>
      </w:r>
      <w:r w:rsidR="002538A2">
        <w:rPr>
          <w:sz w:val="28"/>
          <w:szCs w:val="28"/>
        </w:rPr>
        <w:t>2</w:t>
      </w:r>
      <w:r w:rsidRPr="00B677C6">
        <w:rPr>
          <w:sz w:val="28"/>
          <w:szCs w:val="28"/>
        </w:rPr>
        <w:t>.00 час. до 1</w:t>
      </w:r>
      <w:r w:rsidR="002538A2">
        <w:rPr>
          <w:sz w:val="28"/>
          <w:szCs w:val="28"/>
        </w:rPr>
        <w:t>2</w:t>
      </w:r>
      <w:r w:rsidRPr="00B677C6">
        <w:rPr>
          <w:sz w:val="28"/>
          <w:szCs w:val="28"/>
        </w:rPr>
        <w:t>.48 час.</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2.1.2. </w:t>
      </w:r>
      <w:r w:rsidR="002538A2">
        <w:rPr>
          <w:sz w:val="28"/>
          <w:szCs w:val="28"/>
        </w:rPr>
        <w:t>Т</w:t>
      </w:r>
      <w:r w:rsidRPr="00B677C6">
        <w:rPr>
          <w:sz w:val="28"/>
          <w:szCs w:val="28"/>
        </w:rPr>
        <w:t>елефон/факс Управления: (342</w:t>
      </w:r>
      <w:r w:rsidR="002538A2">
        <w:rPr>
          <w:sz w:val="28"/>
          <w:szCs w:val="28"/>
        </w:rPr>
        <w:t>71</w:t>
      </w:r>
      <w:r w:rsidRPr="00B677C6">
        <w:rPr>
          <w:sz w:val="28"/>
          <w:szCs w:val="28"/>
        </w:rPr>
        <w:t xml:space="preserve">) </w:t>
      </w:r>
      <w:r w:rsidR="002538A2">
        <w:rPr>
          <w:sz w:val="28"/>
          <w:szCs w:val="28"/>
        </w:rPr>
        <w:t>3-27-26</w:t>
      </w:r>
      <w:r w:rsidRPr="00B677C6">
        <w:rPr>
          <w:sz w:val="28"/>
          <w:szCs w:val="28"/>
        </w:rPr>
        <w:t>.</w:t>
      </w:r>
    </w:p>
    <w:p w:rsidR="00B677C6" w:rsidRPr="00B677C6" w:rsidRDefault="00B677C6" w:rsidP="00B677C6">
      <w:pPr>
        <w:autoSpaceDE w:val="0"/>
        <w:autoSpaceDN w:val="0"/>
        <w:adjustRightInd w:val="0"/>
        <w:ind w:firstLine="540"/>
        <w:jc w:val="both"/>
        <w:rPr>
          <w:sz w:val="28"/>
          <w:szCs w:val="28"/>
        </w:rPr>
      </w:pPr>
      <w:bookmarkStart w:id="4" w:name="Par11"/>
      <w:bookmarkEnd w:id="4"/>
      <w:r w:rsidRPr="00B677C6">
        <w:rPr>
          <w:sz w:val="28"/>
          <w:szCs w:val="28"/>
        </w:rPr>
        <w:lastRenderedPageBreak/>
        <w:t xml:space="preserve">2.1.3. Адрес официального сайта муниципального образования </w:t>
      </w:r>
      <w:r w:rsidR="002538A2">
        <w:rPr>
          <w:sz w:val="28"/>
          <w:szCs w:val="28"/>
        </w:rPr>
        <w:t>«Кунгурский муниципальный район»</w:t>
      </w:r>
      <w:r w:rsidRPr="00B677C6">
        <w:rPr>
          <w:sz w:val="28"/>
          <w:szCs w:val="28"/>
        </w:rPr>
        <w:t xml:space="preserve"> в информационно-телекоммуникационной сети Интернет: </w:t>
      </w:r>
      <w:hyperlink r:id="rId18" w:history="1">
        <w:r w:rsidR="00E42E78" w:rsidRPr="00E42E78">
          <w:rPr>
            <w:rStyle w:val="a4"/>
            <w:b/>
            <w:bCs/>
            <w:sz w:val="28"/>
            <w:szCs w:val="28"/>
            <w:u w:val="none"/>
            <w:lang w:val="en-US"/>
          </w:rPr>
          <w:t>http</w:t>
        </w:r>
        <w:r w:rsidR="00E42E78" w:rsidRPr="00E42E78">
          <w:rPr>
            <w:rStyle w:val="a4"/>
            <w:b/>
            <w:bCs/>
            <w:sz w:val="28"/>
            <w:szCs w:val="28"/>
            <w:u w:val="none"/>
          </w:rPr>
          <w:t>://</w:t>
        </w:r>
        <w:r w:rsidR="00E42E78" w:rsidRPr="00E42E78">
          <w:rPr>
            <w:rStyle w:val="a4"/>
            <w:b/>
            <w:bCs/>
            <w:sz w:val="28"/>
            <w:szCs w:val="28"/>
            <w:u w:val="none"/>
            <w:lang w:val="en-US"/>
          </w:rPr>
          <w:t>kungur</w:t>
        </w:r>
        <w:r w:rsidR="00E42E78" w:rsidRPr="00E42E78">
          <w:rPr>
            <w:rStyle w:val="a4"/>
            <w:b/>
            <w:bCs/>
            <w:sz w:val="28"/>
            <w:szCs w:val="28"/>
            <w:u w:val="none"/>
          </w:rPr>
          <w:t>.</w:t>
        </w:r>
        <w:r w:rsidR="00E42E78" w:rsidRPr="00E42E78">
          <w:rPr>
            <w:rStyle w:val="a4"/>
            <w:b/>
            <w:bCs/>
            <w:sz w:val="28"/>
            <w:szCs w:val="28"/>
            <w:u w:val="none"/>
            <w:lang w:val="en-US"/>
          </w:rPr>
          <w:t>permarea</w:t>
        </w:r>
        <w:r w:rsidR="00E42E78" w:rsidRPr="00E42E78">
          <w:rPr>
            <w:rStyle w:val="a4"/>
            <w:b/>
            <w:bCs/>
            <w:sz w:val="28"/>
            <w:szCs w:val="28"/>
            <w:u w:val="none"/>
          </w:rPr>
          <w:t>.</w:t>
        </w:r>
        <w:r w:rsidR="00E42E78" w:rsidRPr="00E42E78">
          <w:rPr>
            <w:rStyle w:val="a4"/>
            <w:b/>
            <w:bCs/>
            <w:sz w:val="28"/>
            <w:szCs w:val="28"/>
            <w:u w:val="none"/>
            <w:lang w:val="en-US"/>
          </w:rPr>
          <w:t>ru</w:t>
        </w:r>
      </w:hyperlink>
      <w:r w:rsidRPr="00B677C6">
        <w:rPr>
          <w:sz w:val="28"/>
          <w:szCs w:val="28"/>
        </w:rPr>
        <w:t>.</w:t>
      </w:r>
    </w:p>
    <w:p w:rsidR="00B677C6" w:rsidRPr="00B677C6" w:rsidRDefault="00B677C6" w:rsidP="00B677C6">
      <w:pPr>
        <w:autoSpaceDE w:val="0"/>
        <w:autoSpaceDN w:val="0"/>
        <w:adjustRightInd w:val="0"/>
        <w:ind w:firstLine="540"/>
        <w:jc w:val="both"/>
        <w:rPr>
          <w:sz w:val="28"/>
          <w:szCs w:val="28"/>
        </w:rPr>
      </w:pPr>
      <w:r w:rsidRPr="00B677C6">
        <w:rPr>
          <w:sz w:val="28"/>
          <w:szCs w:val="28"/>
        </w:rPr>
        <w:t>На информационном стенде Управления размещается следующая информация:</w:t>
      </w:r>
    </w:p>
    <w:p w:rsidR="00B677C6" w:rsidRPr="00B677C6" w:rsidRDefault="00B677C6" w:rsidP="00B677C6">
      <w:pPr>
        <w:autoSpaceDE w:val="0"/>
        <w:autoSpaceDN w:val="0"/>
        <w:adjustRightInd w:val="0"/>
        <w:ind w:firstLine="540"/>
        <w:jc w:val="both"/>
        <w:rPr>
          <w:sz w:val="28"/>
          <w:szCs w:val="28"/>
        </w:rPr>
      </w:pPr>
      <w:r w:rsidRPr="00B677C6">
        <w:rPr>
          <w:sz w:val="28"/>
          <w:szCs w:val="28"/>
        </w:rPr>
        <w:t>текст настоящего Административного регламента;</w:t>
      </w:r>
    </w:p>
    <w:p w:rsidR="00B677C6" w:rsidRPr="00B677C6" w:rsidRDefault="00B677C6" w:rsidP="00B677C6">
      <w:pPr>
        <w:autoSpaceDE w:val="0"/>
        <w:autoSpaceDN w:val="0"/>
        <w:adjustRightInd w:val="0"/>
        <w:ind w:firstLine="540"/>
        <w:jc w:val="both"/>
        <w:rPr>
          <w:sz w:val="28"/>
          <w:szCs w:val="28"/>
        </w:rPr>
      </w:pPr>
      <w:r w:rsidRPr="00B677C6">
        <w:rPr>
          <w:sz w:val="28"/>
          <w:szCs w:val="28"/>
        </w:rPr>
        <w:t>утвержденные ежегодные планы проведения плановых проверок</w:t>
      </w:r>
      <w:r w:rsidR="009622A2">
        <w:rPr>
          <w:sz w:val="28"/>
          <w:szCs w:val="28"/>
        </w:rPr>
        <w:t>.</w:t>
      </w:r>
    </w:p>
    <w:p w:rsidR="00B677C6" w:rsidRPr="00B677C6" w:rsidRDefault="00B677C6" w:rsidP="00B677C6">
      <w:pPr>
        <w:autoSpaceDE w:val="0"/>
        <w:autoSpaceDN w:val="0"/>
        <w:adjustRightInd w:val="0"/>
        <w:ind w:firstLine="540"/>
        <w:jc w:val="both"/>
        <w:rPr>
          <w:sz w:val="28"/>
          <w:szCs w:val="28"/>
        </w:rPr>
      </w:pPr>
      <w:r w:rsidRPr="00B677C6">
        <w:rPr>
          <w:sz w:val="28"/>
          <w:szCs w:val="28"/>
        </w:rPr>
        <w:t>2.1.4. Порядок получения информации заинтересованными лицами по вопросам осуществления лесного контроля.</w:t>
      </w:r>
    </w:p>
    <w:p w:rsidR="00B677C6" w:rsidRPr="00B677C6" w:rsidRDefault="00B677C6" w:rsidP="00B677C6">
      <w:pPr>
        <w:autoSpaceDE w:val="0"/>
        <w:autoSpaceDN w:val="0"/>
        <w:adjustRightInd w:val="0"/>
        <w:ind w:firstLine="540"/>
        <w:jc w:val="both"/>
        <w:rPr>
          <w:sz w:val="28"/>
          <w:szCs w:val="28"/>
        </w:rPr>
      </w:pPr>
      <w:r w:rsidRPr="00B677C6">
        <w:rPr>
          <w:sz w:val="28"/>
          <w:szCs w:val="28"/>
        </w:rPr>
        <w:t>При ответах на телефонные звонки и устные обращения специально уполномоченные должностные лица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677C6" w:rsidRPr="00B677C6" w:rsidRDefault="00B677C6" w:rsidP="00B677C6">
      <w:pPr>
        <w:autoSpaceDE w:val="0"/>
        <w:autoSpaceDN w:val="0"/>
        <w:adjustRightInd w:val="0"/>
        <w:ind w:firstLine="540"/>
        <w:jc w:val="both"/>
        <w:rPr>
          <w:sz w:val="28"/>
          <w:szCs w:val="28"/>
        </w:rPr>
      </w:pPr>
      <w:r w:rsidRPr="00B677C6">
        <w:rPr>
          <w:sz w:val="28"/>
          <w:szCs w:val="28"/>
        </w:rPr>
        <w:t>При невозможности специалиста Управления,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электронной почты органов, в которых можно получить необходимую информацию.</w:t>
      </w:r>
    </w:p>
    <w:p w:rsidR="00B677C6" w:rsidRPr="00B677C6" w:rsidRDefault="00B677C6" w:rsidP="00B677C6">
      <w:pPr>
        <w:autoSpaceDE w:val="0"/>
        <w:autoSpaceDN w:val="0"/>
        <w:adjustRightInd w:val="0"/>
        <w:ind w:firstLine="540"/>
        <w:jc w:val="both"/>
        <w:rPr>
          <w:sz w:val="28"/>
          <w:szCs w:val="28"/>
        </w:rPr>
      </w:pPr>
      <w:r w:rsidRPr="00B677C6">
        <w:rPr>
          <w:sz w:val="28"/>
          <w:szCs w:val="28"/>
        </w:rPr>
        <w:t>Информирование заинтересованных лиц по вопросам проведения лесного контроля осуществляется бесплатно.</w:t>
      </w:r>
    </w:p>
    <w:p w:rsidR="00B677C6" w:rsidRPr="00B677C6" w:rsidRDefault="00B677C6" w:rsidP="00B677C6">
      <w:pPr>
        <w:autoSpaceDE w:val="0"/>
        <w:autoSpaceDN w:val="0"/>
        <w:adjustRightInd w:val="0"/>
        <w:ind w:firstLine="540"/>
        <w:jc w:val="both"/>
        <w:rPr>
          <w:sz w:val="28"/>
          <w:szCs w:val="28"/>
        </w:rPr>
      </w:pPr>
      <w:r w:rsidRPr="00B677C6">
        <w:rPr>
          <w:sz w:val="28"/>
          <w:szCs w:val="28"/>
        </w:rPr>
        <w:t>2.1.5. Порядок, форма и место размещения информации.</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Информация, указанная в </w:t>
      </w:r>
      <w:hyperlink w:anchor="Par3" w:history="1">
        <w:r w:rsidRPr="00B677C6">
          <w:rPr>
            <w:color w:val="0000FF"/>
            <w:sz w:val="28"/>
            <w:szCs w:val="28"/>
          </w:rPr>
          <w:t>пунктах 2.1.1</w:t>
        </w:r>
      </w:hyperlink>
      <w:r w:rsidRPr="00B677C6">
        <w:rPr>
          <w:sz w:val="28"/>
          <w:szCs w:val="28"/>
        </w:rPr>
        <w:t>-</w:t>
      </w:r>
      <w:hyperlink w:anchor="Par11" w:history="1">
        <w:r w:rsidRPr="00B677C6">
          <w:rPr>
            <w:color w:val="0000FF"/>
            <w:sz w:val="28"/>
            <w:szCs w:val="28"/>
          </w:rPr>
          <w:t>2.1.3</w:t>
        </w:r>
      </w:hyperlink>
      <w:r w:rsidRPr="00B677C6">
        <w:rPr>
          <w:sz w:val="28"/>
          <w:szCs w:val="28"/>
        </w:rPr>
        <w:t xml:space="preserve"> настоящего Административного регламента, размещается на стендах Управления, официальном сайте </w:t>
      </w:r>
      <w:r w:rsidR="00DE0D13">
        <w:rPr>
          <w:sz w:val="28"/>
          <w:szCs w:val="28"/>
        </w:rPr>
        <w:t>МО «Кунгурский муниципальный район»</w:t>
      </w:r>
      <w:r w:rsidRPr="00B677C6">
        <w:rPr>
          <w:sz w:val="28"/>
          <w:szCs w:val="28"/>
        </w:rPr>
        <w:t xml:space="preserve"> в сети Интернет, на Едином портале государственных и муниципальных услуг (функций): www.gosuslugi.ru, а также сообщается специально уполномоченным должностным лицом Управления по телефону.</w:t>
      </w:r>
    </w:p>
    <w:p w:rsidR="00B677C6" w:rsidRPr="00B677C6" w:rsidRDefault="00B677C6" w:rsidP="00B677C6">
      <w:pPr>
        <w:autoSpaceDE w:val="0"/>
        <w:autoSpaceDN w:val="0"/>
        <w:adjustRightInd w:val="0"/>
        <w:ind w:firstLine="540"/>
        <w:jc w:val="both"/>
        <w:rPr>
          <w:sz w:val="28"/>
          <w:szCs w:val="28"/>
        </w:rPr>
      </w:pPr>
      <w:r w:rsidRPr="00B677C6">
        <w:rPr>
          <w:sz w:val="28"/>
          <w:szCs w:val="28"/>
        </w:rPr>
        <w:t>2.2. Срок исполнения мероприятий по осуществлению лесного контроля.</w:t>
      </w:r>
    </w:p>
    <w:p w:rsidR="00B677C6" w:rsidRPr="00B677C6" w:rsidRDefault="00B677C6" w:rsidP="00B677C6">
      <w:pPr>
        <w:autoSpaceDE w:val="0"/>
        <w:autoSpaceDN w:val="0"/>
        <w:adjustRightInd w:val="0"/>
        <w:ind w:firstLine="540"/>
        <w:jc w:val="both"/>
        <w:rPr>
          <w:sz w:val="28"/>
          <w:szCs w:val="28"/>
        </w:rPr>
      </w:pPr>
      <w:r w:rsidRPr="00B677C6">
        <w:rPr>
          <w:sz w:val="28"/>
          <w:szCs w:val="28"/>
        </w:rPr>
        <w:t>Мероприятия по лесному контролю осуществляются в форме выездных и</w:t>
      </w:r>
      <w:r w:rsidR="00DE0D13">
        <w:rPr>
          <w:sz w:val="28"/>
          <w:szCs w:val="28"/>
        </w:rPr>
        <w:t>/или</w:t>
      </w:r>
      <w:r w:rsidRPr="00B677C6">
        <w:rPr>
          <w:sz w:val="28"/>
          <w:szCs w:val="28"/>
        </w:rPr>
        <w:t xml:space="preserve"> документарных проверок.</w:t>
      </w:r>
    </w:p>
    <w:p w:rsidR="00B677C6" w:rsidRPr="00B677C6" w:rsidRDefault="00B677C6" w:rsidP="00B677C6">
      <w:pPr>
        <w:autoSpaceDE w:val="0"/>
        <w:autoSpaceDN w:val="0"/>
        <w:adjustRightInd w:val="0"/>
        <w:ind w:firstLine="540"/>
        <w:jc w:val="both"/>
        <w:rPr>
          <w:sz w:val="28"/>
          <w:szCs w:val="28"/>
        </w:rPr>
      </w:pPr>
      <w:r w:rsidRPr="00B677C6">
        <w:rPr>
          <w:sz w:val="28"/>
          <w:szCs w:val="28"/>
        </w:rPr>
        <w:t>Срок проведения документарной или выездной проверки не может превышать 20 рабочих дней.</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Общий срок проведения плановых (внеплановых) выездных проверок одного субъекта малого предпринимательства - юридического лица, индивидуального предпринимателя, отнесенного в соответствии с Федеральным </w:t>
      </w:r>
      <w:hyperlink r:id="rId19" w:history="1">
        <w:r w:rsidRPr="00B677C6">
          <w:rPr>
            <w:color w:val="0000FF"/>
            <w:sz w:val="28"/>
            <w:szCs w:val="28"/>
          </w:rPr>
          <w:t>законом</w:t>
        </w:r>
      </w:hyperlink>
      <w:r w:rsidRPr="00B677C6">
        <w:rPr>
          <w:sz w:val="28"/>
          <w:szCs w:val="28"/>
        </w:rPr>
        <w:t xml:space="preserve"> от 24 июля 2007 г. N 209-ФЗ "О развитии малого и среднего предпринимательства в Российской Федерации" к малым предприятиям, в том числе к микропредприятиям, не может превышать 50 часов для малого предприятия и 15 часов для микропредприятия в год.</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расследования, на основании мотивированных предложений специально уполномоченных должностных лиц Управления, проводящих выездную плановую проверку, срок проведения выездной проверки может быть продлен </w:t>
      </w:r>
      <w:r w:rsidRPr="00B677C6">
        <w:rPr>
          <w:sz w:val="28"/>
          <w:szCs w:val="28"/>
        </w:rPr>
        <w:lastRenderedPageBreak/>
        <w:t>начальником Управления</w:t>
      </w:r>
      <w:r w:rsidR="004E7C1D">
        <w:rPr>
          <w:sz w:val="28"/>
          <w:szCs w:val="28"/>
        </w:rPr>
        <w:t>,</w:t>
      </w:r>
      <w:r w:rsidRPr="00B677C6">
        <w:rPr>
          <w:sz w:val="28"/>
          <w:szCs w:val="28"/>
        </w:rPr>
        <w:t xml:space="preserve"> его заместителем</w:t>
      </w:r>
      <w:r w:rsidR="004E7C1D">
        <w:rPr>
          <w:sz w:val="28"/>
          <w:szCs w:val="28"/>
        </w:rPr>
        <w:t>, исполняющим обязанности начальника Управления</w:t>
      </w:r>
      <w:r w:rsidRPr="00B677C6">
        <w:rPr>
          <w:sz w:val="28"/>
          <w:szCs w:val="28"/>
        </w:rPr>
        <w:t>, но не более чем на 20 рабочих дней в отношении малых предприятий, микропредприятий - не более чем на 15 часов.</w:t>
      </w:r>
    </w:p>
    <w:p w:rsidR="00B677C6" w:rsidRPr="00B677C6" w:rsidRDefault="00B677C6" w:rsidP="00B677C6">
      <w:pPr>
        <w:autoSpaceDE w:val="0"/>
        <w:autoSpaceDN w:val="0"/>
        <w:adjustRightInd w:val="0"/>
        <w:ind w:firstLine="540"/>
        <w:jc w:val="both"/>
        <w:rPr>
          <w:sz w:val="28"/>
          <w:szCs w:val="28"/>
        </w:rPr>
      </w:pPr>
    </w:p>
    <w:p w:rsidR="00B677C6" w:rsidRPr="00B677C6" w:rsidRDefault="00B677C6" w:rsidP="00B677C6">
      <w:pPr>
        <w:autoSpaceDE w:val="0"/>
        <w:autoSpaceDN w:val="0"/>
        <w:adjustRightInd w:val="0"/>
        <w:jc w:val="center"/>
        <w:outlineLvl w:val="0"/>
        <w:rPr>
          <w:sz w:val="28"/>
          <w:szCs w:val="28"/>
        </w:rPr>
      </w:pPr>
      <w:r w:rsidRPr="00B677C6">
        <w:rPr>
          <w:sz w:val="28"/>
          <w:szCs w:val="28"/>
        </w:rPr>
        <w:t>III. Состав, последовательность и сроки выполнения</w:t>
      </w:r>
    </w:p>
    <w:p w:rsidR="00B677C6" w:rsidRPr="00B677C6" w:rsidRDefault="00B677C6" w:rsidP="00B677C6">
      <w:pPr>
        <w:autoSpaceDE w:val="0"/>
        <w:autoSpaceDN w:val="0"/>
        <w:adjustRightInd w:val="0"/>
        <w:jc w:val="center"/>
        <w:rPr>
          <w:sz w:val="28"/>
          <w:szCs w:val="28"/>
        </w:rPr>
      </w:pPr>
      <w:r w:rsidRPr="00B677C6">
        <w:rPr>
          <w:sz w:val="28"/>
          <w:szCs w:val="28"/>
        </w:rPr>
        <w:t>административных процедур (действий), требования к порядку</w:t>
      </w:r>
    </w:p>
    <w:p w:rsidR="00B677C6" w:rsidRPr="00B677C6" w:rsidRDefault="00B677C6" w:rsidP="00B677C6">
      <w:pPr>
        <w:autoSpaceDE w:val="0"/>
        <w:autoSpaceDN w:val="0"/>
        <w:adjustRightInd w:val="0"/>
        <w:jc w:val="center"/>
        <w:rPr>
          <w:sz w:val="28"/>
          <w:szCs w:val="28"/>
        </w:rPr>
      </w:pPr>
      <w:r w:rsidRPr="00B677C6">
        <w:rPr>
          <w:sz w:val="28"/>
          <w:szCs w:val="28"/>
        </w:rPr>
        <w:t>их выполнения, в том числе особенности выполнения</w:t>
      </w:r>
    </w:p>
    <w:p w:rsidR="00B677C6" w:rsidRPr="00B677C6" w:rsidRDefault="00B677C6" w:rsidP="00B677C6">
      <w:pPr>
        <w:autoSpaceDE w:val="0"/>
        <w:autoSpaceDN w:val="0"/>
        <w:adjustRightInd w:val="0"/>
        <w:jc w:val="center"/>
        <w:rPr>
          <w:sz w:val="28"/>
          <w:szCs w:val="28"/>
        </w:rPr>
      </w:pPr>
      <w:r w:rsidRPr="00B677C6">
        <w:rPr>
          <w:sz w:val="28"/>
          <w:szCs w:val="28"/>
        </w:rPr>
        <w:t>административных процедур (действий) в электронной форме</w:t>
      </w:r>
    </w:p>
    <w:p w:rsidR="00B677C6" w:rsidRPr="00B677C6" w:rsidRDefault="00B677C6" w:rsidP="00B677C6">
      <w:pPr>
        <w:autoSpaceDE w:val="0"/>
        <w:autoSpaceDN w:val="0"/>
        <w:adjustRightInd w:val="0"/>
        <w:ind w:firstLine="540"/>
        <w:jc w:val="both"/>
        <w:rPr>
          <w:sz w:val="28"/>
          <w:szCs w:val="28"/>
        </w:rPr>
      </w:pPr>
    </w:p>
    <w:p w:rsidR="00B677C6" w:rsidRPr="00B677C6" w:rsidRDefault="00B677C6" w:rsidP="00B677C6">
      <w:pPr>
        <w:autoSpaceDE w:val="0"/>
        <w:autoSpaceDN w:val="0"/>
        <w:adjustRightInd w:val="0"/>
        <w:ind w:firstLine="540"/>
        <w:jc w:val="both"/>
        <w:rPr>
          <w:sz w:val="28"/>
          <w:szCs w:val="28"/>
        </w:rPr>
      </w:pPr>
      <w:r w:rsidRPr="00B677C6">
        <w:rPr>
          <w:sz w:val="28"/>
          <w:szCs w:val="28"/>
        </w:rPr>
        <w:t>3.1. Осуществление лесного контроля включает следующие административные процедуры:</w:t>
      </w:r>
    </w:p>
    <w:p w:rsidR="00B677C6" w:rsidRPr="00B677C6" w:rsidRDefault="00B677C6" w:rsidP="00B677C6">
      <w:pPr>
        <w:autoSpaceDE w:val="0"/>
        <w:autoSpaceDN w:val="0"/>
        <w:adjustRightInd w:val="0"/>
        <w:ind w:firstLine="540"/>
        <w:jc w:val="both"/>
        <w:rPr>
          <w:sz w:val="28"/>
          <w:szCs w:val="28"/>
        </w:rPr>
      </w:pPr>
      <w:r w:rsidRPr="00B677C6">
        <w:rPr>
          <w:sz w:val="28"/>
          <w:szCs w:val="28"/>
        </w:rPr>
        <w:t>принятие решения о проведении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организация и проведение плановой (документарной, выездной)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организация и проведение внеплановой (документарной, выездной)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оформление результатов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принятие мер по результатам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3.2. Принятие решения о проведении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лесной контроль осуществляется в форме плановых и внеплановых проверок исполнения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(далее - обязательные требования);</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3.2.1. плановые проверки соблюдения лесного законодательства юридическими лицами, индивидуальными предпринимателями проводятся на основании утверждаемого начальником Управления ежегодного плана проверок, разработанного в соответствии с Федеральным </w:t>
      </w:r>
      <w:hyperlink r:id="rId20" w:history="1">
        <w:r w:rsidRPr="00B677C6">
          <w:rPr>
            <w:color w:val="0000FF"/>
            <w:sz w:val="28"/>
            <w:szCs w:val="28"/>
          </w:rPr>
          <w:t>законом</w:t>
        </w:r>
      </w:hyperlink>
      <w:r w:rsidRPr="00B677C6">
        <w:rPr>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26.12.2008 N 294-ФЗ), по </w:t>
      </w:r>
      <w:hyperlink r:id="rId21" w:history="1">
        <w:r w:rsidRPr="00B677C6">
          <w:rPr>
            <w:color w:val="0000FF"/>
            <w:sz w:val="28"/>
            <w:szCs w:val="28"/>
          </w:rPr>
          <w:t>форме</w:t>
        </w:r>
      </w:hyperlink>
      <w:r w:rsidRPr="00B677C6">
        <w:rPr>
          <w:sz w:val="28"/>
          <w:szCs w:val="28"/>
        </w:rPr>
        <w:t xml:space="preserve"> и в </w:t>
      </w:r>
      <w:hyperlink r:id="rId22" w:history="1">
        <w:r w:rsidRPr="00B677C6">
          <w:rPr>
            <w:color w:val="0000FF"/>
            <w:sz w:val="28"/>
            <w:szCs w:val="28"/>
          </w:rPr>
          <w:t>порядке</w:t>
        </w:r>
      </w:hyperlink>
      <w:r w:rsidRPr="00B677C6">
        <w:rPr>
          <w:sz w:val="28"/>
          <w:szCs w:val="28"/>
        </w:rPr>
        <w:t>, установленными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B677C6" w:rsidRPr="00B677C6" w:rsidRDefault="00B677C6" w:rsidP="00B677C6">
      <w:pPr>
        <w:autoSpaceDE w:val="0"/>
        <w:autoSpaceDN w:val="0"/>
        <w:adjustRightInd w:val="0"/>
        <w:ind w:firstLine="540"/>
        <w:jc w:val="both"/>
        <w:rPr>
          <w:sz w:val="28"/>
          <w:szCs w:val="28"/>
        </w:rPr>
      </w:pPr>
      <w:r w:rsidRPr="00B677C6">
        <w:rPr>
          <w:sz w:val="28"/>
          <w:szCs w:val="28"/>
        </w:rPr>
        <w:t>3.2.2. основанием для включения плановой проверки юридического лица или индивидуального предпринимателя в ежегодный план плановых проверок является истечение 3 лет со дня:</w:t>
      </w:r>
    </w:p>
    <w:p w:rsidR="00B677C6" w:rsidRPr="00B677C6" w:rsidRDefault="00B677C6" w:rsidP="00B677C6">
      <w:pPr>
        <w:autoSpaceDE w:val="0"/>
        <w:autoSpaceDN w:val="0"/>
        <w:adjustRightInd w:val="0"/>
        <w:ind w:firstLine="540"/>
        <w:jc w:val="both"/>
        <w:rPr>
          <w:sz w:val="28"/>
          <w:szCs w:val="28"/>
        </w:rPr>
      </w:pPr>
      <w:r w:rsidRPr="00B677C6">
        <w:rPr>
          <w:sz w:val="28"/>
          <w:szCs w:val="28"/>
        </w:rPr>
        <w:t>государственной регистрации юридического лица, индивидуального предпринимателя;</w:t>
      </w:r>
    </w:p>
    <w:p w:rsidR="00B677C6" w:rsidRPr="00B677C6" w:rsidRDefault="00B677C6" w:rsidP="00B677C6">
      <w:pPr>
        <w:autoSpaceDE w:val="0"/>
        <w:autoSpaceDN w:val="0"/>
        <w:adjustRightInd w:val="0"/>
        <w:ind w:firstLine="540"/>
        <w:jc w:val="both"/>
        <w:rPr>
          <w:sz w:val="28"/>
          <w:szCs w:val="28"/>
        </w:rPr>
      </w:pPr>
      <w:r w:rsidRPr="00B677C6">
        <w:rPr>
          <w:sz w:val="28"/>
          <w:szCs w:val="28"/>
        </w:rPr>
        <w:t>окончания проведения последней плановой проверки юридического лица, индивидуального предпринимателя;</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B677C6">
        <w:rPr>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677C6" w:rsidRPr="00B677C6" w:rsidRDefault="00B677C6" w:rsidP="00B677C6">
      <w:pPr>
        <w:autoSpaceDE w:val="0"/>
        <w:autoSpaceDN w:val="0"/>
        <w:adjustRightInd w:val="0"/>
        <w:ind w:firstLine="540"/>
        <w:jc w:val="both"/>
        <w:rPr>
          <w:sz w:val="28"/>
          <w:szCs w:val="28"/>
        </w:rPr>
      </w:pPr>
      <w:r w:rsidRPr="00B677C6">
        <w:rPr>
          <w:sz w:val="28"/>
          <w:szCs w:val="28"/>
        </w:rPr>
        <w:t>3.2.3. должностное лицо Управления до 1 августа, предшествующего году проведения плановой проверки, формирует проект ежегодного плана плановых проверок;</w:t>
      </w:r>
    </w:p>
    <w:p w:rsidR="00B677C6" w:rsidRPr="00B677C6" w:rsidRDefault="00B677C6" w:rsidP="00B677C6">
      <w:pPr>
        <w:autoSpaceDE w:val="0"/>
        <w:autoSpaceDN w:val="0"/>
        <w:adjustRightInd w:val="0"/>
        <w:ind w:firstLine="540"/>
        <w:jc w:val="both"/>
        <w:rPr>
          <w:sz w:val="28"/>
          <w:szCs w:val="28"/>
        </w:rPr>
      </w:pPr>
      <w:r w:rsidRPr="00B677C6">
        <w:rPr>
          <w:sz w:val="28"/>
          <w:szCs w:val="28"/>
        </w:rPr>
        <w:t>3.2.4. должностным лицом Управления, проект ежегодного плана плановых проверок направляется в органы прокуратуры до 1 сентября</w:t>
      </w:r>
      <w:r w:rsidR="009D5ED8">
        <w:rPr>
          <w:sz w:val="28"/>
          <w:szCs w:val="28"/>
        </w:rPr>
        <w:t xml:space="preserve"> года</w:t>
      </w:r>
      <w:r w:rsidRPr="00B677C6">
        <w:rPr>
          <w:sz w:val="28"/>
          <w:szCs w:val="28"/>
        </w:rPr>
        <w:t>, предшествующего году проведения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3.2.5. в случае поступления замечаний от органов прокуратуры проект ежегодного плана плановых проверок дорабатывается;</w:t>
      </w:r>
    </w:p>
    <w:p w:rsidR="00B677C6" w:rsidRPr="00B677C6" w:rsidRDefault="00B677C6" w:rsidP="00B677C6">
      <w:pPr>
        <w:autoSpaceDE w:val="0"/>
        <w:autoSpaceDN w:val="0"/>
        <w:adjustRightInd w:val="0"/>
        <w:ind w:firstLine="540"/>
        <w:jc w:val="both"/>
        <w:rPr>
          <w:sz w:val="28"/>
          <w:szCs w:val="28"/>
        </w:rPr>
      </w:pPr>
      <w:r w:rsidRPr="00B677C6">
        <w:rPr>
          <w:sz w:val="28"/>
          <w:szCs w:val="28"/>
        </w:rPr>
        <w:t>3.2.6. до 1 ноября, предшествующего году проведения проверки, согласованный проект ежегодного плана плановых проверок с органами прокуратуры утверждается начальником Управления и направляется в органы прокуратуры;</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3.2.7. утвержденный начальником Управления ежегодный план плановых проверок до 31 декабря текущего года доводится до сведения заинтересованных лиц посредством его размещения на официальном сайте муниципального образования </w:t>
      </w:r>
      <w:r w:rsidR="00B73FDE">
        <w:rPr>
          <w:sz w:val="28"/>
          <w:szCs w:val="28"/>
        </w:rPr>
        <w:t>«Кунгурский муниципальный район»</w:t>
      </w:r>
      <w:r w:rsidRPr="00B677C6">
        <w:rPr>
          <w:sz w:val="28"/>
          <w:szCs w:val="28"/>
        </w:rPr>
        <w:t xml:space="preserve"> в информационно-телекоммуникационной сети Интернет;</w:t>
      </w:r>
    </w:p>
    <w:p w:rsidR="00B677C6" w:rsidRPr="00B677C6" w:rsidRDefault="00B677C6" w:rsidP="00B677C6">
      <w:pPr>
        <w:autoSpaceDE w:val="0"/>
        <w:autoSpaceDN w:val="0"/>
        <w:adjustRightInd w:val="0"/>
        <w:ind w:firstLine="540"/>
        <w:jc w:val="both"/>
        <w:rPr>
          <w:sz w:val="28"/>
          <w:szCs w:val="28"/>
        </w:rPr>
      </w:pPr>
      <w:r w:rsidRPr="00B677C6">
        <w:rPr>
          <w:sz w:val="28"/>
          <w:szCs w:val="28"/>
        </w:rPr>
        <w:t>3.2.8. внеплановые проверки соблюдения лесного законодательства юридическими лицами или индивидуальными предпринимателями проводятся на основании:</w:t>
      </w:r>
    </w:p>
    <w:p w:rsidR="00B677C6" w:rsidRPr="00B677C6" w:rsidRDefault="00B677C6" w:rsidP="00B677C6">
      <w:pPr>
        <w:autoSpaceDE w:val="0"/>
        <w:autoSpaceDN w:val="0"/>
        <w:adjustRightInd w:val="0"/>
        <w:ind w:firstLine="540"/>
        <w:jc w:val="both"/>
        <w:rPr>
          <w:sz w:val="28"/>
          <w:szCs w:val="28"/>
        </w:rPr>
      </w:pPr>
      <w:r w:rsidRPr="00B677C6">
        <w:rPr>
          <w:sz w:val="28"/>
          <w:szCs w:val="28"/>
        </w:rPr>
        <w:t>истечения срока исполнения юридическим лицом, индивидуальным предпринимателем ранее выданного Управлением предписания об устранении выявленного нарушения обязательных требований;</w:t>
      </w:r>
    </w:p>
    <w:p w:rsidR="00B677C6" w:rsidRPr="00B677C6" w:rsidRDefault="00B677C6" w:rsidP="00B677C6">
      <w:pPr>
        <w:autoSpaceDE w:val="0"/>
        <w:autoSpaceDN w:val="0"/>
        <w:adjustRightInd w:val="0"/>
        <w:ind w:firstLine="540"/>
        <w:jc w:val="both"/>
        <w:rPr>
          <w:sz w:val="28"/>
          <w:szCs w:val="28"/>
        </w:rPr>
      </w:pPr>
      <w:r w:rsidRPr="00B677C6">
        <w:rPr>
          <w:sz w:val="28"/>
          <w:szCs w:val="28"/>
        </w:rPr>
        <w:t>поступления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77C6" w:rsidRPr="00B677C6" w:rsidRDefault="00B677C6" w:rsidP="00B677C6">
      <w:pPr>
        <w:autoSpaceDE w:val="0"/>
        <w:autoSpaceDN w:val="0"/>
        <w:adjustRightInd w:val="0"/>
        <w:ind w:firstLine="540"/>
        <w:jc w:val="both"/>
        <w:rPr>
          <w:sz w:val="28"/>
          <w:szCs w:val="28"/>
        </w:rPr>
      </w:pPr>
      <w:bookmarkStart w:id="5" w:name="Par54"/>
      <w:bookmarkEnd w:id="5"/>
      <w:r w:rsidRPr="00B677C6">
        <w:rPr>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B677C6" w:rsidRPr="00B677C6" w:rsidRDefault="00B677C6" w:rsidP="00B677C6">
      <w:pPr>
        <w:autoSpaceDE w:val="0"/>
        <w:autoSpaceDN w:val="0"/>
        <w:adjustRightInd w:val="0"/>
        <w:ind w:firstLine="540"/>
        <w:jc w:val="both"/>
        <w:rPr>
          <w:sz w:val="28"/>
          <w:szCs w:val="28"/>
        </w:rPr>
      </w:pPr>
      <w:bookmarkStart w:id="6" w:name="Par55"/>
      <w:bookmarkEnd w:id="6"/>
      <w:r w:rsidRPr="00B677C6">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3.2.9. при подготовке к проведению плановой, внеплановой проверки </w:t>
      </w:r>
      <w:r w:rsidR="00616562">
        <w:rPr>
          <w:sz w:val="28"/>
          <w:szCs w:val="28"/>
        </w:rPr>
        <w:t>принимается</w:t>
      </w:r>
      <w:r w:rsidRPr="00B677C6">
        <w:rPr>
          <w:sz w:val="28"/>
          <w:szCs w:val="28"/>
        </w:rPr>
        <w:t xml:space="preserve"> </w:t>
      </w:r>
      <w:hyperlink r:id="rId23" w:history="1">
        <w:r w:rsidR="00323DF6">
          <w:rPr>
            <w:sz w:val="28"/>
            <w:szCs w:val="28"/>
          </w:rPr>
          <w:t>решение</w:t>
        </w:r>
      </w:hyperlink>
      <w:r w:rsidRPr="00B677C6">
        <w:rPr>
          <w:sz w:val="28"/>
          <w:szCs w:val="28"/>
        </w:rPr>
        <w:t xml:space="preserve"> начальника Управления о проведении плановой, внеплановой проверки соблюдения законодательства юридическим лицом, индивидуальным предпринимателем (далее - Р</w:t>
      </w:r>
      <w:r w:rsidR="00323DF6">
        <w:rPr>
          <w:sz w:val="28"/>
          <w:szCs w:val="28"/>
        </w:rPr>
        <w:t>ешение</w:t>
      </w:r>
      <w:r w:rsidRPr="00B677C6">
        <w:rPr>
          <w:sz w:val="28"/>
          <w:szCs w:val="28"/>
        </w:rPr>
        <w:t>) по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 апреля 2009 г. N 141);</w:t>
      </w:r>
    </w:p>
    <w:p w:rsidR="00B677C6" w:rsidRPr="00B677C6" w:rsidRDefault="00B677C6" w:rsidP="00B677C6">
      <w:pPr>
        <w:autoSpaceDE w:val="0"/>
        <w:autoSpaceDN w:val="0"/>
        <w:adjustRightInd w:val="0"/>
        <w:ind w:firstLine="540"/>
        <w:jc w:val="both"/>
        <w:rPr>
          <w:sz w:val="28"/>
          <w:szCs w:val="28"/>
        </w:rPr>
      </w:pPr>
      <w:r w:rsidRPr="00B677C6">
        <w:rPr>
          <w:sz w:val="28"/>
          <w:szCs w:val="28"/>
        </w:rPr>
        <w:lastRenderedPageBreak/>
        <w:t>3.2.10. Р</w:t>
      </w:r>
      <w:r w:rsidR="00323DF6">
        <w:rPr>
          <w:sz w:val="28"/>
          <w:szCs w:val="28"/>
        </w:rPr>
        <w:t>ешением</w:t>
      </w:r>
      <w:r w:rsidRPr="00B677C6">
        <w:rPr>
          <w:sz w:val="28"/>
          <w:szCs w:val="28"/>
        </w:rPr>
        <w:t xml:space="preserve"> устанавливаются срок проведения проверки и должностные лица Управления, уполномоченные на осуществление лесного контроля;</w:t>
      </w:r>
    </w:p>
    <w:p w:rsidR="00B677C6" w:rsidRPr="00B677C6" w:rsidRDefault="00B677C6" w:rsidP="00B677C6">
      <w:pPr>
        <w:autoSpaceDE w:val="0"/>
        <w:autoSpaceDN w:val="0"/>
        <w:adjustRightInd w:val="0"/>
        <w:ind w:firstLine="540"/>
        <w:jc w:val="both"/>
        <w:rPr>
          <w:sz w:val="28"/>
          <w:szCs w:val="28"/>
        </w:rPr>
      </w:pPr>
      <w:r w:rsidRPr="00B677C6">
        <w:rPr>
          <w:sz w:val="28"/>
          <w:szCs w:val="28"/>
        </w:rPr>
        <w:t>3.2.11. проект Р</w:t>
      </w:r>
      <w:r w:rsidR="00323DF6">
        <w:rPr>
          <w:sz w:val="28"/>
          <w:szCs w:val="28"/>
        </w:rPr>
        <w:t>ешения</w:t>
      </w:r>
      <w:r w:rsidRPr="00B677C6">
        <w:rPr>
          <w:sz w:val="28"/>
          <w:szCs w:val="28"/>
        </w:rPr>
        <w:t xml:space="preserve"> подготавливается должностным лицом Управления в срок не более 10 рабочих дней с момента наступления оснований для проведения проверки и подписывается начальником Управления в день представления.</w:t>
      </w:r>
    </w:p>
    <w:p w:rsidR="00B677C6" w:rsidRPr="00B677C6" w:rsidRDefault="00B677C6" w:rsidP="00B677C6">
      <w:pPr>
        <w:autoSpaceDE w:val="0"/>
        <w:autoSpaceDN w:val="0"/>
        <w:adjustRightInd w:val="0"/>
        <w:ind w:firstLine="540"/>
        <w:jc w:val="both"/>
        <w:rPr>
          <w:sz w:val="28"/>
          <w:szCs w:val="28"/>
        </w:rPr>
      </w:pPr>
      <w:r w:rsidRPr="00B677C6">
        <w:rPr>
          <w:sz w:val="28"/>
          <w:szCs w:val="28"/>
        </w:rPr>
        <w:t>3.3. Организация и проведение плановой (документарной, выездной)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3.3.1. основанием для проведения плановой проверки является Р</w:t>
      </w:r>
      <w:r w:rsidR="00323DF6">
        <w:rPr>
          <w:sz w:val="28"/>
          <w:szCs w:val="28"/>
        </w:rPr>
        <w:t>ешение</w:t>
      </w:r>
      <w:r w:rsidRPr="00B677C6">
        <w:rPr>
          <w:sz w:val="28"/>
          <w:szCs w:val="28"/>
        </w:rPr>
        <w:t>;</w:t>
      </w:r>
    </w:p>
    <w:p w:rsidR="00B677C6" w:rsidRPr="00B677C6" w:rsidRDefault="00B677C6" w:rsidP="00B677C6">
      <w:pPr>
        <w:autoSpaceDE w:val="0"/>
        <w:autoSpaceDN w:val="0"/>
        <w:adjustRightInd w:val="0"/>
        <w:ind w:firstLine="540"/>
        <w:jc w:val="both"/>
        <w:rPr>
          <w:sz w:val="28"/>
          <w:szCs w:val="28"/>
        </w:rPr>
      </w:pPr>
      <w:r w:rsidRPr="00B677C6">
        <w:rPr>
          <w:sz w:val="28"/>
          <w:szCs w:val="28"/>
        </w:rPr>
        <w:t>3.3.2. должностными лицами, ответственными за выполнение настоящей процедуры, являются должностные лица, определенные в Р</w:t>
      </w:r>
      <w:r w:rsidR="0012000E">
        <w:rPr>
          <w:sz w:val="28"/>
          <w:szCs w:val="28"/>
        </w:rPr>
        <w:t>ешении</w:t>
      </w:r>
      <w:r w:rsidRPr="00B677C6">
        <w:rPr>
          <w:sz w:val="28"/>
          <w:szCs w:val="28"/>
        </w:rPr>
        <w:t>;</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3.3.3. предметом плановой проверки является проверка соблюдения юридическими лицами, индивидуальными предпринимателями в процессе осуществления деятельности обязательных требований лесного законодательства и требований, установленных </w:t>
      </w:r>
      <w:r w:rsidR="00DC648F">
        <w:rPr>
          <w:sz w:val="28"/>
          <w:szCs w:val="28"/>
        </w:rPr>
        <w:t xml:space="preserve">нормативными </w:t>
      </w:r>
      <w:r w:rsidRPr="00B677C6">
        <w:rPr>
          <w:sz w:val="28"/>
          <w:szCs w:val="28"/>
        </w:rPr>
        <w:t xml:space="preserve">правовыми актами </w:t>
      </w:r>
      <w:r w:rsidR="00777378">
        <w:rPr>
          <w:sz w:val="28"/>
          <w:szCs w:val="28"/>
        </w:rPr>
        <w:t>Кунгурского муниципального района</w:t>
      </w:r>
      <w:r w:rsidRPr="00B677C6">
        <w:rPr>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677C6" w:rsidRPr="00B677C6" w:rsidRDefault="00B677C6" w:rsidP="00B677C6">
      <w:pPr>
        <w:autoSpaceDE w:val="0"/>
        <w:autoSpaceDN w:val="0"/>
        <w:adjustRightInd w:val="0"/>
        <w:ind w:firstLine="540"/>
        <w:jc w:val="both"/>
        <w:rPr>
          <w:sz w:val="28"/>
          <w:szCs w:val="28"/>
        </w:rPr>
      </w:pPr>
      <w:r w:rsidRPr="00B677C6">
        <w:rPr>
          <w:sz w:val="28"/>
          <w:szCs w:val="28"/>
        </w:rPr>
        <w:t>3.3.4. о проведении плановой проверки юридическое лицо, индивидуальный предприниматель уведомляются Управлением не позднее чем в течение трех рабочих дней до начала ее проведения посредством направления копии Р</w:t>
      </w:r>
      <w:r w:rsidR="00992C70">
        <w:rPr>
          <w:sz w:val="28"/>
          <w:szCs w:val="28"/>
        </w:rPr>
        <w:t>ешения</w:t>
      </w:r>
      <w:r w:rsidRPr="00B677C6">
        <w:rPr>
          <w:sz w:val="28"/>
          <w:szCs w:val="28"/>
        </w:rPr>
        <w:t xml:space="preserve"> заказным почтовым отправлением с уведомлением о вручении или иным доступным способом;</w:t>
      </w:r>
    </w:p>
    <w:p w:rsidR="00B677C6" w:rsidRPr="00B677C6" w:rsidRDefault="00B677C6" w:rsidP="00B677C6">
      <w:pPr>
        <w:autoSpaceDE w:val="0"/>
        <w:autoSpaceDN w:val="0"/>
        <w:adjustRightInd w:val="0"/>
        <w:ind w:firstLine="540"/>
        <w:jc w:val="both"/>
        <w:rPr>
          <w:sz w:val="28"/>
          <w:szCs w:val="28"/>
        </w:rPr>
      </w:pPr>
      <w:r w:rsidRPr="00B677C6">
        <w:rPr>
          <w:sz w:val="28"/>
          <w:szCs w:val="28"/>
        </w:rPr>
        <w:t>3.3.</w:t>
      </w:r>
      <w:r w:rsidR="00194CA7">
        <w:rPr>
          <w:sz w:val="28"/>
          <w:szCs w:val="28"/>
        </w:rPr>
        <w:t>5</w:t>
      </w:r>
      <w:r w:rsidRPr="00B677C6">
        <w:rPr>
          <w:sz w:val="28"/>
          <w:szCs w:val="28"/>
        </w:rPr>
        <w:t>. плановая проверка проводится в документарной и (или) выездной форме;</w:t>
      </w:r>
    </w:p>
    <w:p w:rsidR="00B677C6" w:rsidRPr="00B677C6" w:rsidRDefault="00B677C6" w:rsidP="00B677C6">
      <w:pPr>
        <w:autoSpaceDE w:val="0"/>
        <w:autoSpaceDN w:val="0"/>
        <w:adjustRightInd w:val="0"/>
        <w:ind w:firstLine="540"/>
        <w:jc w:val="both"/>
        <w:rPr>
          <w:sz w:val="28"/>
          <w:szCs w:val="28"/>
        </w:rPr>
      </w:pPr>
      <w:r w:rsidRPr="00B677C6">
        <w:rPr>
          <w:sz w:val="28"/>
          <w:szCs w:val="28"/>
        </w:rPr>
        <w:t>3.3.</w:t>
      </w:r>
      <w:r w:rsidR="00037827">
        <w:rPr>
          <w:sz w:val="28"/>
          <w:szCs w:val="28"/>
        </w:rPr>
        <w:t>6</w:t>
      </w:r>
      <w:r w:rsidRPr="00B677C6">
        <w:rPr>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правовыми актами </w:t>
      </w:r>
      <w:r w:rsidR="00037827">
        <w:rPr>
          <w:sz w:val="28"/>
          <w:szCs w:val="28"/>
        </w:rPr>
        <w:t>Кунгурского муниципального района</w:t>
      </w:r>
      <w:r w:rsidRPr="00B677C6">
        <w:rPr>
          <w:sz w:val="28"/>
          <w:szCs w:val="28"/>
        </w:rPr>
        <w:t>, исполнением предписаний Управления;</w:t>
      </w:r>
    </w:p>
    <w:p w:rsidR="00B677C6" w:rsidRPr="00B677C6" w:rsidRDefault="00037827" w:rsidP="00B677C6">
      <w:pPr>
        <w:autoSpaceDE w:val="0"/>
        <w:autoSpaceDN w:val="0"/>
        <w:adjustRightInd w:val="0"/>
        <w:ind w:firstLine="540"/>
        <w:jc w:val="both"/>
        <w:rPr>
          <w:sz w:val="28"/>
          <w:szCs w:val="28"/>
        </w:rPr>
      </w:pPr>
      <w:bookmarkStart w:id="7" w:name="Par69"/>
      <w:bookmarkEnd w:id="7"/>
      <w:r>
        <w:rPr>
          <w:sz w:val="28"/>
          <w:szCs w:val="28"/>
        </w:rPr>
        <w:t>3.3.7</w:t>
      </w:r>
      <w:r w:rsidR="00B677C6" w:rsidRPr="00B677C6">
        <w:rPr>
          <w:sz w:val="28"/>
          <w:szCs w:val="28"/>
        </w:rPr>
        <w:t>. документарная проверка проводится по месту нахождения Управления.</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В процессе проведения документарной проверки специально уполномоченным должностным лицом Управления в первую очередь рассматриваются документы юридического лица, индивидуального предпринимателя, имеющиеся в распоряжении Управления,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4" w:history="1">
        <w:r w:rsidRPr="00B677C6">
          <w:rPr>
            <w:color w:val="0000FF"/>
            <w:sz w:val="28"/>
            <w:szCs w:val="28"/>
          </w:rPr>
          <w:t>статьей 8</w:t>
        </w:r>
      </w:hyperlink>
      <w:r w:rsidRPr="00B677C6">
        <w:rPr>
          <w:sz w:val="28"/>
          <w:szCs w:val="28"/>
        </w:rPr>
        <w:t xml:space="preserve"> Закона от 26.12.2008 N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w:t>
      </w:r>
    </w:p>
    <w:p w:rsidR="00B677C6" w:rsidRPr="00B677C6" w:rsidRDefault="00B677C6" w:rsidP="00B677C6">
      <w:pPr>
        <w:autoSpaceDE w:val="0"/>
        <w:autoSpaceDN w:val="0"/>
        <w:adjustRightInd w:val="0"/>
        <w:ind w:firstLine="540"/>
        <w:jc w:val="both"/>
        <w:rPr>
          <w:sz w:val="28"/>
          <w:szCs w:val="28"/>
        </w:rPr>
      </w:pPr>
      <w:r w:rsidRPr="00B677C6">
        <w:rPr>
          <w:sz w:val="28"/>
          <w:szCs w:val="28"/>
        </w:rPr>
        <w:lastRenderedPageBreak/>
        <w:t>3.3.</w:t>
      </w:r>
      <w:r w:rsidR="00037827">
        <w:rPr>
          <w:sz w:val="28"/>
          <w:szCs w:val="28"/>
        </w:rPr>
        <w:t>8</w:t>
      </w:r>
      <w:r w:rsidRPr="00B677C6">
        <w:rPr>
          <w:sz w:val="28"/>
          <w:szCs w:val="28"/>
        </w:rPr>
        <w:t>.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Управления, ответственное за проведение проверки, в течение 5 рабочих дней с начала проведения проверки направляет в адрес проверяемого мотивированный запрос с требованием представить иные необходимые для рассмотрения в ходе документарной проверки документы. К запросу прилагается заверенная печатью копия Р</w:t>
      </w:r>
      <w:r w:rsidR="008F4214">
        <w:rPr>
          <w:sz w:val="28"/>
          <w:szCs w:val="28"/>
        </w:rPr>
        <w:t>ешения</w:t>
      </w:r>
      <w:r w:rsidRPr="00B677C6">
        <w:rPr>
          <w:sz w:val="28"/>
          <w:szCs w:val="28"/>
        </w:rPr>
        <w:t>;</w:t>
      </w:r>
    </w:p>
    <w:p w:rsidR="00B677C6" w:rsidRPr="00B677C6" w:rsidRDefault="00BF0222" w:rsidP="00B677C6">
      <w:pPr>
        <w:autoSpaceDE w:val="0"/>
        <w:autoSpaceDN w:val="0"/>
        <w:adjustRightInd w:val="0"/>
        <w:ind w:firstLine="540"/>
        <w:jc w:val="both"/>
        <w:rPr>
          <w:sz w:val="28"/>
          <w:szCs w:val="28"/>
        </w:rPr>
      </w:pPr>
      <w:r>
        <w:rPr>
          <w:sz w:val="28"/>
          <w:szCs w:val="28"/>
        </w:rPr>
        <w:t>3.3.9</w:t>
      </w:r>
      <w:r w:rsidR="00B677C6" w:rsidRPr="00B677C6">
        <w:rPr>
          <w:sz w:val="28"/>
          <w:szCs w:val="28"/>
        </w:rPr>
        <w:t xml:space="preserve">. юридическое лицо, индивидуальный предприниматель в течение 10 рабочих дней со дня получения мотивированного запроса обязаны представить в орган муниципального контроля указанные в запросе документы, заверенные соответствующим образом, посредством использования почтовой связи, </w:t>
      </w:r>
      <w:r w:rsidR="0087371F">
        <w:rPr>
          <w:sz w:val="28"/>
          <w:szCs w:val="28"/>
        </w:rPr>
        <w:t xml:space="preserve">либо </w:t>
      </w:r>
      <w:r w:rsidR="00B677C6" w:rsidRPr="00B677C6">
        <w:rPr>
          <w:sz w:val="28"/>
          <w:szCs w:val="28"/>
        </w:rPr>
        <w:t>электронной по</w:t>
      </w:r>
      <w:r w:rsidR="0087371F">
        <w:rPr>
          <w:sz w:val="28"/>
          <w:szCs w:val="28"/>
        </w:rPr>
        <w:t>чты</w:t>
      </w:r>
      <w:r w:rsidR="00B677C6" w:rsidRPr="00B677C6">
        <w:rPr>
          <w:sz w:val="28"/>
          <w:szCs w:val="28"/>
        </w:rPr>
        <w:t>;</w:t>
      </w:r>
    </w:p>
    <w:p w:rsidR="00B677C6" w:rsidRPr="00B677C6" w:rsidRDefault="00B677C6" w:rsidP="00B677C6">
      <w:pPr>
        <w:autoSpaceDE w:val="0"/>
        <w:autoSpaceDN w:val="0"/>
        <w:adjustRightInd w:val="0"/>
        <w:ind w:firstLine="540"/>
        <w:jc w:val="both"/>
        <w:rPr>
          <w:sz w:val="28"/>
          <w:szCs w:val="28"/>
        </w:rPr>
      </w:pPr>
      <w:bookmarkStart w:id="8" w:name="Par74"/>
      <w:bookmarkEnd w:id="8"/>
      <w:r w:rsidRPr="00B677C6">
        <w:rPr>
          <w:sz w:val="28"/>
          <w:szCs w:val="28"/>
        </w:rPr>
        <w:t>3.3.1</w:t>
      </w:r>
      <w:r w:rsidR="007F19CF">
        <w:rPr>
          <w:sz w:val="28"/>
          <w:szCs w:val="28"/>
        </w:rPr>
        <w:t>0</w:t>
      </w:r>
      <w:r w:rsidRPr="00B677C6">
        <w:rPr>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документах, полученных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B677C6" w:rsidRPr="00B677C6" w:rsidRDefault="00B677C6" w:rsidP="00B677C6">
      <w:pPr>
        <w:autoSpaceDE w:val="0"/>
        <w:autoSpaceDN w:val="0"/>
        <w:adjustRightInd w:val="0"/>
        <w:ind w:firstLine="540"/>
        <w:jc w:val="both"/>
        <w:rPr>
          <w:sz w:val="28"/>
          <w:szCs w:val="28"/>
        </w:rPr>
      </w:pPr>
      <w:r w:rsidRPr="00B677C6">
        <w:rPr>
          <w:sz w:val="28"/>
          <w:szCs w:val="28"/>
        </w:rPr>
        <w:t>3.3.1</w:t>
      </w:r>
      <w:r w:rsidR="009A52DC">
        <w:rPr>
          <w:sz w:val="28"/>
          <w:szCs w:val="28"/>
        </w:rPr>
        <w:t>1</w:t>
      </w:r>
      <w:r w:rsidRPr="00B677C6">
        <w:rPr>
          <w:sz w:val="28"/>
          <w:szCs w:val="28"/>
        </w:rPr>
        <w:t xml:space="preserve">. юридическое лицо, индивидуальный предприниматель, представляющий(ее) в Управление пояснения относительно выявленных ошибок и (или) противоречий в представленных документах либо относительно несоответствия указанных в </w:t>
      </w:r>
      <w:hyperlink w:anchor="Par74" w:history="1">
        <w:r w:rsidRPr="00B677C6">
          <w:rPr>
            <w:color w:val="0000FF"/>
            <w:sz w:val="28"/>
            <w:szCs w:val="28"/>
          </w:rPr>
          <w:t>пункте 3.3.1</w:t>
        </w:r>
      </w:hyperlink>
      <w:r w:rsidR="00CA6A06">
        <w:rPr>
          <w:sz w:val="28"/>
          <w:szCs w:val="28"/>
        </w:rPr>
        <w:t>0</w:t>
      </w:r>
      <w:r w:rsidRPr="00B677C6">
        <w:rPr>
          <w:sz w:val="28"/>
          <w:szCs w:val="28"/>
        </w:rPr>
        <w:t xml:space="preserve"> настоящего Административного регламента сведений, вправе представить дополнительно документы, подтверждающие достоверность ранее представленных сведений;</w:t>
      </w:r>
    </w:p>
    <w:p w:rsidR="00B677C6" w:rsidRPr="00B677C6" w:rsidRDefault="00B677C6" w:rsidP="00B677C6">
      <w:pPr>
        <w:autoSpaceDE w:val="0"/>
        <w:autoSpaceDN w:val="0"/>
        <w:adjustRightInd w:val="0"/>
        <w:ind w:firstLine="540"/>
        <w:jc w:val="both"/>
        <w:rPr>
          <w:sz w:val="28"/>
          <w:szCs w:val="28"/>
        </w:rPr>
      </w:pPr>
      <w:bookmarkStart w:id="9" w:name="Par76"/>
      <w:bookmarkEnd w:id="9"/>
      <w:r w:rsidRPr="00B677C6">
        <w:rPr>
          <w:sz w:val="28"/>
          <w:szCs w:val="28"/>
        </w:rPr>
        <w:t>3.3.1</w:t>
      </w:r>
      <w:r w:rsidR="00F3389F">
        <w:rPr>
          <w:sz w:val="28"/>
          <w:szCs w:val="28"/>
        </w:rPr>
        <w:t>2</w:t>
      </w:r>
      <w:r w:rsidRPr="00B677C6">
        <w:rPr>
          <w:sz w:val="28"/>
          <w:szCs w:val="28"/>
        </w:rPr>
        <w:t>. в случае если после рассмотрения представленных пояснений и документов либо при непредставлении запрашиваемых пояснений должностные лица Управления установят признаки нарушения обязательных требований, Управление вправе провести выездную проверку;</w:t>
      </w:r>
    </w:p>
    <w:p w:rsidR="00B677C6" w:rsidRPr="00B677C6" w:rsidRDefault="00B677C6" w:rsidP="00B677C6">
      <w:pPr>
        <w:autoSpaceDE w:val="0"/>
        <w:autoSpaceDN w:val="0"/>
        <w:adjustRightInd w:val="0"/>
        <w:ind w:firstLine="540"/>
        <w:jc w:val="both"/>
        <w:rPr>
          <w:sz w:val="28"/>
          <w:szCs w:val="28"/>
        </w:rPr>
      </w:pPr>
      <w:bookmarkStart w:id="10" w:name="Par77"/>
      <w:bookmarkEnd w:id="10"/>
      <w:r w:rsidRPr="00B677C6">
        <w:rPr>
          <w:sz w:val="28"/>
          <w:szCs w:val="28"/>
        </w:rPr>
        <w:t>3.3.1</w:t>
      </w:r>
      <w:r w:rsidR="002C348C">
        <w:rPr>
          <w:sz w:val="28"/>
          <w:szCs w:val="28"/>
        </w:rPr>
        <w:t>3</w:t>
      </w:r>
      <w:r w:rsidRPr="00B677C6">
        <w:rPr>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B677C6" w:rsidRPr="00B677C6" w:rsidRDefault="00B677C6" w:rsidP="00B677C6">
      <w:pPr>
        <w:autoSpaceDE w:val="0"/>
        <w:autoSpaceDN w:val="0"/>
        <w:adjustRightInd w:val="0"/>
        <w:ind w:firstLine="540"/>
        <w:jc w:val="both"/>
        <w:rPr>
          <w:sz w:val="28"/>
          <w:szCs w:val="28"/>
        </w:rPr>
      </w:pPr>
      <w:r w:rsidRPr="00B677C6">
        <w:rPr>
          <w:sz w:val="28"/>
          <w:szCs w:val="28"/>
        </w:rPr>
        <w:t>3.3.1</w:t>
      </w:r>
      <w:r w:rsidR="002C348C">
        <w:rPr>
          <w:sz w:val="28"/>
          <w:szCs w:val="28"/>
        </w:rPr>
        <w:t>4</w:t>
      </w:r>
      <w:r w:rsidRPr="00B677C6">
        <w:rPr>
          <w:sz w:val="28"/>
          <w:szCs w:val="28"/>
        </w:rPr>
        <w:t>. выездная проверка проводится в случае, если при документарной проверке не представляется возможным:</w:t>
      </w:r>
    </w:p>
    <w:p w:rsidR="00B677C6" w:rsidRPr="00B677C6" w:rsidRDefault="00B677C6" w:rsidP="00B677C6">
      <w:pPr>
        <w:autoSpaceDE w:val="0"/>
        <w:autoSpaceDN w:val="0"/>
        <w:adjustRightInd w:val="0"/>
        <w:ind w:firstLine="540"/>
        <w:jc w:val="both"/>
        <w:rPr>
          <w:sz w:val="28"/>
          <w:szCs w:val="28"/>
        </w:rPr>
      </w:pPr>
      <w:r w:rsidRPr="00B677C6">
        <w:rPr>
          <w:sz w:val="28"/>
          <w:szCs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контроля;</w:t>
      </w:r>
    </w:p>
    <w:p w:rsidR="00B677C6" w:rsidRPr="00B677C6" w:rsidRDefault="00B677C6" w:rsidP="00B677C6">
      <w:pPr>
        <w:autoSpaceDE w:val="0"/>
        <w:autoSpaceDN w:val="0"/>
        <w:adjustRightInd w:val="0"/>
        <w:ind w:firstLine="540"/>
        <w:jc w:val="both"/>
        <w:rPr>
          <w:sz w:val="28"/>
          <w:szCs w:val="28"/>
        </w:rPr>
      </w:pPr>
      <w:r w:rsidRPr="00B677C6">
        <w:rPr>
          <w:sz w:val="28"/>
          <w:szCs w:val="28"/>
        </w:rPr>
        <w:lastRenderedPageBreak/>
        <w:t>оценить соответствие деятельности (действий) юридического лица, индивидуального предпринимателя обязательным требованиям без проведения соответствующего мероприятия по контролю;</w:t>
      </w:r>
    </w:p>
    <w:p w:rsidR="00B677C6" w:rsidRPr="00B677C6" w:rsidRDefault="00B677C6" w:rsidP="00B677C6">
      <w:pPr>
        <w:autoSpaceDE w:val="0"/>
        <w:autoSpaceDN w:val="0"/>
        <w:adjustRightInd w:val="0"/>
        <w:ind w:firstLine="540"/>
        <w:jc w:val="both"/>
        <w:rPr>
          <w:sz w:val="28"/>
          <w:szCs w:val="28"/>
        </w:rPr>
      </w:pPr>
      <w:r w:rsidRPr="00B677C6">
        <w:rPr>
          <w:sz w:val="28"/>
          <w:szCs w:val="28"/>
        </w:rPr>
        <w:t>3.3.1</w:t>
      </w:r>
      <w:r w:rsidR="002C348C">
        <w:rPr>
          <w:sz w:val="28"/>
          <w:szCs w:val="28"/>
        </w:rPr>
        <w:t>5</w:t>
      </w:r>
      <w:r w:rsidRPr="00B677C6">
        <w:rPr>
          <w:sz w:val="28"/>
          <w:szCs w:val="28"/>
        </w:rPr>
        <w:t>. должностное лицо Управления в течение 1 рабочего дня с момента выявления признаков нарушения обязательных требований в ходе проведения плановой документарной проверки осуществляет подготовку проекта Р</w:t>
      </w:r>
      <w:r w:rsidR="002C348C">
        <w:rPr>
          <w:sz w:val="28"/>
          <w:szCs w:val="28"/>
        </w:rPr>
        <w:t>ешения</w:t>
      </w:r>
      <w:r w:rsidRPr="00B677C6">
        <w:rPr>
          <w:sz w:val="28"/>
          <w:szCs w:val="28"/>
        </w:rPr>
        <w:t xml:space="preserve"> о проведении плановой выездной проверки и направляет для рассмотрения начальнику Управления.</w:t>
      </w:r>
    </w:p>
    <w:p w:rsidR="00B677C6" w:rsidRPr="00B677C6" w:rsidRDefault="00B677C6" w:rsidP="00B677C6">
      <w:pPr>
        <w:autoSpaceDE w:val="0"/>
        <w:autoSpaceDN w:val="0"/>
        <w:adjustRightInd w:val="0"/>
        <w:ind w:firstLine="540"/>
        <w:jc w:val="both"/>
        <w:rPr>
          <w:sz w:val="28"/>
          <w:szCs w:val="28"/>
        </w:rPr>
      </w:pPr>
      <w:r w:rsidRPr="00B677C6">
        <w:rPr>
          <w:sz w:val="28"/>
          <w:szCs w:val="28"/>
        </w:rPr>
        <w:t>Начальник Управления в течение 1 рабочего дня со дня поступления проекта Р</w:t>
      </w:r>
      <w:r w:rsidR="002C348C">
        <w:rPr>
          <w:sz w:val="28"/>
          <w:szCs w:val="28"/>
        </w:rPr>
        <w:t>ешения</w:t>
      </w:r>
      <w:r w:rsidRPr="00B677C6">
        <w:rPr>
          <w:sz w:val="28"/>
          <w:szCs w:val="28"/>
        </w:rPr>
        <w:t xml:space="preserve"> рассматривает проект и принимает решение о подписании либо возвращает его на доработку;</w:t>
      </w:r>
    </w:p>
    <w:p w:rsidR="00B677C6" w:rsidRPr="00B677C6" w:rsidRDefault="00B677C6" w:rsidP="00B677C6">
      <w:pPr>
        <w:autoSpaceDE w:val="0"/>
        <w:autoSpaceDN w:val="0"/>
        <w:adjustRightInd w:val="0"/>
        <w:ind w:firstLine="540"/>
        <w:jc w:val="both"/>
        <w:rPr>
          <w:sz w:val="28"/>
          <w:szCs w:val="28"/>
        </w:rPr>
      </w:pPr>
      <w:r w:rsidRPr="00B677C6">
        <w:rPr>
          <w:sz w:val="28"/>
          <w:szCs w:val="28"/>
        </w:rPr>
        <w:t>3.3.1</w:t>
      </w:r>
      <w:r w:rsidR="00ED6CB4">
        <w:rPr>
          <w:sz w:val="28"/>
          <w:szCs w:val="28"/>
        </w:rPr>
        <w:t>6</w:t>
      </w:r>
      <w:r w:rsidRPr="00B677C6">
        <w:rPr>
          <w:sz w:val="28"/>
          <w:szCs w:val="28"/>
        </w:rPr>
        <w:t>. в течение 2 рабочих дней с момента подписания Распоряжения должностные лица Управления приступают к осуществлению выездной плановой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3.3.1</w:t>
      </w:r>
      <w:r w:rsidR="00ED6CB4">
        <w:rPr>
          <w:sz w:val="28"/>
          <w:szCs w:val="28"/>
        </w:rPr>
        <w:t>7</w:t>
      </w:r>
      <w:r w:rsidRPr="00B677C6">
        <w:rPr>
          <w:sz w:val="28"/>
          <w:szCs w:val="28"/>
        </w:rPr>
        <w:t>. выездная проверка (плановая или внеплановая) юридического лица, индивидуального предпринимателя проводится по месту их нахождения, по месту осуществления их деятельности и (или) по месту фактического осуществления их деятельности;</w:t>
      </w:r>
    </w:p>
    <w:p w:rsidR="00B677C6" w:rsidRPr="00B677C6" w:rsidRDefault="00B677C6" w:rsidP="00B677C6">
      <w:pPr>
        <w:autoSpaceDE w:val="0"/>
        <w:autoSpaceDN w:val="0"/>
        <w:adjustRightInd w:val="0"/>
        <w:ind w:firstLine="540"/>
        <w:jc w:val="both"/>
        <w:rPr>
          <w:sz w:val="28"/>
          <w:szCs w:val="28"/>
        </w:rPr>
      </w:pPr>
      <w:r w:rsidRPr="00B677C6">
        <w:rPr>
          <w:sz w:val="28"/>
          <w:szCs w:val="28"/>
        </w:rPr>
        <w:t>3.3.1</w:t>
      </w:r>
      <w:r w:rsidR="00ED6CB4">
        <w:rPr>
          <w:sz w:val="28"/>
          <w:szCs w:val="28"/>
        </w:rPr>
        <w:t>8</w:t>
      </w:r>
      <w:r w:rsidRPr="00B677C6">
        <w:rPr>
          <w:sz w:val="28"/>
          <w:szCs w:val="28"/>
        </w:rPr>
        <w:t>. выездная проверка начинается с предъявления служебных удостоверений специально уполномоченными должностными лицами Управления,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w:t>
      </w:r>
      <w:r w:rsidR="00ED6CB4">
        <w:rPr>
          <w:sz w:val="28"/>
          <w:szCs w:val="28"/>
        </w:rPr>
        <w:t>ешением</w:t>
      </w:r>
      <w:r w:rsidRPr="00B677C6">
        <w:rPr>
          <w:sz w:val="28"/>
          <w:szCs w:val="28"/>
        </w:rPr>
        <w:t xml:space="preserve">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
    <w:p w:rsidR="00B677C6" w:rsidRPr="00B677C6" w:rsidRDefault="00ED6CB4" w:rsidP="00B677C6">
      <w:pPr>
        <w:autoSpaceDE w:val="0"/>
        <w:autoSpaceDN w:val="0"/>
        <w:adjustRightInd w:val="0"/>
        <w:ind w:firstLine="540"/>
        <w:jc w:val="both"/>
        <w:rPr>
          <w:sz w:val="28"/>
          <w:szCs w:val="28"/>
        </w:rPr>
      </w:pPr>
      <w:r>
        <w:rPr>
          <w:sz w:val="28"/>
          <w:szCs w:val="28"/>
        </w:rPr>
        <w:t>3.3.19</w:t>
      </w:r>
      <w:r w:rsidR="00B677C6" w:rsidRPr="00B677C6">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проводящим выездную проверку должностным лицам Управления;</w:t>
      </w:r>
    </w:p>
    <w:p w:rsidR="00B677C6" w:rsidRPr="00B677C6" w:rsidRDefault="00B677C6" w:rsidP="00B677C6">
      <w:pPr>
        <w:autoSpaceDE w:val="0"/>
        <w:autoSpaceDN w:val="0"/>
        <w:adjustRightInd w:val="0"/>
        <w:ind w:firstLine="540"/>
        <w:jc w:val="both"/>
        <w:rPr>
          <w:sz w:val="28"/>
          <w:szCs w:val="28"/>
        </w:rPr>
      </w:pPr>
      <w:bookmarkStart w:id="11" w:name="Par88"/>
      <w:bookmarkEnd w:id="11"/>
      <w:r w:rsidRPr="00B677C6">
        <w:rPr>
          <w:sz w:val="28"/>
          <w:szCs w:val="28"/>
        </w:rPr>
        <w:t>3.3.2</w:t>
      </w:r>
      <w:r w:rsidR="004D08C0">
        <w:rPr>
          <w:sz w:val="28"/>
          <w:szCs w:val="28"/>
        </w:rPr>
        <w:t>0</w:t>
      </w:r>
      <w:r w:rsidRPr="00B677C6">
        <w:rPr>
          <w:sz w:val="28"/>
          <w:szCs w:val="28"/>
        </w:rPr>
        <w:t>. должностные лица Управления в ходе проведения проверки (плановой, внеплановой) рассматривают имеющиеся (в том числе полученные в ходе проверки) материалы, анализируют их и делают вывод о соблюдении или несоблюдении проверяемым юридическим лицом, индивидуальным предпринимателем обязательных требований, систематизируют выявленные нарушения;</w:t>
      </w:r>
    </w:p>
    <w:p w:rsidR="00B677C6" w:rsidRPr="00B677C6" w:rsidRDefault="00B677C6" w:rsidP="00B677C6">
      <w:pPr>
        <w:autoSpaceDE w:val="0"/>
        <w:autoSpaceDN w:val="0"/>
        <w:adjustRightInd w:val="0"/>
        <w:ind w:firstLine="540"/>
        <w:jc w:val="both"/>
        <w:rPr>
          <w:sz w:val="28"/>
          <w:szCs w:val="28"/>
        </w:rPr>
      </w:pPr>
      <w:r w:rsidRPr="00B677C6">
        <w:rPr>
          <w:sz w:val="28"/>
          <w:szCs w:val="28"/>
        </w:rPr>
        <w:t>3.3.2</w:t>
      </w:r>
      <w:r w:rsidR="004D08C0">
        <w:rPr>
          <w:sz w:val="28"/>
          <w:szCs w:val="28"/>
        </w:rPr>
        <w:t>1</w:t>
      </w:r>
      <w:r w:rsidRPr="00B677C6">
        <w:rPr>
          <w:sz w:val="28"/>
          <w:szCs w:val="28"/>
        </w:rPr>
        <w:t>. результатом проведения проверки (плановой, внеплановой) является принятие решения о соблюдении (нарушении) юридическими лицами, индивидуальными предпринимателями обязательных требований.</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После завершения проверки по результатам ее проведения должностные лица Управления незамедлительно составляют </w:t>
      </w:r>
      <w:hyperlink r:id="rId25" w:history="1">
        <w:r w:rsidRPr="00B677C6">
          <w:rPr>
            <w:sz w:val="28"/>
            <w:szCs w:val="28"/>
          </w:rPr>
          <w:t>акт</w:t>
        </w:r>
      </w:hyperlink>
      <w:r w:rsidRPr="00B677C6">
        <w:rPr>
          <w:sz w:val="28"/>
          <w:szCs w:val="28"/>
        </w:rPr>
        <w:t xml:space="preserve"> проверки по форме, установленной Приказом от 30 апреля 2009 г. N 141.</w:t>
      </w:r>
    </w:p>
    <w:p w:rsidR="00B677C6" w:rsidRPr="00B677C6" w:rsidRDefault="00B677C6" w:rsidP="00B677C6">
      <w:pPr>
        <w:autoSpaceDE w:val="0"/>
        <w:autoSpaceDN w:val="0"/>
        <w:adjustRightInd w:val="0"/>
        <w:ind w:firstLine="540"/>
        <w:jc w:val="both"/>
        <w:rPr>
          <w:sz w:val="28"/>
          <w:szCs w:val="28"/>
        </w:rPr>
      </w:pPr>
      <w:r w:rsidRPr="00B677C6">
        <w:rPr>
          <w:sz w:val="28"/>
          <w:szCs w:val="28"/>
        </w:rPr>
        <w:t>3.4. Организация и проведение внеплановой (документарной, выездной)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lastRenderedPageBreak/>
        <w:t>3.4.1. основанием для проведения внеплановой проверки является Ре</w:t>
      </w:r>
      <w:r w:rsidR="00DE5AF1">
        <w:rPr>
          <w:sz w:val="28"/>
          <w:szCs w:val="28"/>
        </w:rPr>
        <w:t>ше</w:t>
      </w:r>
      <w:r w:rsidRPr="00B677C6">
        <w:rPr>
          <w:sz w:val="28"/>
          <w:szCs w:val="28"/>
        </w:rPr>
        <w:t>ние о проведении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3.4.2. лицами, ответственными за выполнение административных действий настоящей процедуры, являются должностные лица, определенные в Р</w:t>
      </w:r>
      <w:r w:rsidR="001F4B47">
        <w:rPr>
          <w:sz w:val="28"/>
          <w:szCs w:val="28"/>
        </w:rPr>
        <w:t>ешении</w:t>
      </w:r>
      <w:r w:rsidRPr="00B677C6">
        <w:rPr>
          <w:sz w:val="28"/>
          <w:szCs w:val="28"/>
        </w:rPr>
        <w:t>;</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3.4.3. предметом внеплановой проверки является соблюдение юридическими лицами, индивидуальными предпринимателями обязательных требований лесного законодательства и требований, установленных правовыми актами </w:t>
      </w:r>
      <w:r w:rsidR="00DA13F6">
        <w:rPr>
          <w:sz w:val="28"/>
          <w:szCs w:val="28"/>
        </w:rPr>
        <w:t>Кунгурского муниципального района</w:t>
      </w:r>
      <w:r w:rsidRPr="00B677C6">
        <w:rPr>
          <w:sz w:val="28"/>
          <w:szCs w:val="28"/>
        </w:rPr>
        <w:t>, выполнение предписаний Управления,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E390F" w:rsidRDefault="00B677C6" w:rsidP="00FE390F">
      <w:pPr>
        <w:autoSpaceDE w:val="0"/>
        <w:autoSpaceDN w:val="0"/>
        <w:adjustRightInd w:val="0"/>
        <w:ind w:firstLine="540"/>
        <w:jc w:val="both"/>
        <w:rPr>
          <w:sz w:val="28"/>
          <w:szCs w:val="28"/>
        </w:rPr>
      </w:pPr>
      <w:r w:rsidRPr="00B677C6">
        <w:rPr>
          <w:sz w:val="28"/>
          <w:szCs w:val="28"/>
        </w:rPr>
        <w:t xml:space="preserve">3.4.4. </w:t>
      </w:r>
      <w:r w:rsidR="00FE390F">
        <w:rPr>
          <w:sz w:val="28"/>
          <w:szCs w:val="28"/>
        </w:rPr>
        <w:t>Внеплановая выездная проверка юридического лица, индивидуального предпринимателя проводится по согласованию с органом прокуратуры,  заявление о согласовании с органом прокуратуры</w:t>
      </w:r>
      <w:r w:rsidR="00FE390F">
        <w:t xml:space="preserve"> </w:t>
      </w:r>
      <w:r w:rsidR="00FE390F" w:rsidRPr="00FE390F">
        <w:rPr>
          <w:sz w:val="28"/>
          <w:szCs w:val="28"/>
        </w:rPr>
        <w:t>оформляется по</w:t>
      </w:r>
      <w:r w:rsidR="00FE390F">
        <w:t xml:space="preserve"> </w:t>
      </w:r>
      <w:r w:rsidR="00FE390F" w:rsidRPr="00B677C6">
        <w:rPr>
          <w:sz w:val="28"/>
          <w:szCs w:val="28"/>
        </w:rPr>
        <w:t>форме, установленной Приказом от 30 апреля 2009 г. N 141</w:t>
      </w:r>
      <w:r w:rsidR="00FE390F">
        <w:rPr>
          <w:sz w:val="28"/>
          <w:szCs w:val="28"/>
        </w:rPr>
        <w:t>.</w:t>
      </w:r>
    </w:p>
    <w:p w:rsidR="00B677C6" w:rsidRPr="00B677C6" w:rsidRDefault="00FE390F" w:rsidP="00FE390F">
      <w:pPr>
        <w:autoSpaceDE w:val="0"/>
        <w:autoSpaceDN w:val="0"/>
        <w:adjustRightInd w:val="0"/>
        <w:ind w:firstLine="540"/>
        <w:jc w:val="both"/>
        <w:rPr>
          <w:sz w:val="28"/>
          <w:szCs w:val="28"/>
        </w:rPr>
      </w:pPr>
      <w:r>
        <w:rPr>
          <w:sz w:val="28"/>
          <w:szCs w:val="28"/>
        </w:rPr>
        <w:t>В</w:t>
      </w:r>
      <w:r w:rsidR="00B677C6" w:rsidRPr="00B677C6">
        <w:rPr>
          <w:sz w:val="28"/>
          <w:szCs w:val="28"/>
        </w:rPr>
        <w:t>неплановая проверка проводится в документарной и (или) выездной форме.</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В случае если основаниями внеплановой проверки являются основания, указанные в </w:t>
      </w:r>
      <w:hyperlink w:anchor="Par54" w:history="1">
        <w:r w:rsidRPr="00B677C6">
          <w:rPr>
            <w:color w:val="0000FF"/>
            <w:sz w:val="28"/>
            <w:szCs w:val="28"/>
          </w:rPr>
          <w:t>подпунктах "а"</w:t>
        </w:r>
      </w:hyperlink>
      <w:r w:rsidRPr="00B677C6">
        <w:rPr>
          <w:sz w:val="28"/>
          <w:szCs w:val="28"/>
        </w:rPr>
        <w:t xml:space="preserve">, </w:t>
      </w:r>
      <w:hyperlink w:anchor="Par55" w:history="1">
        <w:r w:rsidRPr="00B677C6">
          <w:rPr>
            <w:color w:val="0000FF"/>
            <w:sz w:val="28"/>
            <w:szCs w:val="28"/>
          </w:rPr>
          <w:t>"б" абзаца третьего пункта 3.2.8</w:t>
        </w:r>
      </w:hyperlink>
      <w:r w:rsidRPr="00B677C6">
        <w:rPr>
          <w:sz w:val="28"/>
          <w:szCs w:val="28"/>
        </w:rPr>
        <w:t xml:space="preserve"> настоящего Административного регламента, внеплановая проверка может быть проведена в выездной форме;</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3.4.5. внеплановая проверка в документарной форме проводится в порядке, установленном </w:t>
      </w:r>
      <w:hyperlink w:anchor="Par69" w:history="1">
        <w:r w:rsidRPr="00B677C6">
          <w:rPr>
            <w:color w:val="0000FF"/>
            <w:sz w:val="28"/>
            <w:szCs w:val="28"/>
          </w:rPr>
          <w:t>пунктами 3.3.8</w:t>
        </w:r>
      </w:hyperlink>
      <w:r w:rsidRPr="00B677C6">
        <w:rPr>
          <w:sz w:val="28"/>
          <w:szCs w:val="28"/>
        </w:rPr>
        <w:t>-</w:t>
      </w:r>
      <w:hyperlink w:anchor="Par76" w:history="1">
        <w:r w:rsidRPr="00B677C6">
          <w:rPr>
            <w:color w:val="0000FF"/>
            <w:sz w:val="28"/>
            <w:szCs w:val="28"/>
          </w:rPr>
          <w:t>3.3.1</w:t>
        </w:r>
      </w:hyperlink>
      <w:r w:rsidR="00442540">
        <w:rPr>
          <w:sz w:val="28"/>
          <w:szCs w:val="28"/>
        </w:rPr>
        <w:t>2</w:t>
      </w:r>
      <w:r w:rsidRPr="00B677C6">
        <w:rPr>
          <w:sz w:val="28"/>
          <w:szCs w:val="28"/>
        </w:rPr>
        <w:t xml:space="preserve"> настоящего Административного регламента;</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3.4.6. внеплановая выездная проверка осуществляется в порядке, установленном </w:t>
      </w:r>
      <w:hyperlink w:anchor="Par77" w:history="1">
        <w:r w:rsidRPr="00B677C6">
          <w:rPr>
            <w:color w:val="0000FF"/>
            <w:sz w:val="28"/>
            <w:szCs w:val="28"/>
          </w:rPr>
          <w:t>пунктами 3.3.1</w:t>
        </w:r>
      </w:hyperlink>
      <w:r w:rsidR="00E263A7">
        <w:rPr>
          <w:sz w:val="28"/>
          <w:szCs w:val="28"/>
        </w:rPr>
        <w:t>3</w:t>
      </w:r>
      <w:r w:rsidRPr="00B677C6">
        <w:rPr>
          <w:sz w:val="28"/>
          <w:szCs w:val="28"/>
        </w:rPr>
        <w:t>-</w:t>
      </w:r>
      <w:hyperlink w:anchor="Par88" w:history="1">
        <w:r w:rsidRPr="00B677C6">
          <w:rPr>
            <w:color w:val="0000FF"/>
            <w:sz w:val="28"/>
            <w:szCs w:val="28"/>
          </w:rPr>
          <w:t>3.3.2</w:t>
        </w:r>
      </w:hyperlink>
      <w:r w:rsidR="00E263A7">
        <w:rPr>
          <w:sz w:val="28"/>
          <w:szCs w:val="28"/>
        </w:rPr>
        <w:t>0</w:t>
      </w:r>
      <w:r w:rsidRPr="00B677C6">
        <w:rPr>
          <w:sz w:val="28"/>
          <w:szCs w:val="28"/>
        </w:rPr>
        <w:t xml:space="preserve"> настоящего Административного регламента;</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3.4.7. если основанием проведения внеплановой выездной проверки являются основания, указанные в </w:t>
      </w:r>
      <w:hyperlink w:anchor="Par55" w:history="1">
        <w:r w:rsidRPr="00B677C6">
          <w:rPr>
            <w:color w:val="0000FF"/>
            <w:sz w:val="28"/>
            <w:szCs w:val="28"/>
          </w:rPr>
          <w:t>подпункте "б" абзаца третьего пункта 3.2.8</w:t>
        </w:r>
      </w:hyperlink>
      <w:r w:rsidRPr="00B677C6">
        <w:rPr>
          <w:sz w:val="28"/>
          <w:szCs w:val="28"/>
        </w:rPr>
        <w:t xml:space="preserve"> настоящего Административного регламента, обнаружение нарушений обязательных требований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проверки путем направления заявления о проведении проверки юридического лица, индивидуального предпринимателя по месту осуществления их деятельности.</w:t>
      </w:r>
    </w:p>
    <w:p w:rsidR="00B677C6" w:rsidRPr="00B677C6" w:rsidRDefault="00B677C6" w:rsidP="00B677C6">
      <w:pPr>
        <w:autoSpaceDE w:val="0"/>
        <w:autoSpaceDN w:val="0"/>
        <w:adjustRightInd w:val="0"/>
        <w:ind w:firstLine="540"/>
        <w:jc w:val="both"/>
        <w:rPr>
          <w:sz w:val="28"/>
          <w:szCs w:val="28"/>
        </w:rPr>
      </w:pPr>
      <w:r w:rsidRPr="00B677C6">
        <w:rPr>
          <w:sz w:val="28"/>
          <w:szCs w:val="28"/>
        </w:rPr>
        <w:t>Должностное лицо Управления подготавливает заявление по установленной форме о проведении внеплановой выездной проверки юридического лица, индивидуального предпринимателя и в течение 24 часов с момента начала проверки направляет заявление в органы прокуратуры с приложением документов;</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3.4.8. о проведении внеплановой выездной проверки по основаниям истечения срока исполнения ранее выданного Управлением предписания об устранении выявленных нарушений юридическое лицо, индивидуальный </w:t>
      </w:r>
      <w:r w:rsidRPr="00B677C6">
        <w:rPr>
          <w:sz w:val="28"/>
          <w:szCs w:val="28"/>
        </w:rPr>
        <w:lastRenderedPageBreak/>
        <w:t>предприниматель уведомляются должностным лицом Управления не менее чем за двадцать четыре часа до начала ее проведения любым доступным способом;</w:t>
      </w:r>
    </w:p>
    <w:p w:rsidR="00B677C6" w:rsidRPr="00B677C6" w:rsidRDefault="00B677C6" w:rsidP="00B677C6">
      <w:pPr>
        <w:autoSpaceDE w:val="0"/>
        <w:autoSpaceDN w:val="0"/>
        <w:adjustRightInd w:val="0"/>
        <w:ind w:firstLine="540"/>
        <w:jc w:val="both"/>
        <w:rPr>
          <w:sz w:val="28"/>
          <w:szCs w:val="28"/>
        </w:rPr>
      </w:pPr>
      <w:r w:rsidRPr="00B677C6">
        <w:rPr>
          <w:sz w:val="28"/>
          <w:szCs w:val="28"/>
        </w:rPr>
        <w:t>3.4.9.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677C6" w:rsidRPr="00B677C6" w:rsidRDefault="00B677C6" w:rsidP="00B677C6">
      <w:pPr>
        <w:autoSpaceDE w:val="0"/>
        <w:autoSpaceDN w:val="0"/>
        <w:adjustRightInd w:val="0"/>
        <w:ind w:firstLine="540"/>
        <w:jc w:val="both"/>
        <w:rPr>
          <w:sz w:val="28"/>
          <w:szCs w:val="28"/>
        </w:rPr>
      </w:pPr>
      <w:r w:rsidRPr="00B677C6">
        <w:rPr>
          <w:sz w:val="28"/>
          <w:szCs w:val="28"/>
        </w:rPr>
        <w:t>3.4.10.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обязательных требований.</w:t>
      </w:r>
    </w:p>
    <w:p w:rsidR="00B677C6" w:rsidRPr="00B677C6" w:rsidRDefault="00B677C6" w:rsidP="00B677C6">
      <w:pPr>
        <w:autoSpaceDE w:val="0"/>
        <w:autoSpaceDN w:val="0"/>
        <w:adjustRightInd w:val="0"/>
        <w:ind w:firstLine="540"/>
        <w:jc w:val="both"/>
        <w:rPr>
          <w:sz w:val="28"/>
          <w:szCs w:val="28"/>
        </w:rPr>
      </w:pPr>
      <w:r w:rsidRPr="00B677C6">
        <w:rPr>
          <w:sz w:val="28"/>
          <w:szCs w:val="28"/>
        </w:rPr>
        <w:t>По результатам проведения проверки должностные лица Управления в день завершения проверки составляют акт проверки в двух экземплярах.</w:t>
      </w:r>
    </w:p>
    <w:p w:rsidR="00B677C6" w:rsidRPr="00B677C6" w:rsidRDefault="00B677C6" w:rsidP="00B677C6">
      <w:pPr>
        <w:autoSpaceDE w:val="0"/>
        <w:autoSpaceDN w:val="0"/>
        <w:adjustRightInd w:val="0"/>
        <w:ind w:firstLine="540"/>
        <w:jc w:val="both"/>
        <w:rPr>
          <w:sz w:val="28"/>
          <w:szCs w:val="28"/>
        </w:rPr>
      </w:pPr>
      <w:r w:rsidRPr="00B677C6">
        <w:rPr>
          <w:sz w:val="28"/>
          <w:szCs w:val="28"/>
        </w:rPr>
        <w:t>3.5. Оформление результатов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3.5.1. основанием для начала административной процедуры (действия) является завершение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3.5.2. ответственными за выполнение административных действий настоящей процедуры являются должностные лица, определенные в Р</w:t>
      </w:r>
      <w:r w:rsidR="0094180D">
        <w:rPr>
          <w:sz w:val="28"/>
          <w:szCs w:val="28"/>
        </w:rPr>
        <w:t>ешении</w:t>
      </w:r>
      <w:r w:rsidRPr="00B677C6">
        <w:rPr>
          <w:sz w:val="28"/>
          <w:szCs w:val="28"/>
        </w:rPr>
        <w:t>;</w:t>
      </w:r>
    </w:p>
    <w:p w:rsidR="00B677C6" w:rsidRPr="00B677C6" w:rsidRDefault="00B677C6" w:rsidP="00B677C6">
      <w:pPr>
        <w:autoSpaceDE w:val="0"/>
        <w:autoSpaceDN w:val="0"/>
        <w:adjustRightInd w:val="0"/>
        <w:ind w:firstLine="540"/>
        <w:jc w:val="both"/>
        <w:rPr>
          <w:sz w:val="28"/>
          <w:szCs w:val="28"/>
        </w:rPr>
      </w:pPr>
      <w:r w:rsidRPr="00B677C6">
        <w:rPr>
          <w:sz w:val="28"/>
          <w:szCs w:val="28"/>
        </w:rPr>
        <w:t>3.5.3. должностное лицо Управления, проводившее проверку:</w:t>
      </w:r>
    </w:p>
    <w:p w:rsidR="00B677C6" w:rsidRPr="00B677C6" w:rsidRDefault="00B677C6" w:rsidP="00B677C6">
      <w:pPr>
        <w:autoSpaceDE w:val="0"/>
        <w:autoSpaceDN w:val="0"/>
        <w:adjustRightInd w:val="0"/>
        <w:ind w:firstLine="540"/>
        <w:jc w:val="both"/>
        <w:rPr>
          <w:sz w:val="28"/>
          <w:szCs w:val="28"/>
        </w:rPr>
      </w:pPr>
      <w:r w:rsidRPr="00B677C6">
        <w:rPr>
          <w:sz w:val="28"/>
          <w:szCs w:val="28"/>
        </w:rPr>
        <w:t>оформляет акт проверки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или уполномоченному представителю лица под расписку об ознакомлении либо об отказе в ознакомлении с актом проверки в день оформления. 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Управлении;</w:t>
      </w:r>
    </w:p>
    <w:p w:rsidR="00B677C6" w:rsidRPr="00B677C6" w:rsidRDefault="00B677C6" w:rsidP="00B677C6">
      <w:pPr>
        <w:autoSpaceDE w:val="0"/>
        <w:autoSpaceDN w:val="0"/>
        <w:adjustRightInd w:val="0"/>
        <w:ind w:firstLine="540"/>
        <w:jc w:val="both"/>
        <w:rPr>
          <w:sz w:val="28"/>
          <w:szCs w:val="28"/>
        </w:rPr>
      </w:pPr>
      <w:r w:rsidRPr="00B677C6">
        <w:rPr>
          <w:sz w:val="28"/>
          <w:szCs w:val="28"/>
        </w:rPr>
        <w:t>в день формирования акта проверки осуществляет запись в журнале учета проверок юридического лица, индивидуального предпринимателя о проведенной проверке, содержащую сведения о наименовании контрольного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Управления, проводившего проверку. При отсутствии журнала учета проверок должностное лицо Управления, проводившее проверку, делает соответствующую запись в акте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направляет копию акта проверки в течение 5 рабочих дней со дня его оформления в соответствующий орган прокуратуры;</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3.5.4.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w:t>
      </w:r>
      <w:r w:rsidRPr="00B677C6">
        <w:rPr>
          <w:sz w:val="28"/>
          <w:szCs w:val="28"/>
        </w:rPr>
        <w:lastRenderedPageBreak/>
        <w:t xml:space="preserve">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правовыми актами </w:t>
      </w:r>
      <w:r w:rsidR="00132502">
        <w:rPr>
          <w:sz w:val="28"/>
          <w:szCs w:val="28"/>
        </w:rPr>
        <w:t>Кунгурского муниципального района</w:t>
      </w:r>
      <w:r w:rsidRPr="00B677C6">
        <w:rPr>
          <w:sz w:val="28"/>
          <w:szCs w:val="28"/>
        </w:rPr>
        <w:t>, предписания об устранении выявленных нарушений и иные связанные с результатами проверки документы или их копии;</w:t>
      </w:r>
    </w:p>
    <w:p w:rsidR="00B677C6" w:rsidRPr="00B677C6" w:rsidRDefault="00B677C6" w:rsidP="00B677C6">
      <w:pPr>
        <w:autoSpaceDE w:val="0"/>
        <w:autoSpaceDN w:val="0"/>
        <w:adjustRightInd w:val="0"/>
        <w:ind w:firstLine="540"/>
        <w:jc w:val="both"/>
        <w:rPr>
          <w:sz w:val="28"/>
          <w:szCs w:val="28"/>
        </w:rPr>
      </w:pPr>
      <w:r w:rsidRPr="00B677C6">
        <w:rPr>
          <w:sz w:val="28"/>
          <w:szCs w:val="28"/>
        </w:rPr>
        <w:t>3.5.5.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77C6" w:rsidRPr="00B677C6" w:rsidRDefault="00B677C6" w:rsidP="00B677C6">
      <w:pPr>
        <w:autoSpaceDE w:val="0"/>
        <w:autoSpaceDN w:val="0"/>
        <w:adjustRightInd w:val="0"/>
        <w:ind w:firstLine="540"/>
        <w:jc w:val="both"/>
        <w:rPr>
          <w:sz w:val="28"/>
          <w:szCs w:val="28"/>
        </w:rPr>
      </w:pPr>
      <w:r w:rsidRPr="00B677C6">
        <w:rPr>
          <w:sz w:val="28"/>
          <w:szCs w:val="28"/>
        </w:rPr>
        <w:t>3.5.6. результатом выполнения административной процедуры является составление акта проверки и его передача проверяемому лицу.</w:t>
      </w:r>
    </w:p>
    <w:p w:rsidR="00B677C6" w:rsidRPr="00B677C6" w:rsidRDefault="00B677C6" w:rsidP="00B677C6">
      <w:pPr>
        <w:autoSpaceDE w:val="0"/>
        <w:autoSpaceDN w:val="0"/>
        <w:adjustRightInd w:val="0"/>
        <w:ind w:firstLine="540"/>
        <w:jc w:val="both"/>
        <w:rPr>
          <w:sz w:val="28"/>
          <w:szCs w:val="28"/>
        </w:rPr>
      </w:pPr>
      <w:r w:rsidRPr="00B677C6">
        <w:rPr>
          <w:sz w:val="28"/>
          <w:szCs w:val="28"/>
        </w:rPr>
        <w:t>3.6. Принятие мер по результатам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3.6.1. основанием начала выполнения административной процедуры являются выявленные и отраженные в акте проверки нарушения обязательных требований;</w:t>
      </w:r>
    </w:p>
    <w:p w:rsidR="00B677C6" w:rsidRPr="00B677C6" w:rsidRDefault="00B677C6" w:rsidP="00B677C6">
      <w:pPr>
        <w:autoSpaceDE w:val="0"/>
        <w:autoSpaceDN w:val="0"/>
        <w:adjustRightInd w:val="0"/>
        <w:ind w:firstLine="540"/>
        <w:jc w:val="both"/>
        <w:rPr>
          <w:sz w:val="28"/>
          <w:szCs w:val="28"/>
        </w:rPr>
      </w:pPr>
      <w:r w:rsidRPr="00B677C6">
        <w:rPr>
          <w:sz w:val="28"/>
          <w:szCs w:val="28"/>
        </w:rPr>
        <w:t>3.6.2. ответственными за выполнение административной процедуры являются должностные лица Управления;</w:t>
      </w:r>
    </w:p>
    <w:p w:rsidR="00B677C6" w:rsidRPr="00B677C6" w:rsidRDefault="00B677C6" w:rsidP="00B677C6">
      <w:pPr>
        <w:autoSpaceDE w:val="0"/>
        <w:autoSpaceDN w:val="0"/>
        <w:adjustRightInd w:val="0"/>
        <w:ind w:firstLine="540"/>
        <w:jc w:val="both"/>
        <w:rPr>
          <w:sz w:val="28"/>
          <w:szCs w:val="28"/>
        </w:rPr>
      </w:pPr>
      <w:r w:rsidRPr="00B677C6">
        <w:rPr>
          <w:sz w:val="28"/>
          <w:szCs w:val="28"/>
        </w:rPr>
        <w:t>3.6.3. по результатам выявления в ходе проверки нарушений осуществляются следующие действия:</w:t>
      </w:r>
    </w:p>
    <w:p w:rsidR="00B677C6" w:rsidRPr="00B677C6" w:rsidRDefault="00B677C6" w:rsidP="00B677C6">
      <w:pPr>
        <w:autoSpaceDE w:val="0"/>
        <w:autoSpaceDN w:val="0"/>
        <w:adjustRightInd w:val="0"/>
        <w:ind w:firstLine="540"/>
        <w:jc w:val="both"/>
        <w:rPr>
          <w:sz w:val="28"/>
          <w:szCs w:val="28"/>
        </w:rPr>
      </w:pPr>
      <w:r w:rsidRPr="00B677C6">
        <w:rPr>
          <w:sz w:val="28"/>
          <w:szCs w:val="28"/>
        </w:rPr>
        <w:t>выдача предписаний;</w:t>
      </w:r>
    </w:p>
    <w:p w:rsidR="00B677C6" w:rsidRPr="00B677C6" w:rsidRDefault="00B677C6" w:rsidP="00B677C6">
      <w:pPr>
        <w:autoSpaceDE w:val="0"/>
        <w:autoSpaceDN w:val="0"/>
        <w:adjustRightInd w:val="0"/>
        <w:ind w:firstLine="540"/>
        <w:jc w:val="both"/>
        <w:rPr>
          <w:sz w:val="28"/>
          <w:szCs w:val="28"/>
        </w:rPr>
      </w:pPr>
      <w:r w:rsidRPr="00B677C6">
        <w:rPr>
          <w:sz w:val="28"/>
          <w:szCs w:val="28"/>
        </w:rPr>
        <w:t>передача материалов проверки в уполномоченные органы (должностным лицам) для рассмотрения и привлечения к ответственности в соответствии с законодательством Российской Федерации</w:t>
      </w:r>
      <w:r w:rsidR="00523D0E">
        <w:rPr>
          <w:sz w:val="28"/>
          <w:szCs w:val="28"/>
        </w:rPr>
        <w:t>.</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3.6.4. в случае выявления при осуществлении лесного контроля нарушений юридическим лицом, индивидуальным предпринимателем обязательных требований должностное лицо Управления, проводившее проверку, одновременно с составлением акта проверки составляет </w:t>
      </w:r>
      <w:hyperlink w:anchor="Par171" w:history="1">
        <w:r w:rsidRPr="00B677C6">
          <w:rPr>
            <w:color w:val="0000FF"/>
            <w:sz w:val="28"/>
            <w:szCs w:val="28"/>
          </w:rPr>
          <w:t>предписание</w:t>
        </w:r>
      </w:hyperlink>
      <w:r w:rsidRPr="00B677C6">
        <w:rPr>
          <w:sz w:val="28"/>
          <w:szCs w:val="28"/>
        </w:rPr>
        <w:t xml:space="preserve"> об устранении выявленных нарушений по форме согласно приложению к настоящему Административному регламенту с указанием срока устранения нарушений и нарушенных норм действующего законодательства. Указанный срок не может превышать </w:t>
      </w:r>
      <w:r w:rsidR="00396033">
        <w:rPr>
          <w:sz w:val="28"/>
          <w:szCs w:val="28"/>
        </w:rPr>
        <w:t>2</w:t>
      </w:r>
      <w:r w:rsidRPr="00B677C6">
        <w:rPr>
          <w:sz w:val="28"/>
          <w:szCs w:val="28"/>
        </w:rPr>
        <w:t xml:space="preserve"> месяц</w:t>
      </w:r>
      <w:r w:rsidR="00396033">
        <w:rPr>
          <w:sz w:val="28"/>
          <w:szCs w:val="28"/>
        </w:rPr>
        <w:t>ев</w:t>
      </w:r>
      <w:r w:rsidRPr="00B677C6">
        <w:rPr>
          <w:sz w:val="28"/>
          <w:szCs w:val="28"/>
        </w:rPr>
        <w:t xml:space="preserve"> с момента выдачи предписания об устранении выявленных нарушений;</w:t>
      </w:r>
    </w:p>
    <w:p w:rsidR="00B677C6" w:rsidRPr="00B677C6" w:rsidRDefault="00B677C6" w:rsidP="00B677C6">
      <w:pPr>
        <w:autoSpaceDE w:val="0"/>
        <w:autoSpaceDN w:val="0"/>
        <w:adjustRightInd w:val="0"/>
        <w:ind w:firstLine="540"/>
        <w:jc w:val="both"/>
        <w:rPr>
          <w:sz w:val="28"/>
          <w:szCs w:val="28"/>
        </w:rPr>
      </w:pPr>
      <w:r w:rsidRPr="00B677C6">
        <w:rPr>
          <w:sz w:val="28"/>
          <w:szCs w:val="28"/>
        </w:rPr>
        <w:t>3.6.5. предписание об устранении выявленных нарушений вручается юридическому лицу, индивидуальному предпринимателю одновременно с актом о проведении проверки;</w:t>
      </w:r>
    </w:p>
    <w:p w:rsidR="00B677C6" w:rsidRPr="00B677C6" w:rsidRDefault="00B677C6" w:rsidP="00B677C6">
      <w:pPr>
        <w:autoSpaceDE w:val="0"/>
        <w:autoSpaceDN w:val="0"/>
        <w:adjustRightInd w:val="0"/>
        <w:ind w:firstLine="540"/>
        <w:jc w:val="both"/>
        <w:rPr>
          <w:sz w:val="28"/>
          <w:szCs w:val="28"/>
        </w:rPr>
      </w:pPr>
      <w:r w:rsidRPr="00B677C6">
        <w:rPr>
          <w:sz w:val="28"/>
          <w:szCs w:val="28"/>
        </w:rPr>
        <w:t>3.6.6. в случае отказа юридического лица, индивидуального предпринимателя принять предписание во всех экземплярах предписания делается соответствующая отметка, предписание направляется юридическому лицу, индивидуальному предпринимателю посредством почтового отправления или иным доступным способом;</w:t>
      </w:r>
    </w:p>
    <w:p w:rsidR="00B677C6" w:rsidRPr="00B677C6" w:rsidRDefault="00B677C6" w:rsidP="00B677C6">
      <w:pPr>
        <w:autoSpaceDE w:val="0"/>
        <w:autoSpaceDN w:val="0"/>
        <w:adjustRightInd w:val="0"/>
        <w:ind w:firstLine="540"/>
        <w:jc w:val="both"/>
        <w:rPr>
          <w:sz w:val="28"/>
          <w:szCs w:val="28"/>
        </w:rPr>
      </w:pPr>
      <w:r w:rsidRPr="00B677C6">
        <w:rPr>
          <w:sz w:val="28"/>
          <w:szCs w:val="28"/>
        </w:rPr>
        <w:t>3.6.7. должностное лицо Управления, проводившее проверку, осуществляет контроль за исполнением предписания об устранении выявленных нарушений;</w:t>
      </w:r>
    </w:p>
    <w:p w:rsidR="00B677C6" w:rsidRPr="00B677C6" w:rsidRDefault="00B677C6" w:rsidP="00B677C6">
      <w:pPr>
        <w:autoSpaceDE w:val="0"/>
        <w:autoSpaceDN w:val="0"/>
        <w:adjustRightInd w:val="0"/>
        <w:ind w:firstLine="540"/>
        <w:jc w:val="both"/>
        <w:rPr>
          <w:color w:val="FF0000"/>
          <w:sz w:val="28"/>
          <w:szCs w:val="28"/>
        </w:rPr>
      </w:pPr>
      <w:r w:rsidRPr="00B677C6">
        <w:rPr>
          <w:sz w:val="28"/>
          <w:szCs w:val="28"/>
        </w:rPr>
        <w:t xml:space="preserve">3.6.8. в случае обнаружения по результатам проверки исполнения предписания, выданного Управлением, невыполнения данного предписания </w:t>
      </w:r>
      <w:r w:rsidR="006C73C4">
        <w:rPr>
          <w:sz w:val="28"/>
          <w:szCs w:val="28"/>
        </w:rPr>
        <w:t xml:space="preserve">а </w:t>
      </w:r>
      <w:r w:rsidR="006C73C4">
        <w:rPr>
          <w:sz w:val="28"/>
          <w:szCs w:val="28"/>
        </w:rPr>
        <w:lastRenderedPageBreak/>
        <w:t>также</w:t>
      </w:r>
      <w:r w:rsidRPr="00B677C6">
        <w:rPr>
          <w:sz w:val="28"/>
          <w:szCs w:val="28"/>
        </w:rPr>
        <w:t xml:space="preserve"> в случае выявления признаков административных правонарушений, связанных с нарушениями обязательных требований, </w:t>
      </w:r>
      <w:r w:rsidR="006C73C4" w:rsidRPr="00B677C6">
        <w:rPr>
          <w:sz w:val="28"/>
          <w:szCs w:val="28"/>
        </w:rPr>
        <w:t xml:space="preserve">должностное лицо Управления </w:t>
      </w:r>
      <w:r w:rsidRPr="00B677C6">
        <w:rPr>
          <w:sz w:val="28"/>
          <w:szCs w:val="28"/>
        </w:rPr>
        <w:t xml:space="preserve">направляет в адрес уполномоченного органа (должностного лица) материалы </w:t>
      </w:r>
      <w:r w:rsidR="006C73C4">
        <w:rPr>
          <w:sz w:val="28"/>
          <w:szCs w:val="28"/>
        </w:rPr>
        <w:t xml:space="preserve">проверки для </w:t>
      </w:r>
      <w:r w:rsidRPr="00B677C6">
        <w:rPr>
          <w:sz w:val="28"/>
          <w:szCs w:val="28"/>
        </w:rPr>
        <w:t>рассмотрения и привлечения к ответственности в соответствии с законодательством Российской Федерации;</w:t>
      </w:r>
    </w:p>
    <w:p w:rsidR="00B677C6" w:rsidRPr="00B677C6" w:rsidRDefault="00B677C6" w:rsidP="00B677C6">
      <w:pPr>
        <w:autoSpaceDE w:val="0"/>
        <w:autoSpaceDN w:val="0"/>
        <w:adjustRightInd w:val="0"/>
        <w:ind w:firstLine="540"/>
        <w:jc w:val="both"/>
        <w:rPr>
          <w:sz w:val="28"/>
          <w:szCs w:val="28"/>
        </w:rPr>
      </w:pPr>
      <w:r w:rsidRPr="00B677C6">
        <w:rPr>
          <w:sz w:val="28"/>
          <w:szCs w:val="28"/>
        </w:rPr>
        <w:t>3.6.10. результатом выполнения административной процедуры является:</w:t>
      </w:r>
    </w:p>
    <w:p w:rsidR="00B677C6" w:rsidRPr="00B677C6" w:rsidRDefault="00B677C6" w:rsidP="00B677C6">
      <w:pPr>
        <w:autoSpaceDE w:val="0"/>
        <w:autoSpaceDN w:val="0"/>
        <w:adjustRightInd w:val="0"/>
        <w:ind w:firstLine="540"/>
        <w:jc w:val="both"/>
        <w:rPr>
          <w:sz w:val="28"/>
          <w:szCs w:val="28"/>
        </w:rPr>
      </w:pPr>
      <w:r w:rsidRPr="00B677C6">
        <w:rPr>
          <w:sz w:val="28"/>
          <w:szCs w:val="28"/>
        </w:rPr>
        <w:t>устранение выявленных нарушений;</w:t>
      </w:r>
    </w:p>
    <w:p w:rsidR="00B677C6" w:rsidRPr="00B677C6" w:rsidRDefault="00B677C6" w:rsidP="00B677C6">
      <w:pPr>
        <w:autoSpaceDE w:val="0"/>
        <w:autoSpaceDN w:val="0"/>
        <w:adjustRightInd w:val="0"/>
        <w:ind w:firstLine="540"/>
        <w:jc w:val="both"/>
        <w:rPr>
          <w:sz w:val="28"/>
          <w:szCs w:val="28"/>
        </w:rPr>
      </w:pPr>
      <w:r w:rsidRPr="00B677C6">
        <w:rPr>
          <w:sz w:val="28"/>
          <w:szCs w:val="28"/>
        </w:rPr>
        <w:t>направление в уполномоченный орган материалов проверок</w:t>
      </w:r>
      <w:r w:rsidR="00E20C00">
        <w:rPr>
          <w:sz w:val="28"/>
          <w:szCs w:val="28"/>
        </w:rPr>
        <w:t>.</w:t>
      </w:r>
    </w:p>
    <w:p w:rsidR="00B677C6" w:rsidRPr="00B677C6" w:rsidRDefault="00B677C6" w:rsidP="00B677C6">
      <w:pPr>
        <w:autoSpaceDE w:val="0"/>
        <w:autoSpaceDN w:val="0"/>
        <w:adjustRightInd w:val="0"/>
        <w:ind w:firstLine="540"/>
        <w:jc w:val="both"/>
        <w:rPr>
          <w:sz w:val="28"/>
          <w:szCs w:val="28"/>
        </w:rPr>
      </w:pPr>
    </w:p>
    <w:p w:rsidR="00B677C6" w:rsidRPr="00B677C6" w:rsidRDefault="00B677C6" w:rsidP="00B677C6">
      <w:pPr>
        <w:autoSpaceDE w:val="0"/>
        <w:autoSpaceDN w:val="0"/>
        <w:adjustRightInd w:val="0"/>
        <w:jc w:val="center"/>
        <w:outlineLvl w:val="0"/>
        <w:rPr>
          <w:sz w:val="28"/>
          <w:szCs w:val="28"/>
        </w:rPr>
      </w:pPr>
      <w:r w:rsidRPr="00B677C6">
        <w:rPr>
          <w:sz w:val="28"/>
          <w:szCs w:val="28"/>
        </w:rPr>
        <w:t>IV. Порядок и формы контроля за осуществлением лесного</w:t>
      </w:r>
    </w:p>
    <w:p w:rsidR="00B677C6" w:rsidRPr="00B677C6" w:rsidRDefault="00B677C6" w:rsidP="00B677C6">
      <w:pPr>
        <w:autoSpaceDE w:val="0"/>
        <w:autoSpaceDN w:val="0"/>
        <w:adjustRightInd w:val="0"/>
        <w:jc w:val="center"/>
        <w:rPr>
          <w:sz w:val="28"/>
          <w:szCs w:val="28"/>
        </w:rPr>
      </w:pPr>
      <w:r w:rsidRPr="00B677C6">
        <w:rPr>
          <w:sz w:val="28"/>
          <w:szCs w:val="28"/>
        </w:rPr>
        <w:t>контроля</w:t>
      </w:r>
    </w:p>
    <w:p w:rsidR="00B677C6" w:rsidRPr="00B677C6" w:rsidRDefault="00B677C6" w:rsidP="00B677C6">
      <w:pPr>
        <w:autoSpaceDE w:val="0"/>
        <w:autoSpaceDN w:val="0"/>
        <w:adjustRightInd w:val="0"/>
        <w:ind w:firstLine="540"/>
        <w:jc w:val="both"/>
        <w:rPr>
          <w:sz w:val="28"/>
          <w:szCs w:val="28"/>
        </w:rPr>
      </w:pPr>
    </w:p>
    <w:p w:rsidR="00B677C6" w:rsidRPr="00B677C6" w:rsidRDefault="00B677C6" w:rsidP="00B677C6">
      <w:pPr>
        <w:autoSpaceDE w:val="0"/>
        <w:autoSpaceDN w:val="0"/>
        <w:adjustRightInd w:val="0"/>
        <w:ind w:firstLine="540"/>
        <w:jc w:val="both"/>
        <w:rPr>
          <w:sz w:val="28"/>
          <w:szCs w:val="28"/>
        </w:rPr>
      </w:pPr>
      <w:r w:rsidRPr="00B677C6">
        <w:rPr>
          <w:sz w:val="28"/>
          <w:szCs w:val="28"/>
        </w:rPr>
        <w:t>4.1. Текущий контроль за соблюдением и исполнением должностными лицами Управления положений настоящего Административного регламента и иных правовых актов, устанавливающих требования к проведению лесного контроля, а также принятием ими решений при осуществлении лесного контроля осуществляется начальником Управления и уполномоченными им должностными лицами. Текущий контроль осуществляется в процессе выполнения должностными лицами Управления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Управления 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
    <w:p w:rsidR="00B677C6" w:rsidRPr="00B677C6" w:rsidRDefault="00B677C6" w:rsidP="00B677C6">
      <w:pPr>
        <w:autoSpaceDE w:val="0"/>
        <w:autoSpaceDN w:val="0"/>
        <w:adjustRightInd w:val="0"/>
        <w:ind w:firstLine="540"/>
        <w:jc w:val="both"/>
        <w:rPr>
          <w:sz w:val="28"/>
          <w:szCs w:val="28"/>
        </w:rPr>
      </w:pPr>
      <w:r w:rsidRPr="00B677C6">
        <w:rPr>
          <w:sz w:val="28"/>
          <w:szCs w:val="28"/>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лесного контроля, должностные лица Управления, ответственные за организацию работы по осуществлению лесного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B677C6" w:rsidRPr="00B677C6" w:rsidRDefault="00B677C6" w:rsidP="00B677C6">
      <w:pPr>
        <w:autoSpaceDE w:val="0"/>
        <w:autoSpaceDN w:val="0"/>
        <w:adjustRightInd w:val="0"/>
        <w:ind w:firstLine="540"/>
        <w:jc w:val="both"/>
        <w:rPr>
          <w:sz w:val="28"/>
          <w:szCs w:val="28"/>
        </w:rPr>
      </w:pPr>
      <w:r w:rsidRPr="00B677C6">
        <w:rPr>
          <w:sz w:val="28"/>
          <w:szCs w:val="28"/>
        </w:rPr>
        <w:t>4.2. Контроль за полнотой и качеством осуществления лесного контроля должностными лицами Управления осуществляется Управлением в лице начальника Управления 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Управления положений настоящего Административного регламента.</w:t>
      </w:r>
    </w:p>
    <w:p w:rsidR="00B677C6" w:rsidRPr="00B677C6" w:rsidRDefault="00B677C6" w:rsidP="00B677C6">
      <w:pPr>
        <w:autoSpaceDE w:val="0"/>
        <w:autoSpaceDN w:val="0"/>
        <w:adjustRightInd w:val="0"/>
        <w:ind w:firstLine="540"/>
        <w:jc w:val="both"/>
        <w:rPr>
          <w:sz w:val="28"/>
          <w:szCs w:val="28"/>
        </w:rPr>
      </w:pPr>
      <w:r w:rsidRPr="00B677C6">
        <w:rPr>
          <w:sz w:val="28"/>
          <w:szCs w:val="28"/>
        </w:rPr>
        <w:t>По результатам проведенной проверки соблюдения и исполнения должностными лицами Управления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B677C6" w:rsidRPr="00B677C6" w:rsidRDefault="00B677C6" w:rsidP="00B677C6">
      <w:pPr>
        <w:autoSpaceDE w:val="0"/>
        <w:autoSpaceDN w:val="0"/>
        <w:adjustRightInd w:val="0"/>
        <w:ind w:firstLine="540"/>
        <w:jc w:val="both"/>
        <w:rPr>
          <w:sz w:val="28"/>
          <w:szCs w:val="28"/>
        </w:rPr>
      </w:pPr>
      <w:r w:rsidRPr="00B677C6">
        <w:rPr>
          <w:sz w:val="28"/>
          <w:szCs w:val="28"/>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B677C6" w:rsidRPr="00B677C6" w:rsidRDefault="00B677C6" w:rsidP="00B677C6">
      <w:pPr>
        <w:autoSpaceDE w:val="0"/>
        <w:autoSpaceDN w:val="0"/>
        <w:adjustRightInd w:val="0"/>
        <w:ind w:firstLine="540"/>
        <w:jc w:val="both"/>
        <w:rPr>
          <w:sz w:val="28"/>
          <w:szCs w:val="28"/>
        </w:rPr>
      </w:pPr>
      <w:r w:rsidRPr="00B677C6">
        <w:rPr>
          <w:sz w:val="28"/>
          <w:szCs w:val="28"/>
        </w:rPr>
        <w:lastRenderedPageBreak/>
        <w:t>4.3.  Должностные лица Управления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rsidR="00B677C6" w:rsidRPr="00B677C6" w:rsidRDefault="00B677C6" w:rsidP="00B677C6">
      <w:pPr>
        <w:autoSpaceDE w:val="0"/>
        <w:autoSpaceDN w:val="0"/>
        <w:adjustRightInd w:val="0"/>
        <w:ind w:firstLine="540"/>
        <w:jc w:val="both"/>
        <w:rPr>
          <w:sz w:val="28"/>
          <w:szCs w:val="28"/>
        </w:rPr>
      </w:pPr>
      <w:r w:rsidRPr="00B677C6">
        <w:rPr>
          <w:sz w:val="28"/>
          <w:szCs w:val="28"/>
        </w:rPr>
        <w:t>Персональная ответственность должностных лиц Управления закрепляется в положении о структурном подразделении Управления и (или) должностных инструкциях.</w:t>
      </w:r>
    </w:p>
    <w:p w:rsidR="00B677C6" w:rsidRPr="00B677C6" w:rsidRDefault="00B677C6" w:rsidP="00B677C6">
      <w:pPr>
        <w:autoSpaceDE w:val="0"/>
        <w:autoSpaceDN w:val="0"/>
        <w:adjustRightInd w:val="0"/>
        <w:ind w:firstLine="540"/>
        <w:jc w:val="both"/>
        <w:rPr>
          <w:sz w:val="28"/>
          <w:szCs w:val="28"/>
        </w:rPr>
      </w:pPr>
      <w:r w:rsidRPr="00B677C6">
        <w:rPr>
          <w:sz w:val="28"/>
          <w:szCs w:val="28"/>
        </w:rPr>
        <w:t>За невыполнение или ненадлежащее выполнение своих обязанностей, а также за превышение предоставленных полномочий должностное лицо Управления привлекается к ответственности в соответствии с действующим законодательством.</w:t>
      </w:r>
    </w:p>
    <w:p w:rsidR="00B677C6" w:rsidRPr="00B677C6" w:rsidRDefault="00B677C6" w:rsidP="00B677C6">
      <w:pPr>
        <w:autoSpaceDE w:val="0"/>
        <w:autoSpaceDN w:val="0"/>
        <w:adjustRightInd w:val="0"/>
        <w:ind w:firstLine="540"/>
        <w:jc w:val="both"/>
        <w:rPr>
          <w:sz w:val="28"/>
          <w:szCs w:val="28"/>
        </w:rPr>
      </w:pPr>
      <w:r w:rsidRPr="00B677C6">
        <w:rPr>
          <w:sz w:val="28"/>
          <w:szCs w:val="28"/>
        </w:rPr>
        <w:t>4.</w:t>
      </w:r>
      <w:r w:rsidR="00E27247">
        <w:rPr>
          <w:sz w:val="28"/>
          <w:szCs w:val="28"/>
        </w:rPr>
        <w:t>4</w:t>
      </w:r>
      <w:r w:rsidRPr="00B677C6">
        <w:rPr>
          <w:sz w:val="28"/>
          <w:szCs w:val="28"/>
        </w:rPr>
        <w:t>. Граждане, их объединения и организации осуществляют контроль за ходом проведения муниципального контроля в соответствии с действующим законодательством Российской Федерации.</w:t>
      </w:r>
    </w:p>
    <w:p w:rsidR="00B677C6" w:rsidRPr="00B677C6" w:rsidRDefault="00B677C6" w:rsidP="00B677C6">
      <w:pPr>
        <w:autoSpaceDE w:val="0"/>
        <w:autoSpaceDN w:val="0"/>
        <w:adjustRightInd w:val="0"/>
        <w:ind w:firstLine="540"/>
        <w:jc w:val="both"/>
        <w:rPr>
          <w:sz w:val="28"/>
          <w:szCs w:val="28"/>
        </w:rPr>
      </w:pPr>
    </w:p>
    <w:p w:rsidR="00B677C6" w:rsidRPr="00B677C6" w:rsidRDefault="00B677C6" w:rsidP="00B677C6">
      <w:pPr>
        <w:autoSpaceDE w:val="0"/>
        <w:autoSpaceDN w:val="0"/>
        <w:adjustRightInd w:val="0"/>
        <w:jc w:val="center"/>
        <w:outlineLvl w:val="0"/>
        <w:rPr>
          <w:sz w:val="28"/>
          <w:szCs w:val="28"/>
        </w:rPr>
      </w:pPr>
      <w:r w:rsidRPr="00B677C6">
        <w:rPr>
          <w:sz w:val="28"/>
          <w:szCs w:val="28"/>
        </w:rPr>
        <w:t>V. Досудебный (внесудебный) порядок обжалования решений</w:t>
      </w:r>
    </w:p>
    <w:p w:rsidR="00B677C6" w:rsidRPr="00B677C6" w:rsidRDefault="00B677C6" w:rsidP="00B677C6">
      <w:pPr>
        <w:autoSpaceDE w:val="0"/>
        <w:autoSpaceDN w:val="0"/>
        <w:adjustRightInd w:val="0"/>
        <w:jc w:val="center"/>
        <w:rPr>
          <w:sz w:val="28"/>
          <w:szCs w:val="28"/>
        </w:rPr>
      </w:pPr>
      <w:r w:rsidRPr="00B677C6">
        <w:rPr>
          <w:sz w:val="28"/>
          <w:szCs w:val="28"/>
        </w:rPr>
        <w:t>и действий (бездействия) органа местного самоуправления,</w:t>
      </w:r>
    </w:p>
    <w:p w:rsidR="00B677C6" w:rsidRPr="00B677C6" w:rsidRDefault="00B677C6" w:rsidP="00B677C6">
      <w:pPr>
        <w:autoSpaceDE w:val="0"/>
        <w:autoSpaceDN w:val="0"/>
        <w:adjustRightInd w:val="0"/>
        <w:jc w:val="center"/>
        <w:rPr>
          <w:sz w:val="28"/>
          <w:szCs w:val="28"/>
        </w:rPr>
      </w:pPr>
      <w:r w:rsidRPr="00B677C6">
        <w:rPr>
          <w:sz w:val="28"/>
          <w:szCs w:val="28"/>
        </w:rPr>
        <w:t>а также его должностных лиц</w:t>
      </w:r>
    </w:p>
    <w:p w:rsidR="00B677C6" w:rsidRPr="00B677C6" w:rsidRDefault="00B677C6" w:rsidP="00B677C6">
      <w:pPr>
        <w:autoSpaceDE w:val="0"/>
        <w:autoSpaceDN w:val="0"/>
        <w:adjustRightInd w:val="0"/>
        <w:ind w:firstLine="540"/>
        <w:jc w:val="both"/>
        <w:rPr>
          <w:sz w:val="28"/>
          <w:szCs w:val="28"/>
        </w:rPr>
      </w:pPr>
    </w:p>
    <w:p w:rsidR="00B677C6" w:rsidRPr="00B677C6" w:rsidRDefault="00B677C6" w:rsidP="00B677C6">
      <w:pPr>
        <w:autoSpaceDE w:val="0"/>
        <w:autoSpaceDN w:val="0"/>
        <w:adjustRightInd w:val="0"/>
        <w:ind w:firstLine="540"/>
        <w:jc w:val="both"/>
        <w:rPr>
          <w:sz w:val="28"/>
          <w:szCs w:val="28"/>
        </w:rPr>
      </w:pPr>
      <w:r w:rsidRPr="00B677C6">
        <w:rPr>
          <w:sz w:val="28"/>
          <w:szCs w:val="28"/>
        </w:rPr>
        <w:t>5.1. Граждане, юридические лица, индивидуальные предприниматели вправе обжаловать действия (бездействие) должностных лиц Управления, а также принимаемые ими решения в ходе осуществления лесного контроля в досудебном порядке и судебном порядке.</w:t>
      </w:r>
    </w:p>
    <w:p w:rsidR="00B677C6" w:rsidRPr="00B677C6" w:rsidRDefault="00B677C6" w:rsidP="00B677C6">
      <w:pPr>
        <w:autoSpaceDE w:val="0"/>
        <w:autoSpaceDN w:val="0"/>
        <w:adjustRightInd w:val="0"/>
        <w:ind w:firstLine="540"/>
        <w:jc w:val="both"/>
        <w:rPr>
          <w:sz w:val="28"/>
          <w:szCs w:val="28"/>
        </w:rPr>
      </w:pPr>
      <w:r w:rsidRPr="00B677C6">
        <w:rPr>
          <w:sz w:val="28"/>
          <w:szCs w:val="28"/>
        </w:rP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Управления, нарушение положений настоящего Административного регламента в письменной форме или электронной почте;</w:t>
      </w:r>
    </w:p>
    <w:p w:rsidR="00B677C6" w:rsidRPr="00B677C6" w:rsidRDefault="00B677C6" w:rsidP="00B677C6">
      <w:pPr>
        <w:autoSpaceDE w:val="0"/>
        <w:autoSpaceDN w:val="0"/>
        <w:adjustRightInd w:val="0"/>
        <w:ind w:firstLine="540"/>
        <w:jc w:val="both"/>
        <w:rPr>
          <w:sz w:val="28"/>
          <w:szCs w:val="28"/>
        </w:rPr>
      </w:pPr>
      <w:r w:rsidRPr="00B677C6">
        <w:rPr>
          <w:sz w:val="28"/>
          <w:szCs w:val="28"/>
        </w:rPr>
        <w:t>5.2.1. жалоба по обжалованию действий (бездействия) должностных лиц Управления подается гражданами, юридическими лицами, индивидуальными предпринимателями в письменной форме на бумажном носителе либо в электронной форме в Управление на имя начальника Управления;</w:t>
      </w:r>
    </w:p>
    <w:p w:rsidR="00B677C6" w:rsidRPr="00B677C6" w:rsidRDefault="00B677C6" w:rsidP="00B677C6">
      <w:pPr>
        <w:autoSpaceDE w:val="0"/>
        <w:autoSpaceDN w:val="0"/>
        <w:adjustRightInd w:val="0"/>
        <w:ind w:firstLine="540"/>
        <w:jc w:val="both"/>
        <w:rPr>
          <w:sz w:val="28"/>
          <w:szCs w:val="28"/>
        </w:rPr>
      </w:pPr>
      <w:r w:rsidRPr="00B677C6">
        <w:rPr>
          <w:sz w:val="28"/>
          <w:szCs w:val="28"/>
        </w:rPr>
        <w:t>5.2.2. по результатам рассмотрения жалобы начальник Управления принимает решение об удовлетворении жалобы (частичном удовлетворении) либо об отказе в удовлетворении жалобы;</w:t>
      </w:r>
    </w:p>
    <w:p w:rsidR="00B677C6" w:rsidRPr="00B677C6" w:rsidRDefault="00B677C6" w:rsidP="00B677C6">
      <w:pPr>
        <w:autoSpaceDE w:val="0"/>
        <w:autoSpaceDN w:val="0"/>
        <w:adjustRightInd w:val="0"/>
        <w:ind w:firstLine="540"/>
        <w:jc w:val="both"/>
        <w:rPr>
          <w:sz w:val="28"/>
          <w:szCs w:val="28"/>
        </w:rPr>
      </w:pPr>
      <w:r w:rsidRPr="00B677C6">
        <w:rPr>
          <w:sz w:val="28"/>
          <w:szCs w:val="28"/>
        </w:rPr>
        <w:t>5.2.3. ответ на письменное обращение не представляется, в случае если отсутствуют наименование юридического лица, фамилия (имя, отчество при наличии) гражданина, индивидуального предпринимателя, направивших обращение, или почтовый адрес, по которому должен быть направлен ответ;</w:t>
      </w:r>
    </w:p>
    <w:p w:rsidR="00B677C6" w:rsidRPr="00B677C6" w:rsidRDefault="00B677C6" w:rsidP="00B677C6">
      <w:pPr>
        <w:autoSpaceDE w:val="0"/>
        <w:autoSpaceDN w:val="0"/>
        <w:adjustRightInd w:val="0"/>
        <w:ind w:firstLine="540"/>
        <w:jc w:val="both"/>
        <w:rPr>
          <w:sz w:val="28"/>
          <w:szCs w:val="28"/>
        </w:rPr>
      </w:pPr>
      <w:r w:rsidRPr="00B677C6">
        <w:rPr>
          <w:sz w:val="28"/>
          <w:szCs w:val="28"/>
        </w:rPr>
        <w:t xml:space="preserve">5.2.4. срок рассмотрения жалобы не должен превышать </w:t>
      </w:r>
      <w:r w:rsidR="00AF023B">
        <w:rPr>
          <w:sz w:val="28"/>
          <w:szCs w:val="28"/>
        </w:rPr>
        <w:t xml:space="preserve">15 рабочих </w:t>
      </w:r>
      <w:r w:rsidRPr="00B677C6">
        <w:rPr>
          <w:sz w:val="28"/>
          <w:szCs w:val="28"/>
        </w:rPr>
        <w:t>дней с</w:t>
      </w:r>
      <w:r w:rsidR="00BC5660">
        <w:rPr>
          <w:sz w:val="28"/>
          <w:szCs w:val="28"/>
        </w:rPr>
        <w:t xml:space="preserve">о дня ее </w:t>
      </w:r>
      <w:r w:rsidRPr="00B677C6">
        <w:rPr>
          <w:sz w:val="28"/>
          <w:szCs w:val="28"/>
        </w:rPr>
        <w:t>регистрации.</w:t>
      </w:r>
    </w:p>
    <w:p w:rsidR="00B677C6" w:rsidRPr="00B677C6" w:rsidRDefault="00B677C6" w:rsidP="00B677C6">
      <w:pPr>
        <w:autoSpaceDE w:val="0"/>
        <w:autoSpaceDN w:val="0"/>
        <w:adjustRightInd w:val="0"/>
        <w:ind w:firstLine="540"/>
        <w:jc w:val="both"/>
        <w:rPr>
          <w:sz w:val="28"/>
          <w:szCs w:val="28"/>
        </w:rPr>
      </w:pPr>
      <w:r w:rsidRPr="00B677C6">
        <w:rPr>
          <w:sz w:val="28"/>
          <w:szCs w:val="28"/>
        </w:rPr>
        <w:t>5.3. Граждане, юридическое лицо, индивидуальный предприниматель имеют право на обжалование решений, действий (бездействия) должностных лиц Управления в судах общей юрисдикции, арбитражном суде в порядке, предусмотренном законодательством Российской Федерации.</w:t>
      </w:r>
    </w:p>
    <w:p w:rsidR="00B677C6" w:rsidRPr="00B677C6" w:rsidRDefault="00B677C6" w:rsidP="00B677C6">
      <w:pPr>
        <w:autoSpaceDE w:val="0"/>
        <w:autoSpaceDN w:val="0"/>
        <w:adjustRightInd w:val="0"/>
        <w:ind w:firstLine="540"/>
        <w:jc w:val="both"/>
        <w:rPr>
          <w:sz w:val="28"/>
          <w:szCs w:val="28"/>
        </w:rPr>
      </w:pPr>
    </w:p>
    <w:p w:rsidR="00396033" w:rsidRDefault="00396033" w:rsidP="00B677C6">
      <w:pPr>
        <w:autoSpaceDE w:val="0"/>
        <w:autoSpaceDN w:val="0"/>
        <w:adjustRightInd w:val="0"/>
        <w:jc w:val="right"/>
        <w:outlineLvl w:val="0"/>
        <w:rPr>
          <w:sz w:val="28"/>
          <w:szCs w:val="28"/>
        </w:rPr>
      </w:pPr>
    </w:p>
    <w:p w:rsidR="00396033" w:rsidRDefault="00396033" w:rsidP="00B677C6">
      <w:pPr>
        <w:autoSpaceDE w:val="0"/>
        <w:autoSpaceDN w:val="0"/>
        <w:adjustRightInd w:val="0"/>
        <w:jc w:val="right"/>
        <w:outlineLvl w:val="0"/>
        <w:rPr>
          <w:sz w:val="28"/>
          <w:szCs w:val="28"/>
        </w:rPr>
      </w:pPr>
    </w:p>
    <w:p w:rsidR="00B677C6" w:rsidRPr="00B677C6" w:rsidRDefault="00B677C6" w:rsidP="00B677C6">
      <w:pPr>
        <w:autoSpaceDE w:val="0"/>
        <w:autoSpaceDN w:val="0"/>
        <w:adjustRightInd w:val="0"/>
        <w:jc w:val="right"/>
        <w:outlineLvl w:val="0"/>
        <w:rPr>
          <w:sz w:val="28"/>
          <w:szCs w:val="28"/>
        </w:rPr>
      </w:pPr>
      <w:r w:rsidRPr="00B677C6">
        <w:rPr>
          <w:sz w:val="28"/>
          <w:szCs w:val="28"/>
        </w:rPr>
        <w:lastRenderedPageBreak/>
        <w:t>Приложение</w:t>
      </w:r>
    </w:p>
    <w:p w:rsidR="00B677C6" w:rsidRPr="00B677C6" w:rsidRDefault="00B677C6" w:rsidP="00B677C6">
      <w:pPr>
        <w:autoSpaceDE w:val="0"/>
        <w:autoSpaceDN w:val="0"/>
        <w:adjustRightInd w:val="0"/>
        <w:jc w:val="right"/>
        <w:rPr>
          <w:sz w:val="28"/>
          <w:szCs w:val="28"/>
        </w:rPr>
      </w:pPr>
      <w:r w:rsidRPr="00B677C6">
        <w:rPr>
          <w:sz w:val="28"/>
          <w:szCs w:val="28"/>
        </w:rPr>
        <w:t>к Административному регламенту</w:t>
      </w:r>
    </w:p>
    <w:p w:rsidR="00B677C6" w:rsidRPr="00B677C6" w:rsidRDefault="00B677C6" w:rsidP="00B677C6">
      <w:pPr>
        <w:autoSpaceDE w:val="0"/>
        <w:autoSpaceDN w:val="0"/>
        <w:adjustRightInd w:val="0"/>
        <w:jc w:val="right"/>
        <w:rPr>
          <w:sz w:val="28"/>
          <w:szCs w:val="28"/>
        </w:rPr>
      </w:pPr>
      <w:r w:rsidRPr="00B677C6">
        <w:rPr>
          <w:sz w:val="28"/>
          <w:szCs w:val="28"/>
        </w:rPr>
        <w:t>осуществления муниципального</w:t>
      </w:r>
    </w:p>
    <w:p w:rsidR="00180D30" w:rsidRDefault="00B677C6" w:rsidP="00180D30">
      <w:pPr>
        <w:autoSpaceDE w:val="0"/>
        <w:autoSpaceDN w:val="0"/>
        <w:adjustRightInd w:val="0"/>
        <w:jc w:val="right"/>
        <w:rPr>
          <w:bCs/>
          <w:sz w:val="28"/>
          <w:szCs w:val="28"/>
        </w:rPr>
      </w:pPr>
      <w:r w:rsidRPr="00B677C6">
        <w:rPr>
          <w:sz w:val="28"/>
          <w:szCs w:val="28"/>
        </w:rPr>
        <w:t xml:space="preserve">лесного контроля </w:t>
      </w:r>
      <w:r w:rsidR="00180D30" w:rsidRPr="00180D30">
        <w:rPr>
          <w:bCs/>
          <w:sz w:val="28"/>
          <w:szCs w:val="28"/>
        </w:rPr>
        <w:t xml:space="preserve">в отношении лесных участков, </w:t>
      </w:r>
    </w:p>
    <w:p w:rsidR="00180D30" w:rsidRDefault="00180D30" w:rsidP="00180D30">
      <w:pPr>
        <w:autoSpaceDE w:val="0"/>
        <w:autoSpaceDN w:val="0"/>
        <w:adjustRightInd w:val="0"/>
        <w:jc w:val="right"/>
        <w:rPr>
          <w:bCs/>
          <w:sz w:val="28"/>
          <w:szCs w:val="28"/>
        </w:rPr>
      </w:pPr>
      <w:r w:rsidRPr="00180D30">
        <w:rPr>
          <w:bCs/>
          <w:sz w:val="28"/>
          <w:szCs w:val="28"/>
        </w:rPr>
        <w:t>находящихся в муниципальной собственности</w:t>
      </w:r>
    </w:p>
    <w:p w:rsidR="00180D30" w:rsidRPr="00180D30" w:rsidRDefault="00180D30" w:rsidP="00180D30">
      <w:pPr>
        <w:autoSpaceDE w:val="0"/>
        <w:autoSpaceDN w:val="0"/>
        <w:adjustRightInd w:val="0"/>
        <w:jc w:val="right"/>
        <w:rPr>
          <w:sz w:val="28"/>
          <w:szCs w:val="28"/>
        </w:rPr>
      </w:pPr>
      <w:r w:rsidRPr="00180D30">
        <w:rPr>
          <w:sz w:val="28"/>
          <w:szCs w:val="28"/>
        </w:rPr>
        <w:t xml:space="preserve"> Кунгурского муниципального района</w:t>
      </w:r>
    </w:p>
    <w:p w:rsidR="00B677C6" w:rsidRPr="00B677C6" w:rsidRDefault="00B677C6" w:rsidP="00180D30">
      <w:pPr>
        <w:autoSpaceDE w:val="0"/>
        <w:autoSpaceDN w:val="0"/>
        <w:adjustRightInd w:val="0"/>
        <w:jc w:val="right"/>
        <w:rPr>
          <w:sz w:val="28"/>
          <w:szCs w:val="28"/>
        </w:rPr>
      </w:pPr>
    </w:p>
    <w:p w:rsidR="00B677C6" w:rsidRPr="00B677C6" w:rsidRDefault="00B677C6" w:rsidP="00B677C6">
      <w:pPr>
        <w:autoSpaceDE w:val="0"/>
        <w:autoSpaceDN w:val="0"/>
        <w:adjustRightInd w:val="0"/>
        <w:rPr>
          <w:rFonts w:ascii="Courier New" w:hAnsi="Courier New" w:cs="Courier New"/>
          <w:sz w:val="20"/>
          <w:szCs w:val="20"/>
        </w:rPr>
      </w:pPr>
      <w:bookmarkStart w:id="12" w:name="Par171"/>
      <w:bookmarkEnd w:id="12"/>
      <w:r w:rsidRPr="00B677C6">
        <w:rPr>
          <w:rFonts w:ascii="Courier New" w:hAnsi="Courier New" w:cs="Courier New"/>
          <w:sz w:val="20"/>
          <w:szCs w:val="20"/>
        </w:rPr>
        <w:t xml:space="preserve">                            ПРЕДПИСАНИЕ N ____</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 xml:space="preserve">             об устранении нарушений лесного законодательства</w:t>
      </w:r>
    </w:p>
    <w:p w:rsidR="00B677C6" w:rsidRPr="00B677C6" w:rsidRDefault="00B677C6" w:rsidP="00B677C6">
      <w:pPr>
        <w:autoSpaceDE w:val="0"/>
        <w:autoSpaceDN w:val="0"/>
        <w:adjustRightInd w:val="0"/>
        <w:rPr>
          <w:rFonts w:ascii="Courier New" w:hAnsi="Courier New" w:cs="Courier New"/>
          <w:sz w:val="20"/>
          <w:szCs w:val="20"/>
        </w:rPr>
      </w:pP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"__" ____________ 20__ г.                         _________________________</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 xml:space="preserve">                                                     (место составления)</w:t>
      </w:r>
    </w:p>
    <w:p w:rsidR="00B677C6" w:rsidRPr="00B677C6" w:rsidRDefault="00B677C6" w:rsidP="00B677C6">
      <w:pPr>
        <w:autoSpaceDE w:val="0"/>
        <w:autoSpaceDN w:val="0"/>
        <w:adjustRightInd w:val="0"/>
        <w:rPr>
          <w:rFonts w:ascii="Courier New" w:hAnsi="Courier New" w:cs="Courier New"/>
          <w:sz w:val="20"/>
          <w:szCs w:val="20"/>
        </w:rPr>
      </w:pP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 xml:space="preserve">    На  основании  Лесного </w:t>
      </w:r>
      <w:hyperlink r:id="rId26" w:history="1">
        <w:r w:rsidRPr="00B677C6">
          <w:rPr>
            <w:rFonts w:ascii="Courier New" w:hAnsi="Courier New" w:cs="Courier New"/>
            <w:color w:val="0000FF"/>
            <w:sz w:val="20"/>
            <w:szCs w:val="20"/>
          </w:rPr>
          <w:t>кодекса</w:t>
        </w:r>
      </w:hyperlink>
      <w:r w:rsidRPr="00B677C6">
        <w:rPr>
          <w:rFonts w:ascii="Courier New" w:hAnsi="Courier New" w:cs="Courier New"/>
          <w:sz w:val="20"/>
          <w:szCs w:val="20"/>
        </w:rPr>
        <w:t xml:space="preserve">  Российской Федерации  и акта проведения</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проверки соблюдения требований лесного законодательства от ________________</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N _______</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ПРЕДПИСЫВАЮ:</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___________________________________________________________________________</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___________________________________________________________________________</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 xml:space="preserve"> (полное и сокращенное наименование проверяемого юридического лица, Ф.И.О.</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 xml:space="preserve">      индивидуального предпринимателя, которому выдается предписание)</w:t>
      </w:r>
    </w:p>
    <w:p w:rsidR="00B677C6" w:rsidRPr="00B677C6" w:rsidRDefault="00B677C6" w:rsidP="00B677C6">
      <w:pPr>
        <w:autoSpaceDE w:val="0"/>
        <w:autoSpaceDN w:val="0"/>
        <w:adjustRightInd w:val="0"/>
        <w:ind w:firstLine="540"/>
        <w:jc w:val="both"/>
        <w:rPr>
          <w:sz w:val="28"/>
          <w:szCs w:val="28"/>
        </w:rPr>
      </w:pPr>
    </w:p>
    <w:tbl>
      <w:tblPr>
        <w:tblW w:w="0" w:type="auto"/>
        <w:tblInd w:w="102" w:type="dxa"/>
        <w:tblLayout w:type="fixed"/>
        <w:tblCellMar>
          <w:top w:w="75" w:type="dxa"/>
          <w:left w:w="0" w:type="dxa"/>
          <w:bottom w:w="75" w:type="dxa"/>
          <w:right w:w="0" w:type="dxa"/>
        </w:tblCellMar>
        <w:tblLook w:val="0000"/>
      </w:tblPr>
      <w:tblGrid>
        <w:gridCol w:w="660"/>
        <w:gridCol w:w="2041"/>
        <w:gridCol w:w="1984"/>
        <w:gridCol w:w="3685"/>
      </w:tblGrid>
      <w:tr w:rsidR="00B677C6" w:rsidRPr="00B677C6">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center"/>
              <w:rPr>
                <w:sz w:val="28"/>
                <w:szCs w:val="28"/>
              </w:rPr>
            </w:pPr>
            <w:r w:rsidRPr="00B677C6">
              <w:rPr>
                <w:sz w:val="28"/>
                <w:szCs w:val="28"/>
              </w:rPr>
              <w:t>N</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center"/>
              <w:rPr>
                <w:sz w:val="28"/>
                <w:szCs w:val="28"/>
              </w:rPr>
            </w:pPr>
            <w:r w:rsidRPr="00B677C6">
              <w:rPr>
                <w:sz w:val="28"/>
                <w:szCs w:val="28"/>
              </w:rPr>
              <w:t>Содержание предписания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center"/>
              <w:rPr>
                <w:sz w:val="28"/>
                <w:szCs w:val="28"/>
              </w:rPr>
            </w:pPr>
            <w:r w:rsidRPr="00B677C6">
              <w:rPr>
                <w:sz w:val="28"/>
                <w:szCs w:val="28"/>
              </w:rPr>
              <w:t>Срок исполнения</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center"/>
              <w:rPr>
                <w:sz w:val="28"/>
                <w:szCs w:val="28"/>
              </w:rPr>
            </w:pPr>
            <w:r w:rsidRPr="00B677C6">
              <w:rPr>
                <w:sz w:val="28"/>
                <w:szCs w:val="28"/>
              </w:rPr>
              <w:t>Основание (ссылка на нормативный правовой акт)</w:t>
            </w:r>
          </w:p>
        </w:tc>
      </w:tr>
      <w:tr w:rsidR="00B677C6" w:rsidRPr="00B677C6">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center"/>
              <w:rPr>
                <w:sz w:val="28"/>
                <w:szCs w:val="28"/>
              </w:rPr>
            </w:pPr>
            <w:r w:rsidRPr="00B677C6">
              <w:rPr>
                <w:sz w:val="28"/>
                <w:szCs w:val="28"/>
              </w:rPr>
              <w:t>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center"/>
              <w:rPr>
                <w:sz w:val="28"/>
                <w:szCs w:val="28"/>
              </w:rPr>
            </w:pPr>
            <w:r w:rsidRPr="00B677C6">
              <w:rPr>
                <w:sz w:val="28"/>
                <w:szCs w:val="28"/>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center"/>
              <w:rPr>
                <w:sz w:val="28"/>
                <w:szCs w:val="28"/>
              </w:rPr>
            </w:pPr>
            <w:r w:rsidRPr="00B677C6">
              <w:rPr>
                <w:sz w:val="28"/>
                <w:szCs w:val="28"/>
              </w:rPr>
              <w:t>3</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center"/>
              <w:rPr>
                <w:sz w:val="28"/>
                <w:szCs w:val="28"/>
              </w:rPr>
            </w:pPr>
            <w:r w:rsidRPr="00B677C6">
              <w:rPr>
                <w:sz w:val="28"/>
                <w:szCs w:val="28"/>
              </w:rPr>
              <w:t>4</w:t>
            </w:r>
          </w:p>
        </w:tc>
      </w:tr>
      <w:tr w:rsidR="00B677C6" w:rsidRPr="00B677C6">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center"/>
              <w:rPr>
                <w:sz w:val="28"/>
                <w:szCs w:val="28"/>
              </w:rPr>
            </w:pPr>
            <w:r w:rsidRPr="00B677C6">
              <w:rPr>
                <w:sz w:val="28"/>
                <w:szCs w:val="28"/>
              </w:rPr>
              <w:t>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both"/>
              <w:rPr>
                <w:sz w:val="28"/>
                <w:szCs w:val="28"/>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both"/>
              <w:rPr>
                <w:sz w:val="28"/>
                <w:szCs w:val="28"/>
              </w:rPr>
            </w:pPr>
          </w:p>
        </w:tc>
      </w:tr>
      <w:tr w:rsidR="00B677C6" w:rsidRPr="00B677C6">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center"/>
              <w:rPr>
                <w:sz w:val="28"/>
                <w:szCs w:val="28"/>
              </w:rPr>
            </w:pPr>
            <w:r w:rsidRPr="00B677C6">
              <w:rPr>
                <w:sz w:val="28"/>
                <w:szCs w:val="28"/>
              </w:rPr>
              <w:t>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both"/>
              <w:rPr>
                <w:sz w:val="28"/>
                <w:szCs w:val="28"/>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both"/>
              <w:rPr>
                <w:sz w:val="28"/>
                <w:szCs w:val="28"/>
              </w:rPr>
            </w:pPr>
          </w:p>
        </w:tc>
      </w:tr>
      <w:tr w:rsidR="00B677C6" w:rsidRPr="00B677C6">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center"/>
              <w:rPr>
                <w:sz w:val="28"/>
                <w:szCs w:val="28"/>
              </w:rPr>
            </w:pPr>
            <w:r w:rsidRPr="00B677C6">
              <w:rPr>
                <w:sz w:val="28"/>
                <w:szCs w:val="28"/>
              </w:rPr>
              <w:t>3</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both"/>
              <w:rPr>
                <w:sz w:val="28"/>
                <w:szCs w:val="28"/>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77C6" w:rsidRPr="00B677C6" w:rsidRDefault="00B677C6" w:rsidP="00B677C6">
            <w:pPr>
              <w:autoSpaceDE w:val="0"/>
              <w:autoSpaceDN w:val="0"/>
              <w:adjustRightInd w:val="0"/>
              <w:jc w:val="both"/>
              <w:rPr>
                <w:sz w:val="28"/>
                <w:szCs w:val="28"/>
              </w:rPr>
            </w:pPr>
          </w:p>
        </w:tc>
      </w:tr>
    </w:tbl>
    <w:p w:rsidR="00B677C6" w:rsidRPr="00B677C6" w:rsidRDefault="00B677C6" w:rsidP="00B677C6">
      <w:pPr>
        <w:autoSpaceDE w:val="0"/>
        <w:autoSpaceDN w:val="0"/>
        <w:adjustRightInd w:val="0"/>
        <w:ind w:firstLine="540"/>
        <w:jc w:val="both"/>
        <w:rPr>
          <w:sz w:val="28"/>
          <w:szCs w:val="28"/>
        </w:rPr>
      </w:pP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 xml:space="preserve">    Лицо,  которому  выдано  предписание,  обязано  отправить  информацию о</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 xml:space="preserve">выполнении  пунктов  настоящего  предписания  в  </w:t>
      </w:r>
      <w:r w:rsidR="00396033">
        <w:rPr>
          <w:rFonts w:ascii="Courier New" w:hAnsi="Courier New" w:cs="Courier New"/>
          <w:sz w:val="20"/>
          <w:szCs w:val="20"/>
        </w:rPr>
        <w:t>У</w:t>
      </w:r>
      <w:r w:rsidRPr="00B677C6">
        <w:rPr>
          <w:rFonts w:ascii="Courier New" w:hAnsi="Courier New" w:cs="Courier New"/>
          <w:sz w:val="20"/>
          <w:szCs w:val="20"/>
        </w:rPr>
        <w:t xml:space="preserve">правление  </w:t>
      </w:r>
      <w:r w:rsidR="000E1186">
        <w:rPr>
          <w:rFonts w:ascii="Courier New" w:hAnsi="Courier New" w:cs="Courier New"/>
          <w:sz w:val="20"/>
          <w:szCs w:val="20"/>
        </w:rPr>
        <w:t>имущественных, земельных отношений и градостроительства Кунгурского муниципального района</w:t>
      </w:r>
      <w:r w:rsidRPr="00B677C6">
        <w:rPr>
          <w:rFonts w:ascii="Courier New" w:hAnsi="Courier New" w:cs="Courier New"/>
          <w:sz w:val="20"/>
          <w:szCs w:val="20"/>
        </w:rPr>
        <w:t xml:space="preserve"> не позднее чем через 7 дней</w:t>
      </w:r>
      <w:r w:rsidR="000E1186">
        <w:rPr>
          <w:rFonts w:ascii="Courier New" w:hAnsi="Courier New" w:cs="Courier New"/>
          <w:sz w:val="20"/>
          <w:szCs w:val="20"/>
        </w:rPr>
        <w:t xml:space="preserve"> </w:t>
      </w:r>
      <w:r w:rsidRPr="00B677C6">
        <w:rPr>
          <w:rFonts w:ascii="Courier New" w:hAnsi="Courier New" w:cs="Courier New"/>
          <w:sz w:val="20"/>
          <w:szCs w:val="20"/>
        </w:rPr>
        <w:t>по  истечении срока выполнения соответствующих пунктов предписания.</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______________________________          ___________________________________</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 xml:space="preserve">      (должностное лицо)                 (подпись, фамилия, имя, отчество)</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М.П.</w:t>
      </w:r>
    </w:p>
    <w:p w:rsidR="00B677C6" w:rsidRPr="00B677C6" w:rsidRDefault="00B677C6" w:rsidP="00B677C6">
      <w:pPr>
        <w:autoSpaceDE w:val="0"/>
        <w:autoSpaceDN w:val="0"/>
        <w:adjustRightInd w:val="0"/>
        <w:rPr>
          <w:rFonts w:ascii="Courier New" w:hAnsi="Courier New" w:cs="Courier New"/>
          <w:sz w:val="20"/>
          <w:szCs w:val="20"/>
        </w:rPr>
      </w:pP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Предписание получено:</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___________________________________     ___________________________________</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(должность, фамилия, имя, отчество)                 (подпись)</w:t>
      </w:r>
    </w:p>
    <w:p w:rsidR="00B677C6" w:rsidRPr="00B677C6" w:rsidRDefault="00B677C6" w:rsidP="00B677C6">
      <w:pPr>
        <w:autoSpaceDE w:val="0"/>
        <w:autoSpaceDN w:val="0"/>
        <w:adjustRightInd w:val="0"/>
        <w:rPr>
          <w:rFonts w:ascii="Courier New" w:hAnsi="Courier New" w:cs="Courier New"/>
          <w:sz w:val="20"/>
          <w:szCs w:val="20"/>
        </w:rPr>
      </w:pPr>
      <w:r w:rsidRPr="00B677C6">
        <w:rPr>
          <w:rFonts w:ascii="Courier New" w:hAnsi="Courier New" w:cs="Courier New"/>
          <w:sz w:val="20"/>
          <w:szCs w:val="20"/>
        </w:rPr>
        <w:t>(дата)</w:t>
      </w:r>
    </w:p>
    <w:p w:rsidR="002E3F79" w:rsidRDefault="002E3F79" w:rsidP="00B677C6">
      <w:pPr>
        <w:autoSpaceDE w:val="0"/>
        <w:autoSpaceDN w:val="0"/>
        <w:adjustRightInd w:val="0"/>
        <w:spacing w:line="320" w:lineRule="exact"/>
        <w:ind w:firstLine="540"/>
        <w:jc w:val="center"/>
        <w:rPr>
          <w:szCs w:val="28"/>
        </w:rPr>
      </w:pPr>
    </w:p>
    <w:p w:rsidR="008F727B" w:rsidRDefault="008F727B" w:rsidP="00B677C6">
      <w:pPr>
        <w:autoSpaceDE w:val="0"/>
        <w:autoSpaceDN w:val="0"/>
        <w:adjustRightInd w:val="0"/>
        <w:spacing w:line="320" w:lineRule="exact"/>
        <w:ind w:firstLine="540"/>
        <w:jc w:val="center"/>
        <w:rPr>
          <w:szCs w:val="28"/>
        </w:rPr>
      </w:pPr>
    </w:p>
    <w:sectPr w:rsidR="008F727B" w:rsidSect="00EB68B6">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214" w:rsidRDefault="00295214" w:rsidP="005D7D3D">
      <w:r>
        <w:separator/>
      </w:r>
    </w:p>
  </w:endnote>
  <w:endnote w:type="continuationSeparator" w:id="0">
    <w:p w:rsidR="00295214" w:rsidRDefault="00295214" w:rsidP="005D7D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214" w:rsidRDefault="00295214" w:rsidP="005D7D3D">
      <w:r>
        <w:separator/>
      </w:r>
    </w:p>
  </w:footnote>
  <w:footnote w:type="continuationSeparator" w:id="0">
    <w:p w:rsidR="00295214" w:rsidRDefault="00295214" w:rsidP="005D7D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12A69DD"/>
    <w:multiLevelType w:val="multilevel"/>
    <w:tmpl w:val="6B92332E"/>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6">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7">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4F24C9"/>
    <w:multiLevelType w:val="hybridMultilevel"/>
    <w:tmpl w:val="CE7C0612"/>
    <w:lvl w:ilvl="0" w:tplc="849CC22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8C0E2D"/>
    <w:multiLevelType w:val="hybridMultilevel"/>
    <w:tmpl w:val="2ADA4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A499D"/>
    <w:multiLevelType w:val="hybridMultilevel"/>
    <w:tmpl w:val="B57A7A08"/>
    <w:lvl w:ilvl="0" w:tplc="70025C7E">
      <w:start w:val="2"/>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3">
    <w:nsid w:val="2C1D000A"/>
    <w:multiLevelType w:val="hybridMultilevel"/>
    <w:tmpl w:val="1FB27236"/>
    <w:lvl w:ilvl="0" w:tplc="DC1EFDD2">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F597CB0"/>
    <w:multiLevelType w:val="hybridMultilevel"/>
    <w:tmpl w:val="C2CCBCE8"/>
    <w:lvl w:ilvl="0" w:tplc="17CA0B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0275BE6"/>
    <w:multiLevelType w:val="hybridMultilevel"/>
    <w:tmpl w:val="B2001822"/>
    <w:lvl w:ilvl="0" w:tplc="B87E6B3E">
      <w:start w:val="1"/>
      <w:numFmt w:val="decimal"/>
      <w:lvlText w:val="3.%1."/>
      <w:lvlJc w:val="left"/>
      <w:pPr>
        <w:tabs>
          <w:tab w:val="num" w:pos="851"/>
        </w:tabs>
        <w:ind w:firstLine="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4E52636B"/>
    <w:multiLevelType w:val="hybridMultilevel"/>
    <w:tmpl w:val="98F8D13C"/>
    <w:lvl w:ilvl="0" w:tplc="3E72F3AC">
      <w:start w:val="1"/>
      <w:numFmt w:val="decimal"/>
      <w:lvlText w:val="3.2.%1."/>
      <w:lvlJc w:val="left"/>
      <w:pPr>
        <w:tabs>
          <w:tab w:val="num" w:pos="851"/>
        </w:tabs>
        <w:ind w:firstLine="851"/>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5E1B08B8"/>
    <w:multiLevelType w:val="hybridMultilevel"/>
    <w:tmpl w:val="37C26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517F75"/>
    <w:multiLevelType w:val="hybridMultilevel"/>
    <w:tmpl w:val="1C0AF63E"/>
    <w:lvl w:ilvl="0" w:tplc="3530C2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26A581C"/>
    <w:multiLevelType w:val="multilevel"/>
    <w:tmpl w:val="E8EEA844"/>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64346AE3"/>
    <w:multiLevelType w:val="hybridMultilevel"/>
    <w:tmpl w:val="874019B2"/>
    <w:lvl w:ilvl="0" w:tplc="0419000F">
      <w:start w:val="1"/>
      <w:numFmt w:val="decimal"/>
      <w:lvlText w:val="%1."/>
      <w:lvlJc w:val="left"/>
      <w:pPr>
        <w:ind w:left="720" w:hanging="360"/>
      </w:pPr>
      <w:rPr>
        <w:rFonts w:hint="default"/>
      </w:rPr>
    </w:lvl>
    <w:lvl w:ilvl="1" w:tplc="3B9C47E2">
      <w:start w:val="4"/>
      <w:numFmt w:val="upperRoman"/>
      <w:lvlText w:val="%2."/>
      <w:lvlJc w:val="left"/>
      <w:pPr>
        <w:tabs>
          <w:tab w:val="num" w:pos="1800"/>
        </w:tabs>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A65F94"/>
    <w:multiLevelType w:val="multilevel"/>
    <w:tmpl w:val="F6441216"/>
    <w:lvl w:ilvl="0">
      <w:start w:val="2"/>
      <w:numFmt w:val="decimal"/>
      <w:lvlText w:val="%1."/>
      <w:lvlJc w:val="left"/>
      <w:pPr>
        <w:tabs>
          <w:tab w:val="num" w:pos="585"/>
        </w:tabs>
        <w:ind w:left="585" w:hanging="585"/>
      </w:pPr>
      <w:rPr>
        <w:rFonts w:cs="Times New Roman"/>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6CF36D98"/>
    <w:multiLevelType w:val="hybridMultilevel"/>
    <w:tmpl w:val="DBA282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12"/>
  </w:num>
  <w:num w:numId="4">
    <w:abstractNumId w:val="10"/>
  </w:num>
  <w:num w:numId="5">
    <w:abstractNumId w:val="14"/>
  </w:num>
  <w:num w:numId="6">
    <w:abstractNumId w:val="20"/>
  </w:num>
  <w:num w:numId="7">
    <w:abstractNumId w:val="13"/>
  </w:num>
  <w:num w:numId="8">
    <w:abstractNumId w:val="19"/>
  </w:num>
  <w:num w:numId="9">
    <w:abstractNumId w:val="2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11"/>
  </w:num>
  <w:num w:numId="19">
    <w:abstractNumId w:val="24"/>
  </w:num>
  <w:num w:numId="20">
    <w:abstractNumId w:val="16"/>
  </w:num>
  <w:num w:numId="21">
    <w:abstractNumId w:val="7"/>
  </w:num>
  <w:num w:numId="22">
    <w:abstractNumId w:val="9"/>
  </w:num>
  <w:num w:numId="23">
    <w:abstractNumId w:val="8"/>
  </w:num>
  <w:num w:numId="24">
    <w:abstractNumId w:val="1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noPunctuationKerning/>
  <w:characterSpacingControl w:val="doNotCompress"/>
  <w:footnotePr>
    <w:footnote w:id="-1"/>
    <w:footnote w:id="0"/>
  </w:footnotePr>
  <w:endnotePr>
    <w:endnote w:id="-1"/>
    <w:endnote w:id="0"/>
  </w:endnotePr>
  <w:compat/>
  <w:rsids>
    <w:rsidRoot w:val="0008444A"/>
    <w:rsid w:val="00000D62"/>
    <w:rsid w:val="00016EB7"/>
    <w:rsid w:val="000172CF"/>
    <w:rsid w:val="00020937"/>
    <w:rsid w:val="0002370D"/>
    <w:rsid w:val="00027054"/>
    <w:rsid w:val="00033341"/>
    <w:rsid w:val="00037827"/>
    <w:rsid w:val="00042305"/>
    <w:rsid w:val="0006191B"/>
    <w:rsid w:val="0006215B"/>
    <w:rsid w:val="00065AA6"/>
    <w:rsid w:val="00066607"/>
    <w:rsid w:val="00066FF4"/>
    <w:rsid w:val="0007286A"/>
    <w:rsid w:val="0008444A"/>
    <w:rsid w:val="000A4CDA"/>
    <w:rsid w:val="000B35EC"/>
    <w:rsid w:val="000C03B2"/>
    <w:rsid w:val="000E1186"/>
    <w:rsid w:val="000E16A4"/>
    <w:rsid w:val="001006BD"/>
    <w:rsid w:val="0012000E"/>
    <w:rsid w:val="00120C1E"/>
    <w:rsid w:val="00126C74"/>
    <w:rsid w:val="00130268"/>
    <w:rsid w:val="00131111"/>
    <w:rsid w:val="00132502"/>
    <w:rsid w:val="001510B4"/>
    <w:rsid w:val="0015283A"/>
    <w:rsid w:val="00160A4D"/>
    <w:rsid w:val="00161A50"/>
    <w:rsid w:val="00180264"/>
    <w:rsid w:val="00180D30"/>
    <w:rsid w:val="001849E2"/>
    <w:rsid w:val="001854B2"/>
    <w:rsid w:val="001858F5"/>
    <w:rsid w:val="00194CA7"/>
    <w:rsid w:val="001A0493"/>
    <w:rsid w:val="001A6B14"/>
    <w:rsid w:val="001B3909"/>
    <w:rsid w:val="001C0D13"/>
    <w:rsid w:val="001D1872"/>
    <w:rsid w:val="001D717E"/>
    <w:rsid w:val="001E1C84"/>
    <w:rsid w:val="001E2EC8"/>
    <w:rsid w:val="001F4B47"/>
    <w:rsid w:val="0020354A"/>
    <w:rsid w:val="002139F5"/>
    <w:rsid w:val="002201AC"/>
    <w:rsid w:val="00221C1E"/>
    <w:rsid w:val="0023038B"/>
    <w:rsid w:val="00234143"/>
    <w:rsid w:val="0023603A"/>
    <w:rsid w:val="002368B2"/>
    <w:rsid w:val="00242F91"/>
    <w:rsid w:val="00244C6C"/>
    <w:rsid w:val="002538A2"/>
    <w:rsid w:val="00255B0B"/>
    <w:rsid w:val="00257834"/>
    <w:rsid w:val="00292232"/>
    <w:rsid w:val="00295214"/>
    <w:rsid w:val="002A03D0"/>
    <w:rsid w:val="002A20BC"/>
    <w:rsid w:val="002A5170"/>
    <w:rsid w:val="002B0203"/>
    <w:rsid w:val="002C22D8"/>
    <w:rsid w:val="002C348C"/>
    <w:rsid w:val="002D2713"/>
    <w:rsid w:val="002E0FA9"/>
    <w:rsid w:val="002E3F79"/>
    <w:rsid w:val="002F211B"/>
    <w:rsid w:val="00323DF6"/>
    <w:rsid w:val="00327315"/>
    <w:rsid w:val="00330344"/>
    <w:rsid w:val="003322CB"/>
    <w:rsid w:val="00364C7C"/>
    <w:rsid w:val="00370F55"/>
    <w:rsid w:val="00386D70"/>
    <w:rsid w:val="003872C0"/>
    <w:rsid w:val="00390961"/>
    <w:rsid w:val="003935D7"/>
    <w:rsid w:val="00396033"/>
    <w:rsid w:val="003A412F"/>
    <w:rsid w:val="003B1613"/>
    <w:rsid w:val="003B2F5F"/>
    <w:rsid w:val="003B7333"/>
    <w:rsid w:val="003B74C1"/>
    <w:rsid w:val="003C5BB0"/>
    <w:rsid w:val="003D19FE"/>
    <w:rsid w:val="003D5752"/>
    <w:rsid w:val="003E28D7"/>
    <w:rsid w:val="003F05D6"/>
    <w:rsid w:val="003F714F"/>
    <w:rsid w:val="00401711"/>
    <w:rsid w:val="004158AB"/>
    <w:rsid w:val="00427AB9"/>
    <w:rsid w:val="00434572"/>
    <w:rsid w:val="004368B7"/>
    <w:rsid w:val="00442540"/>
    <w:rsid w:val="004475F6"/>
    <w:rsid w:val="00460D7B"/>
    <w:rsid w:val="0046210E"/>
    <w:rsid w:val="00463774"/>
    <w:rsid w:val="00466310"/>
    <w:rsid w:val="0047483F"/>
    <w:rsid w:val="0047738D"/>
    <w:rsid w:val="00486A05"/>
    <w:rsid w:val="00496E9B"/>
    <w:rsid w:val="004A08E5"/>
    <w:rsid w:val="004A2CBB"/>
    <w:rsid w:val="004A34EB"/>
    <w:rsid w:val="004A38AD"/>
    <w:rsid w:val="004B5D48"/>
    <w:rsid w:val="004C0FBC"/>
    <w:rsid w:val="004D08C0"/>
    <w:rsid w:val="004D482D"/>
    <w:rsid w:val="004E0841"/>
    <w:rsid w:val="004E38B5"/>
    <w:rsid w:val="004E7C1D"/>
    <w:rsid w:val="004F0B6D"/>
    <w:rsid w:val="004F5243"/>
    <w:rsid w:val="004F6A80"/>
    <w:rsid w:val="00503FC8"/>
    <w:rsid w:val="00504810"/>
    <w:rsid w:val="00506219"/>
    <w:rsid w:val="00511B5C"/>
    <w:rsid w:val="00523D0E"/>
    <w:rsid w:val="005371D4"/>
    <w:rsid w:val="005422F6"/>
    <w:rsid w:val="00551758"/>
    <w:rsid w:val="005546A9"/>
    <w:rsid w:val="005550D6"/>
    <w:rsid w:val="00561884"/>
    <w:rsid w:val="005628D2"/>
    <w:rsid w:val="005926D8"/>
    <w:rsid w:val="00593F90"/>
    <w:rsid w:val="005A60C5"/>
    <w:rsid w:val="005C425C"/>
    <w:rsid w:val="005C79AF"/>
    <w:rsid w:val="005D7D3D"/>
    <w:rsid w:val="005E7520"/>
    <w:rsid w:val="005F45FE"/>
    <w:rsid w:val="005F4BD8"/>
    <w:rsid w:val="005F4C59"/>
    <w:rsid w:val="005F6B15"/>
    <w:rsid w:val="00602B63"/>
    <w:rsid w:val="00605283"/>
    <w:rsid w:val="006071FF"/>
    <w:rsid w:val="00615254"/>
    <w:rsid w:val="00616562"/>
    <w:rsid w:val="00617553"/>
    <w:rsid w:val="00620779"/>
    <w:rsid w:val="006245BE"/>
    <w:rsid w:val="00632775"/>
    <w:rsid w:val="0063553C"/>
    <w:rsid w:val="006365C4"/>
    <w:rsid w:val="00651C3D"/>
    <w:rsid w:val="0067109F"/>
    <w:rsid w:val="00691E36"/>
    <w:rsid w:val="006A6696"/>
    <w:rsid w:val="006B100D"/>
    <w:rsid w:val="006B6000"/>
    <w:rsid w:val="006C14EF"/>
    <w:rsid w:val="006C701C"/>
    <w:rsid w:val="006C73C4"/>
    <w:rsid w:val="006D3731"/>
    <w:rsid w:val="006D4CE1"/>
    <w:rsid w:val="006E6258"/>
    <w:rsid w:val="00702438"/>
    <w:rsid w:val="007059C2"/>
    <w:rsid w:val="0073034A"/>
    <w:rsid w:val="00730383"/>
    <w:rsid w:val="007428FD"/>
    <w:rsid w:val="00742F96"/>
    <w:rsid w:val="0074455F"/>
    <w:rsid w:val="00777378"/>
    <w:rsid w:val="00781D6B"/>
    <w:rsid w:val="00783D37"/>
    <w:rsid w:val="007B28DE"/>
    <w:rsid w:val="007B32E5"/>
    <w:rsid w:val="007B5136"/>
    <w:rsid w:val="007C2302"/>
    <w:rsid w:val="007D133E"/>
    <w:rsid w:val="007D134F"/>
    <w:rsid w:val="007E6ECF"/>
    <w:rsid w:val="007F0524"/>
    <w:rsid w:val="007F19CF"/>
    <w:rsid w:val="007F34E4"/>
    <w:rsid w:val="007F5A5E"/>
    <w:rsid w:val="00807DA8"/>
    <w:rsid w:val="008147B9"/>
    <w:rsid w:val="00827B10"/>
    <w:rsid w:val="00833EAE"/>
    <w:rsid w:val="0087371F"/>
    <w:rsid w:val="008775D9"/>
    <w:rsid w:val="00891555"/>
    <w:rsid w:val="008927F7"/>
    <w:rsid w:val="008931F1"/>
    <w:rsid w:val="00896C37"/>
    <w:rsid w:val="008A3767"/>
    <w:rsid w:val="008D175E"/>
    <w:rsid w:val="008D5028"/>
    <w:rsid w:val="008E45FF"/>
    <w:rsid w:val="008E56E8"/>
    <w:rsid w:val="008F1E27"/>
    <w:rsid w:val="008F3712"/>
    <w:rsid w:val="008F4214"/>
    <w:rsid w:val="008F727B"/>
    <w:rsid w:val="009124B0"/>
    <w:rsid w:val="00922BEF"/>
    <w:rsid w:val="00922C95"/>
    <w:rsid w:val="0093267E"/>
    <w:rsid w:val="00934723"/>
    <w:rsid w:val="0094180D"/>
    <w:rsid w:val="00950CBF"/>
    <w:rsid w:val="009539F2"/>
    <w:rsid w:val="009622A2"/>
    <w:rsid w:val="009656D0"/>
    <w:rsid w:val="00971DB7"/>
    <w:rsid w:val="00973E26"/>
    <w:rsid w:val="00975824"/>
    <w:rsid w:val="00976799"/>
    <w:rsid w:val="00977FA8"/>
    <w:rsid w:val="009818B9"/>
    <w:rsid w:val="00984492"/>
    <w:rsid w:val="009854C6"/>
    <w:rsid w:val="00985F88"/>
    <w:rsid w:val="0099158A"/>
    <w:rsid w:val="009927DE"/>
    <w:rsid w:val="00992C70"/>
    <w:rsid w:val="009935FE"/>
    <w:rsid w:val="00994F8C"/>
    <w:rsid w:val="009A336E"/>
    <w:rsid w:val="009A52DC"/>
    <w:rsid w:val="009B034D"/>
    <w:rsid w:val="009B2563"/>
    <w:rsid w:val="009C1C13"/>
    <w:rsid w:val="009D5ED8"/>
    <w:rsid w:val="009D7377"/>
    <w:rsid w:val="009E2576"/>
    <w:rsid w:val="009E62FD"/>
    <w:rsid w:val="009E715D"/>
    <w:rsid w:val="009F3D0B"/>
    <w:rsid w:val="009F4828"/>
    <w:rsid w:val="00A00005"/>
    <w:rsid w:val="00A1209B"/>
    <w:rsid w:val="00A166EC"/>
    <w:rsid w:val="00A21531"/>
    <w:rsid w:val="00A338A1"/>
    <w:rsid w:val="00A47D39"/>
    <w:rsid w:val="00A54518"/>
    <w:rsid w:val="00A5566A"/>
    <w:rsid w:val="00A652AB"/>
    <w:rsid w:val="00A8653A"/>
    <w:rsid w:val="00A92CCE"/>
    <w:rsid w:val="00A96434"/>
    <w:rsid w:val="00AB1154"/>
    <w:rsid w:val="00AB53FE"/>
    <w:rsid w:val="00AB6C20"/>
    <w:rsid w:val="00AC0B21"/>
    <w:rsid w:val="00AC3BC6"/>
    <w:rsid w:val="00AC7D3A"/>
    <w:rsid w:val="00AD4B24"/>
    <w:rsid w:val="00AE095A"/>
    <w:rsid w:val="00AF023B"/>
    <w:rsid w:val="00AF408A"/>
    <w:rsid w:val="00B055B9"/>
    <w:rsid w:val="00B2044C"/>
    <w:rsid w:val="00B208F9"/>
    <w:rsid w:val="00B3221D"/>
    <w:rsid w:val="00B333A6"/>
    <w:rsid w:val="00B379F9"/>
    <w:rsid w:val="00B646A1"/>
    <w:rsid w:val="00B677C6"/>
    <w:rsid w:val="00B67C06"/>
    <w:rsid w:val="00B7104E"/>
    <w:rsid w:val="00B73FDE"/>
    <w:rsid w:val="00B758A0"/>
    <w:rsid w:val="00B810CC"/>
    <w:rsid w:val="00BA729E"/>
    <w:rsid w:val="00BC3A23"/>
    <w:rsid w:val="00BC5660"/>
    <w:rsid w:val="00BD22F8"/>
    <w:rsid w:val="00BD5174"/>
    <w:rsid w:val="00BD7FD9"/>
    <w:rsid w:val="00BF0222"/>
    <w:rsid w:val="00BF63E2"/>
    <w:rsid w:val="00C00C1F"/>
    <w:rsid w:val="00C04369"/>
    <w:rsid w:val="00C04AC7"/>
    <w:rsid w:val="00C07828"/>
    <w:rsid w:val="00C41BA3"/>
    <w:rsid w:val="00C61F5E"/>
    <w:rsid w:val="00C819BE"/>
    <w:rsid w:val="00CA2C37"/>
    <w:rsid w:val="00CA6A06"/>
    <w:rsid w:val="00CB1179"/>
    <w:rsid w:val="00CB6D2B"/>
    <w:rsid w:val="00CD29D6"/>
    <w:rsid w:val="00CD2EA1"/>
    <w:rsid w:val="00CD4CE1"/>
    <w:rsid w:val="00CF1ADD"/>
    <w:rsid w:val="00CF5AAE"/>
    <w:rsid w:val="00D03C0B"/>
    <w:rsid w:val="00D07D8C"/>
    <w:rsid w:val="00D25B55"/>
    <w:rsid w:val="00D30426"/>
    <w:rsid w:val="00D3412C"/>
    <w:rsid w:val="00D35BAB"/>
    <w:rsid w:val="00D41E54"/>
    <w:rsid w:val="00D61977"/>
    <w:rsid w:val="00D64779"/>
    <w:rsid w:val="00DA13F6"/>
    <w:rsid w:val="00DA71A6"/>
    <w:rsid w:val="00DA76EE"/>
    <w:rsid w:val="00DB3AE5"/>
    <w:rsid w:val="00DB4CCB"/>
    <w:rsid w:val="00DC648F"/>
    <w:rsid w:val="00DD52F2"/>
    <w:rsid w:val="00DE03CA"/>
    <w:rsid w:val="00DE0D13"/>
    <w:rsid w:val="00DE1353"/>
    <w:rsid w:val="00DE315A"/>
    <w:rsid w:val="00DE5AF1"/>
    <w:rsid w:val="00DF49F3"/>
    <w:rsid w:val="00E03F5C"/>
    <w:rsid w:val="00E07991"/>
    <w:rsid w:val="00E07CF4"/>
    <w:rsid w:val="00E20B50"/>
    <w:rsid w:val="00E20C00"/>
    <w:rsid w:val="00E23820"/>
    <w:rsid w:val="00E23CD0"/>
    <w:rsid w:val="00E263A7"/>
    <w:rsid w:val="00E27247"/>
    <w:rsid w:val="00E37786"/>
    <w:rsid w:val="00E42E78"/>
    <w:rsid w:val="00E4526C"/>
    <w:rsid w:val="00E53D99"/>
    <w:rsid w:val="00E54C1B"/>
    <w:rsid w:val="00E66FCE"/>
    <w:rsid w:val="00E7680B"/>
    <w:rsid w:val="00E8615A"/>
    <w:rsid w:val="00E87B01"/>
    <w:rsid w:val="00EB447E"/>
    <w:rsid w:val="00EB68B6"/>
    <w:rsid w:val="00EC0BE7"/>
    <w:rsid w:val="00ED1414"/>
    <w:rsid w:val="00ED6CB4"/>
    <w:rsid w:val="00EE6AC1"/>
    <w:rsid w:val="00EF01C9"/>
    <w:rsid w:val="00EF2BE4"/>
    <w:rsid w:val="00EF4AED"/>
    <w:rsid w:val="00EF4E7D"/>
    <w:rsid w:val="00F2573D"/>
    <w:rsid w:val="00F3389F"/>
    <w:rsid w:val="00F42BBA"/>
    <w:rsid w:val="00F70EED"/>
    <w:rsid w:val="00F77090"/>
    <w:rsid w:val="00F91139"/>
    <w:rsid w:val="00F957A4"/>
    <w:rsid w:val="00F958FF"/>
    <w:rsid w:val="00FA3426"/>
    <w:rsid w:val="00FA623E"/>
    <w:rsid w:val="00FA7E9F"/>
    <w:rsid w:val="00FB4B14"/>
    <w:rsid w:val="00FB65FD"/>
    <w:rsid w:val="00FC409B"/>
    <w:rsid w:val="00FC418B"/>
    <w:rsid w:val="00FE390F"/>
    <w:rsid w:val="00FE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4475F6"/>
    <w:pPr>
      <w:keepNext/>
      <w:jc w:val="both"/>
      <w:outlineLvl w:val="0"/>
    </w:pPr>
    <w:rPr>
      <w:b/>
      <w:sz w:val="28"/>
      <w:szCs w:val="20"/>
    </w:rPr>
  </w:style>
  <w:style w:type="paragraph" w:styleId="3">
    <w:name w:val="heading 3"/>
    <w:basedOn w:val="a"/>
    <w:next w:val="a"/>
    <w:qFormat/>
    <w:rsid w:val="002E3F79"/>
    <w:pPr>
      <w:keepNext/>
      <w:numPr>
        <w:ilvl w:val="2"/>
        <w:numId w:val="1"/>
      </w:numPr>
      <w:suppressAutoHyphens/>
      <w:spacing w:before="240" w:after="60"/>
      <w:outlineLvl w:val="2"/>
    </w:pPr>
    <w:rPr>
      <w:rFonts w:ascii="Arial" w:hAnsi="Arial" w:cs="Arial"/>
      <w:b/>
      <w:bCs/>
      <w:sz w:val="26"/>
      <w:szCs w:val="26"/>
      <w:lang w:eastAsia="ar-SA"/>
    </w:rPr>
  </w:style>
  <w:style w:type="paragraph" w:styleId="7">
    <w:name w:val="heading 7"/>
    <w:basedOn w:val="a"/>
    <w:next w:val="a"/>
    <w:qFormat/>
    <w:rsid w:val="004475F6"/>
    <w:pPr>
      <w:keepNext/>
      <w:jc w:val="center"/>
      <w:outlineLvl w:val="6"/>
    </w:pPr>
    <w:rPr>
      <w:b/>
      <w:szCs w:val="20"/>
    </w:rPr>
  </w:style>
  <w:style w:type="paragraph" w:styleId="8">
    <w:name w:val="heading 8"/>
    <w:basedOn w:val="a"/>
    <w:next w:val="a"/>
    <w:qFormat/>
    <w:rsid w:val="004475F6"/>
    <w:pPr>
      <w:keepNext/>
      <w:jc w:val="center"/>
      <w:outlineLvl w:val="7"/>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rsid w:val="0008444A"/>
    <w:pPr>
      <w:spacing w:before="100" w:beforeAutospacing="1"/>
      <w:jc w:val="both"/>
    </w:pPr>
    <w:rPr>
      <w:color w:val="000000"/>
    </w:rPr>
  </w:style>
  <w:style w:type="paragraph" w:customStyle="1" w:styleId="western">
    <w:name w:val="western"/>
    <w:basedOn w:val="a"/>
    <w:rsid w:val="0008444A"/>
    <w:pPr>
      <w:spacing w:before="100" w:beforeAutospacing="1"/>
      <w:jc w:val="both"/>
    </w:pPr>
    <w:rPr>
      <w:color w:val="000000"/>
      <w:sz w:val="28"/>
      <w:szCs w:val="28"/>
    </w:rPr>
  </w:style>
  <w:style w:type="character" w:styleId="a4">
    <w:name w:val="Hyperlink"/>
    <w:basedOn w:val="a0"/>
    <w:uiPriority w:val="99"/>
    <w:rsid w:val="0008444A"/>
    <w:rPr>
      <w:color w:val="0000FF"/>
      <w:u w:val="single"/>
    </w:rPr>
  </w:style>
  <w:style w:type="paragraph" w:customStyle="1" w:styleId="a5">
    <w:name w:val="Заголовок к тексту"/>
    <w:basedOn w:val="a"/>
    <w:next w:val="a6"/>
    <w:rsid w:val="008D175E"/>
    <w:pPr>
      <w:suppressAutoHyphens/>
      <w:spacing w:after="480" w:line="240" w:lineRule="exact"/>
    </w:pPr>
    <w:rPr>
      <w:b/>
      <w:sz w:val="28"/>
      <w:szCs w:val="20"/>
    </w:rPr>
  </w:style>
  <w:style w:type="paragraph" w:customStyle="1" w:styleId="a7">
    <w:name w:val="регистрационные поля"/>
    <w:basedOn w:val="a"/>
    <w:rsid w:val="008D175E"/>
    <w:pPr>
      <w:spacing w:line="240" w:lineRule="exact"/>
      <w:jc w:val="center"/>
    </w:pPr>
    <w:rPr>
      <w:sz w:val="28"/>
      <w:szCs w:val="20"/>
      <w:lang w:val="en-US"/>
    </w:rPr>
  </w:style>
  <w:style w:type="paragraph" w:customStyle="1" w:styleId="a8">
    <w:name w:val="Исполнитель"/>
    <w:basedOn w:val="a6"/>
    <w:rsid w:val="008D175E"/>
    <w:pPr>
      <w:suppressAutoHyphens/>
      <w:spacing w:line="240" w:lineRule="exact"/>
    </w:pPr>
    <w:rPr>
      <w:sz w:val="24"/>
    </w:rPr>
  </w:style>
  <w:style w:type="paragraph" w:styleId="a9">
    <w:name w:val="footer"/>
    <w:basedOn w:val="a"/>
    <w:rsid w:val="008D175E"/>
    <w:pPr>
      <w:tabs>
        <w:tab w:val="center" w:pos="4677"/>
        <w:tab w:val="right" w:pos="9355"/>
      </w:tabs>
    </w:pPr>
    <w:rPr>
      <w:sz w:val="28"/>
      <w:szCs w:val="20"/>
    </w:rPr>
  </w:style>
  <w:style w:type="paragraph" w:styleId="a6">
    <w:name w:val="Body Text"/>
    <w:basedOn w:val="a"/>
    <w:link w:val="aa"/>
    <w:uiPriority w:val="99"/>
    <w:rsid w:val="008D175E"/>
    <w:pPr>
      <w:spacing w:line="360" w:lineRule="exact"/>
      <w:ind w:firstLine="720"/>
      <w:jc w:val="both"/>
    </w:pPr>
    <w:rPr>
      <w:sz w:val="28"/>
      <w:szCs w:val="20"/>
      <w:lang/>
    </w:rPr>
  </w:style>
  <w:style w:type="paragraph" w:customStyle="1" w:styleId="ab">
    <w:name w:val="Приложение"/>
    <w:basedOn w:val="a6"/>
    <w:rsid w:val="008D175E"/>
    <w:pPr>
      <w:tabs>
        <w:tab w:val="left" w:pos="1673"/>
      </w:tabs>
      <w:spacing w:before="240" w:line="240" w:lineRule="exact"/>
      <w:ind w:left="1985" w:hanging="1985"/>
    </w:pPr>
  </w:style>
  <w:style w:type="paragraph" w:customStyle="1" w:styleId="ac">
    <w:name w:val="Подпись на  бланке должностного лица"/>
    <w:basedOn w:val="a"/>
    <w:next w:val="a6"/>
    <w:rsid w:val="008D175E"/>
    <w:pPr>
      <w:spacing w:before="480" w:line="240" w:lineRule="exact"/>
      <w:ind w:left="7088"/>
    </w:pPr>
    <w:rPr>
      <w:sz w:val="28"/>
      <w:szCs w:val="20"/>
    </w:rPr>
  </w:style>
  <w:style w:type="paragraph" w:customStyle="1" w:styleId="ConsPlusNormal">
    <w:name w:val="ConsPlusNormal Знак"/>
    <w:link w:val="ConsPlusNormal0"/>
    <w:rsid w:val="008D175E"/>
    <w:pPr>
      <w:widowControl w:val="0"/>
      <w:autoSpaceDE w:val="0"/>
      <w:autoSpaceDN w:val="0"/>
      <w:adjustRightInd w:val="0"/>
      <w:ind w:firstLine="720"/>
    </w:pPr>
    <w:rPr>
      <w:rFonts w:ascii="Arial" w:hAnsi="Arial" w:cs="Arial"/>
      <w:sz w:val="28"/>
      <w:szCs w:val="24"/>
    </w:rPr>
  </w:style>
  <w:style w:type="paragraph" w:customStyle="1" w:styleId="ConsPlusNonformat">
    <w:name w:val="ConsPlusNonformat"/>
    <w:uiPriority w:val="99"/>
    <w:rsid w:val="008D175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D175E"/>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8D175E"/>
    <w:pPr>
      <w:widowControl w:val="0"/>
      <w:autoSpaceDE w:val="0"/>
      <w:autoSpaceDN w:val="0"/>
      <w:adjustRightInd w:val="0"/>
    </w:pPr>
    <w:rPr>
      <w:rFonts w:ascii="Arial" w:hAnsi="Arial" w:cs="Arial"/>
    </w:rPr>
  </w:style>
  <w:style w:type="paragraph" w:customStyle="1" w:styleId="ConsPlusDocList">
    <w:name w:val="ConsPlusDocList"/>
    <w:rsid w:val="008D175E"/>
    <w:pPr>
      <w:widowControl w:val="0"/>
      <w:autoSpaceDE w:val="0"/>
      <w:autoSpaceDN w:val="0"/>
      <w:adjustRightInd w:val="0"/>
    </w:pPr>
    <w:rPr>
      <w:rFonts w:ascii="Courier New" w:hAnsi="Courier New" w:cs="Courier New"/>
    </w:rPr>
  </w:style>
  <w:style w:type="paragraph" w:styleId="ad">
    <w:name w:val="header"/>
    <w:aliases w:val=" Знак Знак"/>
    <w:basedOn w:val="a"/>
    <w:link w:val="ae"/>
    <w:unhideWhenUsed/>
    <w:rsid w:val="008D175E"/>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aliases w:val=" Знак Знак Знак"/>
    <w:basedOn w:val="a0"/>
    <w:link w:val="ad"/>
    <w:rsid w:val="008D175E"/>
    <w:rPr>
      <w:rFonts w:ascii="Calibri" w:eastAsia="Calibri" w:hAnsi="Calibri"/>
      <w:sz w:val="22"/>
      <w:szCs w:val="22"/>
      <w:lang w:val="ru-RU" w:eastAsia="en-US" w:bidi="ar-SA"/>
    </w:rPr>
  </w:style>
  <w:style w:type="character" w:customStyle="1" w:styleId="ConsPlusNormal0">
    <w:name w:val="ConsPlusNormal Знак Знак"/>
    <w:basedOn w:val="a0"/>
    <w:link w:val="ConsPlusNormal"/>
    <w:locked/>
    <w:rsid w:val="008D175E"/>
    <w:rPr>
      <w:rFonts w:ascii="Arial" w:hAnsi="Arial" w:cs="Arial"/>
      <w:sz w:val="28"/>
      <w:szCs w:val="24"/>
      <w:lang w:val="ru-RU" w:eastAsia="ru-RU" w:bidi="ar-SA"/>
    </w:rPr>
  </w:style>
  <w:style w:type="paragraph" w:styleId="af">
    <w:name w:val="Balloon Text"/>
    <w:basedOn w:val="a"/>
    <w:link w:val="af0"/>
    <w:rsid w:val="008D175E"/>
    <w:rPr>
      <w:rFonts w:ascii="Tahoma" w:hAnsi="Tahoma"/>
      <w:sz w:val="16"/>
      <w:szCs w:val="16"/>
      <w:lang/>
    </w:rPr>
  </w:style>
  <w:style w:type="paragraph" w:customStyle="1" w:styleId="NoSpacing">
    <w:name w:val="No Spacing"/>
    <w:rsid w:val="008D175E"/>
    <w:rPr>
      <w:rFonts w:ascii="Calibri" w:hAnsi="Calibri"/>
      <w:sz w:val="22"/>
      <w:szCs w:val="22"/>
      <w:lang w:eastAsia="en-US"/>
    </w:rPr>
  </w:style>
  <w:style w:type="character" w:customStyle="1" w:styleId="ConsPlusNormal1">
    <w:name w:val="ConsPlusNormal Знак Знак"/>
    <w:basedOn w:val="a0"/>
    <w:locked/>
    <w:rsid w:val="009E715D"/>
    <w:rPr>
      <w:rFonts w:ascii="Arial" w:hAnsi="Arial" w:cs="Arial"/>
      <w:sz w:val="28"/>
      <w:lang w:val="ru-RU" w:eastAsia="ru-RU" w:bidi="ar-SA"/>
    </w:rPr>
  </w:style>
  <w:style w:type="paragraph" w:styleId="2">
    <w:name w:val="Body Text 2"/>
    <w:basedOn w:val="a"/>
    <w:rsid w:val="009E715D"/>
    <w:pPr>
      <w:spacing w:after="120" w:line="480" w:lineRule="auto"/>
    </w:pPr>
    <w:rPr>
      <w:sz w:val="28"/>
      <w:szCs w:val="20"/>
    </w:rPr>
  </w:style>
  <w:style w:type="paragraph" w:customStyle="1" w:styleId="ConsNormal">
    <w:name w:val="ConsNormal"/>
    <w:rsid w:val="009E715D"/>
    <w:pPr>
      <w:widowControl w:val="0"/>
      <w:autoSpaceDE w:val="0"/>
      <w:autoSpaceDN w:val="0"/>
      <w:adjustRightInd w:val="0"/>
      <w:ind w:firstLine="720"/>
    </w:pPr>
    <w:rPr>
      <w:rFonts w:ascii="Arial" w:hAnsi="Arial" w:cs="Arial"/>
    </w:rPr>
  </w:style>
  <w:style w:type="paragraph" w:styleId="30">
    <w:name w:val="Body Text Indent 3"/>
    <w:basedOn w:val="a"/>
    <w:rsid w:val="009E715D"/>
    <w:pPr>
      <w:spacing w:after="120"/>
      <w:ind w:left="283"/>
    </w:pPr>
    <w:rPr>
      <w:sz w:val="16"/>
      <w:szCs w:val="16"/>
    </w:rPr>
  </w:style>
  <w:style w:type="character" w:customStyle="1" w:styleId="apple-converted-space">
    <w:name w:val="apple-converted-space"/>
    <w:basedOn w:val="a0"/>
    <w:rsid w:val="009E715D"/>
  </w:style>
  <w:style w:type="paragraph" w:customStyle="1" w:styleId="31">
    <w:name w:val="Основной текст 31"/>
    <w:basedOn w:val="a"/>
    <w:rsid w:val="002E3F79"/>
    <w:pPr>
      <w:suppressAutoHyphens/>
      <w:spacing w:after="120"/>
    </w:pPr>
    <w:rPr>
      <w:sz w:val="16"/>
      <w:szCs w:val="16"/>
      <w:lang w:eastAsia="ar-SA"/>
    </w:rPr>
  </w:style>
  <w:style w:type="character" w:customStyle="1" w:styleId="af1">
    <w:name w:val=" Знак"/>
    <w:basedOn w:val="a0"/>
    <w:rsid w:val="00504810"/>
    <w:rPr>
      <w:rFonts w:ascii="Calibri" w:eastAsia="Calibri" w:hAnsi="Calibri"/>
      <w:sz w:val="22"/>
      <w:szCs w:val="22"/>
      <w:lang w:val="ru-RU" w:eastAsia="en-US" w:bidi="ar-SA"/>
    </w:rPr>
  </w:style>
  <w:style w:type="paragraph" w:customStyle="1" w:styleId="ConsPlusNormal2">
    <w:name w:val="ConsPlusNormal"/>
    <w:rsid w:val="00504810"/>
    <w:pPr>
      <w:widowControl w:val="0"/>
      <w:autoSpaceDE w:val="0"/>
      <w:autoSpaceDN w:val="0"/>
      <w:adjustRightInd w:val="0"/>
      <w:ind w:firstLine="720"/>
    </w:pPr>
    <w:rPr>
      <w:rFonts w:ascii="Arial" w:hAnsi="Arial" w:cs="Arial"/>
    </w:rPr>
  </w:style>
  <w:style w:type="paragraph" w:customStyle="1" w:styleId="10">
    <w:name w:val="Обычный (веб)1"/>
    <w:basedOn w:val="a"/>
    <w:rsid w:val="00504810"/>
    <w:pPr>
      <w:spacing w:before="100" w:beforeAutospacing="1" w:after="120"/>
    </w:pPr>
  </w:style>
  <w:style w:type="character" w:styleId="af2">
    <w:name w:val="Strong"/>
    <w:basedOn w:val="a0"/>
    <w:uiPriority w:val="22"/>
    <w:qFormat/>
    <w:rsid w:val="00504810"/>
    <w:rPr>
      <w:b/>
      <w:bCs/>
    </w:rPr>
  </w:style>
  <w:style w:type="paragraph" w:customStyle="1" w:styleId="ListParagraph">
    <w:name w:val="List Paragraph"/>
    <w:basedOn w:val="a"/>
    <w:rsid w:val="00504810"/>
    <w:pPr>
      <w:suppressAutoHyphens/>
      <w:ind w:left="720"/>
    </w:pPr>
    <w:rPr>
      <w:rFonts w:eastAsia="Calibri"/>
      <w:lang w:eastAsia="ar-SA"/>
    </w:rPr>
  </w:style>
  <w:style w:type="character" w:styleId="af3">
    <w:name w:val="Emphasis"/>
    <w:qFormat/>
    <w:rsid w:val="00504810"/>
    <w:rPr>
      <w:i/>
      <w:iCs/>
    </w:rPr>
  </w:style>
  <w:style w:type="paragraph" w:styleId="af4">
    <w:name w:val="Signature"/>
    <w:basedOn w:val="a"/>
    <w:next w:val="a6"/>
    <w:link w:val="af5"/>
    <w:rsid w:val="005D7D3D"/>
    <w:pPr>
      <w:tabs>
        <w:tab w:val="left" w:pos="5103"/>
        <w:tab w:val="right" w:pos="9639"/>
      </w:tabs>
      <w:suppressAutoHyphens/>
      <w:spacing w:before="480" w:line="240" w:lineRule="exact"/>
    </w:pPr>
    <w:rPr>
      <w:sz w:val="28"/>
      <w:szCs w:val="20"/>
    </w:rPr>
  </w:style>
  <w:style w:type="character" w:customStyle="1" w:styleId="af5">
    <w:name w:val="Подпись Знак"/>
    <w:basedOn w:val="a0"/>
    <w:link w:val="af4"/>
    <w:rsid w:val="005D7D3D"/>
    <w:rPr>
      <w:sz w:val="28"/>
    </w:rPr>
  </w:style>
  <w:style w:type="character" w:customStyle="1" w:styleId="aa">
    <w:name w:val="Основной текст Знак"/>
    <w:link w:val="a6"/>
    <w:uiPriority w:val="99"/>
    <w:rsid w:val="005D7D3D"/>
    <w:rPr>
      <w:sz w:val="28"/>
    </w:rPr>
  </w:style>
  <w:style w:type="character" w:styleId="af6">
    <w:name w:val="FollowedHyperlink"/>
    <w:rsid w:val="005D7D3D"/>
    <w:rPr>
      <w:color w:val="800080"/>
      <w:u w:val="single"/>
    </w:rPr>
  </w:style>
  <w:style w:type="paragraph" w:customStyle="1" w:styleId="af7">
    <w:name w:val="Знак"/>
    <w:basedOn w:val="a"/>
    <w:rsid w:val="005D7D3D"/>
    <w:pPr>
      <w:widowControl w:val="0"/>
      <w:adjustRightInd w:val="0"/>
      <w:spacing w:after="160" w:line="240" w:lineRule="exact"/>
      <w:jc w:val="right"/>
    </w:pPr>
    <w:rPr>
      <w:rFonts w:ascii="Arial" w:eastAsia="Calibri" w:hAnsi="Arial" w:cs="Arial"/>
      <w:sz w:val="20"/>
      <w:szCs w:val="20"/>
      <w:lang w:val="en-GB" w:eastAsia="en-US"/>
    </w:rPr>
  </w:style>
  <w:style w:type="paragraph" w:styleId="af8">
    <w:name w:val="List Paragraph"/>
    <w:basedOn w:val="a"/>
    <w:qFormat/>
    <w:rsid w:val="005D7D3D"/>
    <w:pPr>
      <w:ind w:left="708"/>
    </w:pPr>
    <w:rPr>
      <w:sz w:val="28"/>
      <w:szCs w:val="20"/>
    </w:rPr>
  </w:style>
  <w:style w:type="paragraph" w:customStyle="1" w:styleId="NormalWeb">
    <w:name w:val="Normal (Web)"/>
    <w:basedOn w:val="a"/>
    <w:rsid w:val="005D7D3D"/>
    <w:pPr>
      <w:spacing w:before="100" w:after="100"/>
    </w:pPr>
    <w:rPr>
      <w:szCs w:val="20"/>
    </w:rPr>
  </w:style>
  <w:style w:type="character" w:styleId="af9">
    <w:name w:val="annotation reference"/>
    <w:rsid w:val="005D7D3D"/>
    <w:rPr>
      <w:sz w:val="16"/>
      <w:szCs w:val="16"/>
    </w:rPr>
  </w:style>
  <w:style w:type="paragraph" w:styleId="afa">
    <w:name w:val="annotation text"/>
    <w:basedOn w:val="a"/>
    <w:link w:val="afb"/>
    <w:rsid w:val="005D7D3D"/>
    <w:rPr>
      <w:sz w:val="20"/>
      <w:szCs w:val="20"/>
    </w:rPr>
  </w:style>
  <w:style w:type="character" w:customStyle="1" w:styleId="afb">
    <w:name w:val="Текст примечания Знак"/>
    <w:basedOn w:val="a0"/>
    <w:link w:val="afa"/>
    <w:rsid w:val="005D7D3D"/>
  </w:style>
  <w:style w:type="paragraph" w:styleId="afc">
    <w:name w:val="annotation subject"/>
    <w:basedOn w:val="afa"/>
    <w:next w:val="afa"/>
    <w:link w:val="afd"/>
    <w:rsid w:val="005D7D3D"/>
    <w:rPr>
      <w:b/>
      <w:bCs/>
      <w:lang/>
    </w:rPr>
  </w:style>
  <w:style w:type="character" w:customStyle="1" w:styleId="afd">
    <w:name w:val="Тема примечания Знак"/>
    <w:basedOn w:val="afb"/>
    <w:link w:val="afc"/>
    <w:rsid w:val="005D7D3D"/>
    <w:rPr>
      <w:b/>
      <w:bCs/>
      <w:lang/>
    </w:rPr>
  </w:style>
  <w:style w:type="character" w:customStyle="1" w:styleId="af0">
    <w:name w:val="Текст выноски Знак"/>
    <w:link w:val="af"/>
    <w:rsid w:val="005D7D3D"/>
    <w:rPr>
      <w:rFonts w:ascii="Tahoma" w:hAnsi="Tahoma" w:cs="Tahoma"/>
      <w:sz w:val="16"/>
      <w:szCs w:val="16"/>
    </w:rPr>
  </w:style>
  <w:style w:type="paragraph" w:styleId="afe">
    <w:name w:val="footnote text"/>
    <w:basedOn w:val="a"/>
    <w:link w:val="aff"/>
    <w:uiPriority w:val="99"/>
    <w:rsid w:val="005D7D3D"/>
    <w:pPr>
      <w:autoSpaceDE w:val="0"/>
      <w:autoSpaceDN w:val="0"/>
    </w:pPr>
    <w:rPr>
      <w:sz w:val="20"/>
      <w:szCs w:val="20"/>
    </w:rPr>
  </w:style>
  <w:style w:type="character" w:customStyle="1" w:styleId="aff">
    <w:name w:val="Текст сноски Знак"/>
    <w:basedOn w:val="a0"/>
    <w:link w:val="afe"/>
    <w:uiPriority w:val="99"/>
    <w:rsid w:val="005D7D3D"/>
  </w:style>
  <w:style w:type="character" w:styleId="aff0">
    <w:name w:val="footnote reference"/>
    <w:uiPriority w:val="99"/>
    <w:rsid w:val="005D7D3D"/>
    <w:rPr>
      <w:vertAlign w:val="superscript"/>
    </w:rPr>
  </w:style>
  <w:style w:type="paragraph" w:customStyle="1" w:styleId="11">
    <w:name w:val="Абзац списка1"/>
    <w:basedOn w:val="a"/>
    <w:qFormat/>
    <w:rsid w:val="005D7D3D"/>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1">
    <w:name w:val="Revision"/>
    <w:hidden/>
    <w:rsid w:val="005D7D3D"/>
    <w:rPr>
      <w:sz w:val="28"/>
    </w:rPr>
  </w:style>
  <w:style w:type="character" w:customStyle="1" w:styleId="12">
    <w:name w:val="Заголовок №1_"/>
    <w:link w:val="13"/>
    <w:locked/>
    <w:rsid w:val="008F727B"/>
    <w:rPr>
      <w:sz w:val="17"/>
      <w:szCs w:val="17"/>
      <w:shd w:val="clear" w:color="auto" w:fill="FFFFFF"/>
    </w:rPr>
  </w:style>
  <w:style w:type="paragraph" w:customStyle="1" w:styleId="13">
    <w:name w:val="Заголовок №1"/>
    <w:basedOn w:val="a"/>
    <w:link w:val="12"/>
    <w:rsid w:val="008F727B"/>
    <w:pPr>
      <w:shd w:val="clear" w:color="auto" w:fill="FFFFFF"/>
      <w:spacing w:before="180" w:line="216" w:lineRule="exact"/>
      <w:jc w:val="center"/>
      <w:outlineLvl w:val="0"/>
    </w:pPr>
    <w:rPr>
      <w:sz w:val="17"/>
      <w:szCs w:val="17"/>
      <w:lang/>
    </w:rPr>
  </w:style>
</w:styles>
</file>

<file path=word/webSettings.xml><?xml version="1.0" encoding="utf-8"?>
<w:webSettings xmlns:r="http://schemas.openxmlformats.org/officeDocument/2006/relationships" xmlns:w="http://schemas.openxmlformats.org/wordprocessingml/2006/main">
  <w:divs>
    <w:div w:id="483082994">
      <w:bodyDiv w:val="1"/>
      <w:marLeft w:val="0"/>
      <w:marRight w:val="0"/>
      <w:marTop w:val="0"/>
      <w:marBottom w:val="0"/>
      <w:divBdr>
        <w:top w:val="none" w:sz="0" w:space="0" w:color="auto"/>
        <w:left w:val="none" w:sz="0" w:space="0" w:color="auto"/>
        <w:bottom w:val="none" w:sz="0" w:space="0" w:color="auto"/>
        <w:right w:val="none" w:sz="0" w:space="0" w:color="auto"/>
      </w:divBdr>
    </w:div>
    <w:div w:id="834615687">
      <w:bodyDiv w:val="1"/>
      <w:marLeft w:val="0"/>
      <w:marRight w:val="0"/>
      <w:marTop w:val="0"/>
      <w:marBottom w:val="0"/>
      <w:divBdr>
        <w:top w:val="none" w:sz="0" w:space="0" w:color="auto"/>
        <w:left w:val="none" w:sz="0" w:space="0" w:color="auto"/>
        <w:bottom w:val="none" w:sz="0" w:space="0" w:color="auto"/>
        <w:right w:val="none" w:sz="0" w:space="0" w:color="auto"/>
      </w:divBdr>
    </w:div>
    <w:div w:id="19439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B51FDC49E670858D5803283986DE4DEA8AB7F5A85848DF034B6FADD23ABBE22CFD5pDS0D" TargetMode="External"/><Relationship Id="rId13" Type="http://schemas.openxmlformats.org/officeDocument/2006/relationships/hyperlink" Target="consultantplus://offline/ref=8FE32A879D9187990C15E7EA7F4D61622AF446556AD89C262FA567BBX3i5D" TargetMode="External"/><Relationship Id="rId18" Type="http://schemas.openxmlformats.org/officeDocument/2006/relationships/hyperlink" Target="http://kungur.permarea.ru" TargetMode="External"/><Relationship Id="rId26" Type="http://schemas.openxmlformats.org/officeDocument/2006/relationships/hyperlink" Target="consultantplus://offline/ref=4508B76F0ABD78F75FA219F12A690B191B57B9E9259D95B3735F6AF3bEU3E" TargetMode="External"/><Relationship Id="rId3" Type="http://schemas.openxmlformats.org/officeDocument/2006/relationships/settings" Target="settings.xml"/><Relationship Id="rId21" Type="http://schemas.openxmlformats.org/officeDocument/2006/relationships/hyperlink" Target="consultantplus://offline/ref=4508B76F0ABD78F75FA219F12A690B19195FBAEC219D95B3735F6AF3E3BD7A573AA4EDb8UCE" TargetMode="External"/><Relationship Id="rId7" Type="http://schemas.openxmlformats.org/officeDocument/2006/relationships/image" Target="media/image1.jpeg"/><Relationship Id="rId12" Type="http://schemas.openxmlformats.org/officeDocument/2006/relationships/hyperlink" Target="consultantplus://offline/ref=8FE32A879D9187990C15E7EA7F4D616124FB405F3A8F9E777AABX6i2D" TargetMode="External"/><Relationship Id="rId17" Type="http://schemas.openxmlformats.org/officeDocument/2006/relationships/hyperlink" Target="consultantplus://offline/ref=8FE32A879D9187990C15E7EA7F4D61622BFB43516AD89C262FA567BBX3i5D" TargetMode="External"/><Relationship Id="rId25" Type="http://schemas.openxmlformats.org/officeDocument/2006/relationships/hyperlink" Target="consultantplus://offline/ref=4508B76F0ABD78F75FA219F12A690B191F5EBCEE219D95B3735F6AF3E3BD7A573AA4ED8DbBU5E" TargetMode="External"/><Relationship Id="rId2" Type="http://schemas.openxmlformats.org/officeDocument/2006/relationships/styles" Target="styles.xml"/><Relationship Id="rId16" Type="http://schemas.openxmlformats.org/officeDocument/2006/relationships/hyperlink" Target="consultantplus://offline/ref=8FE32A879D9187990C15E7EA7F4D61622EFD43526ED89C262FA567BBX3i5D" TargetMode="External"/><Relationship Id="rId20" Type="http://schemas.openxmlformats.org/officeDocument/2006/relationships/hyperlink" Target="consultantplus://offline/ref=4508B76F0ABD78F75FA219F12A690B191A58BCED259D95B3735F6AF3bEU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39B51FDC49E670858CB8D24EFC566EDD3FEA57B5488D6D6AF6FEBADD429FCpFS9D" TargetMode="External"/><Relationship Id="rId24" Type="http://schemas.openxmlformats.org/officeDocument/2006/relationships/hyperlink" Target="consultantplus://offline/ref=4508B76F0ABD78F75FA219F12A690B191A58BCED259D95B3735F6AF3E3BD7A573AA4ED8DB70DCFb7UBE" TargetMode="External"/><Relationship Id="rId5" Type="http://schemas.openxmlformats.org/officeDocument/2006/relationships/footnotes" Target="footnotes.xml"/><Relationship Id="rId15" Type="http://schemas.openxmlformats.org/officeDocument/2006/relationships/hyperlink" Target="consultantplus://offline/ref=8FE32A879D9187990C15E7EA7F4D61622BFB43516AD89C262FA567BBX3i5D" TargetMode="External"/><Relationship Id="rId23" Type="http://schemas.openxmlformats.org/officeDocument/2006/relationships/hyperlink" Target="consultantplus://offline/ref=4508B76F0ABD78F75FA219F12A690B191F5EBCEE219D95B3735F6AF3E3BD7A573AA4EAb8UEE" TargetMode="External"/><Relationship Id="rId28" Type="http://schemas.openxmlformats.org/officeDocument/2006/relationships/theme" Target="theme/theme1.xml"/><Relationship Id="rId10" Type="http://schemas.openxmlformats.org/officeDocument/2006/relationships/hyperlink" Target="consultantplus://offline/ref=339B51FDC49E670858D5803283986DE4DFA7AE7B5A85848DF034B6FADD23ABBE22CFD1D8AA336Bp5SCD" TargetMode="External"/><Relationship Id="rId19" Type="http://schemas.openxmlformats.org/officeDocument/2006/relationships/hyperlink" Target="consultantplus://offline/ref=4508B76F0ABD78F75FA219F12A690B191858BBE02B9D95B3735F6AF3bEU3E" TargetMode="External"/><Relationship Id="rId4" Type="http://schemas.openxmlformats.org/officeDocument/2006/relationships/webSettings" Target="webSettings.xml"/><Relationship Id="rId9" Type="http://schemas.openxmlformats.org/officeDocument/2006/relationships/hyperlink" Target="consultantplus://offline/ref=339B51FDC49E670858D5803283986DE4DFA7AA7B5585848DF034B6FADD23ABBE22CFD2DEpASCD" TargetMode="External"/><Relationship Id="rId14" Type="http://schemas.openxmlformats.org/officeDocument/2006/relationships/hyperlink" Target="consultantplus://offline/ref=8FE32A879D9187990C15E7EA7F4D61622BFB475165D89C262FA567BBX3i5D" TargetMode="External"/><Relationship Id="rId22" Type="http://schemas.openxmlformats.org/officeDocument/2006/relationships/hyperlink" Target="consultantplus://offline/ref=4508B76F0ABD78F75FA219F12A690B19195FBAEC219D95B3735F6AF3E3BD7A573AA4ED8DB70DC8b7U4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6835</Words>
  <Characters>38963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Руководствуясь статьями 189, 190 Трудового кодекса Российской Федерации, Федеральным законом от 02 марта 2007 № 25-ФЗ «О муниц</vt:lpstr>
    </vt:vector>
  </TitlesOfParts>
  <Company>Microsoft</Company>
  <LinksUpToDate>false</LinksUpToDate>
  <CharactersWithSpaces>45707</CharactersWithSpaces>
  <SharedDoc>false</SharedDoc>
  <HLinks>
    <vt:vector size="180" baseType="variant">
      <vt:variant>
        <vt:i4>6422587</vt:i4>
      </vt:variant>
      <vt:variant>
        <vt:i4>87</vt:i4>
      </vt:variant>
      <vt:variant>
        <vt:i4>0</vt:i4>
      </vt:variant>
      <vt:variant>
        <vt:i4>5</vt:i4>
      </vt:variant>
      <vt:variant>
        <vt:lpwstr>consultantplus://offline/ref=4508B76F0ABD78F75FA219F12A690B191B57B9E9259D95B3735F6AF3bEU3E</vt:lpwstr>
      </vt:variant>
      <vt:variant>
        <vt:lpwstr/>
      </vt:variant>
      <vt:variant>
        <vt:i4>6357045</vt:i4>
      </vt:variant>
      <vt:variant>
        <vt:i4>84</vt:i4>
      </vt:variant>
      <vt:variant>
        <vt:i4>0</vt:i4>
      </vt:variant>
      <vt:variant>
        <vt:i4>5</vt:i4>
      </vt:variant>
      <vt:variant>
        <vt:lpwstr/>
      </vt:variant>
      <vt:variant>
        <vt:lpwstr>Par171</vt:lpwstr>
      </vt:variant>
      <vt:variant>
        <vt:i4>5505026</vt:i4>
      </vt:variant>
      <vt:variant>
        <vt:i4>81</vt:i4>
      </vt:variant>
      <vt:variant>
        <vt:i4>0</vt:i4>
      </vt:variant>
      <vt:variant>
        <vt:i4>5</vt:i4>
      </vt:variant>
      <vt:variant>
        <vt:lpwstr/>
      </vt:variant>
      <vt:variant>
        <vt:lpwstr>Par55</vt:lpwstr>
      </vt:variant>
      <vt:variant>
        <vt:i4>5832706</vt:i4>
      </vt:variant>
      <vt:variant>
        <vt:i4>78</vt:i4>
      </vt:variant>
      <vt:variant>
        <vt:i4>0</vt:i4>
      </vt:variant>
      <vt:variant>
        <vt:i4>5</vt:i4>
      </vt:variant>
      <vt:variant>
        <vt:lpwstr/>
      </vt:variant>
      <vt:variant>
        <vt:lpwstr>Par88</vt:lpwstr>
      </vt:variant>
      <vt:variant>
        <vt:i4>5636098</vt:i4>
      </vt:variant>
      <vt:variant>
        <vt:i4>75</vt:i4>
      </vt:variant>
      <vt:variant>
        <vt:i4>0</vt:i4>
      </vt:variant>
      <vt:variant>
        <vt:i4>5</vt:i4>
      </vt:variant>
      <vt:variant>
        <vt:lpwstr/>
      </vt:variant>
      <vt:variant>
        <vt:lpwstr>Par77</vt:lpwstr>
      </vt:variant>
      <vt:variant>
        <vt:i4>5636098</vt:i4>
      </vt:variant>
      <vt:variant>
        <vt:i4>72</vt:i4>
      </vt:variant>
      <vt:variant>
        <vt:i4>0</vt:i4>
      </vt:variant>
      <vt:variant>
        <vt:i4>5</vt:i4>
      </vt:variant>
      <vt:variant>
        <vt:lpwstr/>
      </vt:variant>
      <vt:variant>
        <vt:lpwstr>Par76</vt:lpwstr>
      </vt:variant>
      <vt:variant>
        <vt:i4>5701634</vt:i4>
      </vt:variant>
      <vt:variant>
        <vt:i4>69</vt:i4>
      </vt:variant>
      <vt:variant>
        <vt:i4>0</vt:i4>
      </vt:variant>
      <vt:variant>
        <vt:i4>5</vt:i4>
      </vt:variant>
      <vt:variant>
        <vt:lpwstr/>
      </vt:variant>
      <vt:variant>
        <vt:lpwstr>Par69</vt:lpwstr>
      </vt:variant>
      <vt:variant>
        <vt:i4>5505026</vt:i4>
      </vt:variant>
      <vt:variant>
        <vt:i4>66</vt:i4>
      </vt:variant>
      <vt:variant>
        <vt:i4>0</vt:i4>
      </vt:variant>
      <vt:variant>
        <vt:i4>5</vt:i4>
      </vt:variant>
      <vt:variant>
        <vt:lpwstr/>
      </vt:variant>
      <vt:variant>
        <vt:lpwstr>Par55</vt:lpwstr>
      </vt:variant>
      <vt:variant>
        <vt:i4>5505026</vt:i4>
      </vt:variant>
      <vt:variant>
        <vt:i4>63</vt:i4>
      </vt:variant>
      <vt:variant>
        <vt:i4>0</vt:i4>
      </vt:variant>
      <vt:variant>
        <vt:i4>5</vt:i4>
      </vt:variant>
      <vt:variant>
        <vt:lpwstr/>
      </vt:variant>
      <vt:variant>
        <vt:lpwstr>Par54</vt:lpwstr>
      </vt:variant>
      <vt:variant>
        <vt:i4>6815802</vt:i4>
      </vt:variant>
      <vt:variant>
        <vt:i4>60</vt:i4>
      </vt:variant>
      <vt:variant>
        <vt:i4>0</vt:i4>
      </vt:variant>
      <vt:variant>
        <vt:i4>5</vt:i4>
      </vt:variant>
      <vt:variant>
        <vt:lpwstr>consultantplus://offline/ref=4508B76F0ABD78F75FA219F12A690B191F5EBCEE219D95B3735F6AF3E3BD7A573AA4ED8DbBU5E</vt:lpwstr>
      </vt:variant>
      <vt:variant>
        <vt:lpwstr/>
      </vt:variant>
      <vt:variant>
        <vt:i4>5636098</vt:i4>
      </vt:variant>
      <vt:variant>
        <vt:i4>57</vt:i4>
      </vt:variant>
      <vt:variant>
        <vt:i4>0</vt:i4>
      </vt:variant>
      <vt:variant>
        <vt:i4>5</vt:i4>
      </vt:variant>
      <vt:variant>
        <vt:lpwstr/>
      </vt:variant>
      <vt:variant>
        <vt:lpwstr>Par74</vt:lpwstr>
      </vt:variant>
      <vt:variant>
        <vt:i4>5832786</vt:i4>
      </vt:variant>
      <vt:variant>
        <vt:i4>54</vt:i4>
      </vt:variant>
      <vt:variant>
        <vt:i4>0</vt:i4>
      </vt:variant>
      <vt:variant>
        <vt:i4>5</vt:i4>
      </vt:variant>
      <vt:variant>
        <vt:lpwstr>consultantplus://offline/ref=4508B76F0ABD78F75FA219F12A690B191A58BCED259D95B3735F6AF3E3BD7A573AA4ED8DB70DCFb7UBE</vt:lpwstr>
      </vt:variant>
      <vt:variant>
        <vt:lpwstr/>
      </vt:variant>
      <vt:variant>
        <vt:i4>5242961</vt:i4>
      </vt:variant>
      <vt:variant>
        <vt:i4>51</vt:i4>
      </vt:variant>
      <vt:variant>
        <vt:i4>0</vt:i4>
      </vt:variant>
      <vt:variant>
        <vt:i4>5</vt:i4>
      </vt:variant>
      <vt:variant>
        <vt:lpwstr>consultantplus://offline/ref=4508B76F0ABD78F75FA219F12A690B191F5EBCEE219D95B3735F6AF3E3BD7A573AA4EAb8UEE</vt:lpwstr>
      </vt:variant>
      <vt:variant>
        <vt:lpwstr/>
      </vt:variant>
      <vt:variant>
        <vt:i4>5832797</vt:i4>
      </vt:variant>
      <vt:variant>
        <vt:i4>48</vt:i4>
      </vt:variant>
      <vt:variant>
        <vt:i4>0</vt:i4>
      </vt:variant>
      <vt:variant>
        <vt:i4>5</vt:i4>
      </vt:variant>
      <vt:variant>
        <vt:lpwstr>consultantplus://offline/ref=4508B76F0ABD78F75FA219F12A690B19195FBAEC219D95B3735F6AF3E3BD7A573AA4ED8DB70DC8b7U4E</vt:lpwstr>
      </vt:variant>
      <vt:variant>
        <vt:lpwstr/>
      </vt:variant>
      <vt:variant>
        <vt:i4>5242890</vt:i4>
      </vt:variant>
      <vt:variant>
        <vt:i4>45</vt:i4>
      </vt:variant>
      <vt:variant>
        <vt:i4>0</vt:i4>
      </vt:variant>
      <vt:variant>
        <vt:i4>5</vt:i4>
      </vt:variant>
      <vt:variant>
        <vt:lpwstr>consultantplus://offline/ref=4508B76F0ABD78F75FA219F12A690B19195FBAEC219D95B3735F6AF3E3BD7A573AA4EDb8UCE</vt:lpwstr>
      </vt:variant>
      <vt:variant>
        <vt:lpwstr/>
      </vt:variant>
      <vt:variant>
        <vt:i4>6422576</vt:i4>
      </vt:variant>
      <vt:variant>
        <vt:i4>42</vt:i4>
      </vt:variant>
      <vt:variant>
        <vt:i4>0</vt:i4>
      </vt:variant>
      <vt:variant>
        <vt:i4>5</vt:i4>
      </vt:variant>
      <vt:variant>
        <vt:lpwstr>consultantplus://offline/ref=4508B76F0ABD78F75FA219F12A690B191A58BCED259D95B3735F6AF3bEU3E</vt:lpwstr>
      </vt:variant>
      <vt:variant>
        <vt:lpwstr/>
      </vt:variant>
      <vt:variant>
        <vt:i4>6422635</vt:i4>
      </vt:variant>
      <vt:variant>
        <vt:i4>39</vt:i4>
      </vt:variant>
      <vt:variant>
        <vt:i4>0</vt:i4>
      </vt:variant>
      <vt:variant>
        <vt:i4>5</vt:i4>
      </vt:variant>
      <vt:variant>
        <vt:lpwstr>consultantplus://offline/ref=4508B76F0ABD78F75FA219F12A690B191858BBE02B9D95B3735F6AF3bEU3E</vt:lpwstr>
      </vt:variant>
      <vt:variant>
        <vt:lpwstr/>
      </vt:variant>
      <vt:variant>
        <vt:i4>5242882</vt:i4>
      </vt:variant>
      <vt:variant>
        <vt:i4>36</vt:i4>
      </vt:variant>
      <vt:variant>
        <vt:i4>0</vt:i4>
      </vt:variant>
      <vt:variant>
        <vt:i4>5</vt:i4>
      </vt:variant>
      <vt:variant>
        <vt:lpwstr/>
      </vt:variant>
      <vt:variant>
        <vt:lpwstr>Par11</vt:lpwstr>
      </vt:variant>
      <vt:variant>
        <vt:i4>5373954</vt:i4>
      </vt:variant>
      <vt:variant>
        <vt:i4>33</vt:i4>
      </vt:variant>
      <vt:variant>
        <vt:i4>0</vt:i4>
      </vt:variant>
      <vt:variant>
        <vt:i4>5</vt:i4>
      </vt:variant>
      <vt:variant>
        <vt:lpwstr/>
      </vt:variant>
      <vt:variant>
        <vt:lpwstr>Par3</vt:lpwstr>
      </vt:variant>
      <vt:variant>
        <vt:i4>3342388</vt:i4>
      </vt:variant>
      <vt:variant>
        <vt:i4>30</vt:i4>
      </vt:variant>
      <vt:variant>
        <vt:i4>0</vt:i4>
      </vt:variant>
      <vt:variant>
        <vt:i4>5</vt:i4>
      </vt:variant>
      <vt:variant>
        <vt:lpwstr>http://kungur.permarea.ru/</vt:lpwstr>
      </vt:variant>
      <vt:variant>
        <vt:lpwstr/>
      </vt:variant>
      <vt:variant>
        <vt:i4>7209014</vt:i4>
      </vt:variant>
      <vt:variant>
        <vt:i4>27</vt:i4>
      </vt:variant>
      <vt:variant>
        <vt:i4>0</vt:i4>
      </vt:variant>
      <vt:variant>
        <vt:i4>5</vt:i4>
      </vt:variant>
      <vt:variant>
        <vt:lpwstr>consultantplus://offline/ref=8FE32A879D9187990C15E7EA7F4D61622BFB43516AD89C262FA567BBX3i5D</vt:lpwstr>
      </vt:variant>
      <vt:variant>
        <vt:lpwstr/>
      </vt:variant>
      <vt:variant>
        <vt:i4>7209008</vt:i4>
      </vt:variant>
      <vt:variant>
        <vt:i4>24</vt:i4>
      </vt:variant>
      <vt:variant>
        <vt:i4>0</vt:i4>
      </vt:variant>
      <vt:variant>
        <vt:i4>5</vt:i4>
      </vt:variant>
      <vt:variant>
        <vt:lpwstr>consultantplus://offline/ref=8FE32A879D9187990C15E7EA7F4D61622EFD43526ED89C262FA567BBX3i5D</vt:lpwstr>
      </vt:variant>
      <vt:variant>
        <vt:lpwstr/>
      </vt:variant>
      <vt:variant>
        <vt:i4>7209014</vt:i4>
      </vt:variant>
      <vt:variant>
        <vt:i4>21</vt:i4>
      </vt:variant>
      <vt:variant>
        <vt:i4>0</vt:i4>
      </vt:variant>
      <vt:variant>
        <vt:i4>5</vt:i4>
      </vt:variant>
      <vt:variant>
        <vt:lpwstr>consultantplus://offline/ref=8FE32A879D9187990C15E7EA7F4D61622BFB43516AD89C262FA567BBX3i5D</vt:lpwstr>
      </vt:variant>
      <vt:variant>
        <vt:lpwstr/>
      </vt:variant>
      <vt:variant>
        <vt:i4>7209062</vt:i4>
      </vt:variant>
      <vt:variant>
        <vt:i4>18</vt:i4>
      </vt:variant>
      <vt:variant>
        <vt:i4>0</vt:i4>
      </vt:variant>
      <vt:variant>
        <vt:i4>5</vt:i4>
      </vt:variant>
      <vt:variant>
        <vt:lpwstr>consultantplus://offline/ref=8FE32A879D9187990C15E7EA7F4D61622BFB475165D89C262FA567BBX3i5D</vt:lpwstr>
      </vt:variant>
      <vt:variant>
        <vt:lpwstr/>
      </vt:variant>
      <vt:variant>
        <vt:i4>7209058</vt:i4>
      </vt:variant>
      <vt:variant>
        <vt:i4>15</vt:i4>
      </vt:variant>
      <vt:variant>
        <vt:i4>0</vt:i4>
      </vt:variant>
      <vt:variant>
        <vt:i4>5</vt:i4>
      </vt:variant>
      <vt:variant>
        <vt:lpwstr>consultantplus://offline/ref=8FE32A879D9187990C15E7EA7F4D61622AF446556AD89C262FA567BBX3i5D</vt:lpwstr>
      </vt:variant>
      <vt:variant>
        <vt:lpwstr/>
      </vt:variant>
      <vt:variant>
        <vt:i4>6488169</vt:i4>
      </vt:variant>
      <vt:variant>
        <vt:i4>12</vt:i4>
      </vt:variant>
      <vt:variant>
        <vt:i4>0</vt:i4>
      </vt:variant>
      <vt:variant>
        <vt:i4>5</vt:i4>
      </vt:variant>
      <vt:variant>
        <vt:lpwstr>consultantplus://offline/ref=8FE32A879D9187990C15E7EA7F4D616124FB405F3A8F9E777AABX6i2D</vt:lpwstr>
      </vt:variant>
      <vt:variant>
        <vt:lpwstr/>
      </vt:variant>
      <vt:variant>
        <vt:i4>1376266</vt:i4>
      </vt:variant>
      <vt:variant>
        <vt:i4>9</vt:i4>
      </vt:variant>
      <vt:variant>
        <vt:i4>0</vt:i4>
      </vt:variant>
      <vt:variant>
        <vt:i4>5</vt:i4>
      </vt:variant>
      <vt:variant>
        <vt:lpwstr>consultantplus://offline/ref=339B51FDC49E670858CB8D24EFC566EDD3FEA57B5488D6D6AF6FEBADD429FCpFS9D</vt:lpwstr>
      </vt:variant>
      <vt:variant>
        <vt:lpwstr/>
      </vt:variant>
      <vt:variant>
        <vt:i4>4259845</vt:i4>
      </vt:variant>
      <vt:variant>
        <vt:i4>6</vt:i4>
      </vt:variant>
      <vt:variant>
        <vt:i4>0</vt:i4>
      </vt:variant>
      <vt:variant>
        <vt:i4>5</vt:i4>
      </vt:variant>
      <vt:variant>
        <vt:lpwstr>consultantplus://offline/ref=339B51FDC49E670858D5803283986DE4DFA7AE7B5A85848DF034B6FADD23ABBE22CFD1D8AA336Bp5SCD</vt:lpwstr>
      </vt:variant>
      <vt:variant>
        <vt:lpwstr/>
      </vt:variant>
      <vt:variant>
        <vt:i4>2424943</vt:i4>
      </vt:variant>
      <vt:variant>
        <vt:i4>3</vt:i4>
      </vt:variant>
      <vt:variant>
        <vt:i4>0</vt:i4>
      </vt:variant>
      <vt:variant>
        <vt:i4>5</vt:i4>
      </vt:variant>
      <vt:variant>
        <vt:lpwstr>consultantplus://offline/ref=339B51FDC49E670858D5803283986DE4DFA7AA7B5585848DF034B6FADD23ABBE22CFD2DEpASCD</vt:lpwstr>
      </vt:variant>
      <vt:variant>
        <vt:lpwstr/>
      </vt:variant>
      <vt:variant>
        <vt:i4>4259844</vt:i4>
      </vt:variant>
      <vt:variant>
        <vt:i4>0</vt:i4>
      </vt:variant>
      <vt:variant>
        <vt:i4>0</vt:i4>
      </vt:variant>
      <vt:variant>
        <vt:i4>5</vt:i4>
      </vt:variant>
      <vt:variant>
        <vt:lpwstr>consultantplus://offline/ref=339B51FDC49E670858D5803283986DE4DEA8AB7F5A85848DF034B6FADD23ABBE22CFD5pDS0D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Руководствуясь статьями 189, 190 Трудового кодекса Российской Федерации, Федеральным законом от 02 марта 2007 № 25-ФЗ «О муниц</dc:title>
  <dc:subject/>
  <dc:creator>Admin</dc:creator>
  <cp:keywords/>
  <dc:description/>
  <cp:lastModifiedBy>Lapshin-AV</cp:lastModifiedBy>
  <cp:revision>2</cp:revision>
  <cp:lastPrinted>2015-06-02T08:31:00Z</cp:lastPrinted>
  <dcterms:created xsi:type="dcterms:W3CDTF">2015-07-21T11:31:00Z</dcterms:created>
  <dcterms:modified xsi:type="dcterms:W3CDTF">2015-07-21T11:31:00Z</dcterms:modified>
</cp:coreProperties>
</file>