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F" w:rsidRDefault="000011F9" w:rsidP="00C352D6">
      <w:pPr>
        <w:pStyle w:val="a5"/>
        <w:spacing w:before="960" w:after="0" w:line="360" w:lineRule="exact"/>
        <w:ind w:firstLine="720"/>
        <w:jc w:val="center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049" style="position:absolute;left:0;text-align:left;margin-left:212.1pt;margin-top:-19.15pt;width:61.6pt;height:81.65pt;z-index:251682816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841;top:184;width:920;height:1340" wrapcoords="-354 0 -354 21357 21600 21357 21600 0 -354 0">
              <v:imagedata r:id="rId8" o:title="gerb_1_shaf1"/>
            </v:shape>
            <v:rect id="_x0000_s1051" style="position:absolute;left:5841;top:1532;width:900;height:108" strokecolor="white" strokeweight="3.75pt"/>
            <v:rect id="_x0000_s1052" style="position:absolute;left:5529;top:7;width:341;height:1620" strokecolor="white"/>
          </v:group>
        </w:pict>
      </w:r>
    </w:p>
    <w:p w:rsidR="008907EF" w:rsidRPr="007444C2" w:rsidRDefault="008907EF" w:rsidP="00B606BD">
      <w:pPr>
        <w:ind w:left="567"/>
        <w:jc w:val="center"/>
        <w:rPr>
          <w:sz w:val="32"/>
          <w:szCs w:val="32"/>
        </w:rPr>
      </w:pPr>
      <w:r w:rsidRPr="007444C2">
        <w:rPr>
          <w:sz w:val="32"/>
          <w:szCs w:val="32"/>
        </w:rPr>
        <w:t>Муниципальное казенное учреждение</w:t>
      </w:r>
    </w:p>
    <w:p w:rsidR="008907EF" w:rsidRDefault="008907EF" w:rsidP="00B606BD">
      <w:pPr>
        <w:ind w:left="567"/>
        <w:jc w:val="center"/>
        <w:rPr>
          <w:b/>
          <w:sz w:val="32"/>
          <w:szCs w:val="32"/>
        </w:rPr>
      </w:pPr>
      <w:r w:rsidRPr="007444C2">
        <w:rPr>
          <w:b/>
          <w:sz w:val="32"/>
          <w:szCs w:val="32"/>
        </w:rPr>
        <w:t xml:space="preserve">«Центр общественной безопасности </w:t>
      </w:r>
    </w:p>
    <w:p w:rsidR="008907EF" w:rsidRPr="007444C2" w:rsidRDefault="008907EF" w:rsidP="00B606BD">
      <w:pPr>
        <w:ind w:left="567"/>
        <w:jc w:val="center"/>
        <w:rPr>
          <w:b/>
          <w:sz w:val="32"/>
          <w:szCs w:val="32"/>
        </w:rPr>
      </w:pPr>
      <w:r w:rsidRPr="007444C2">
        <w:rPr>
          <w:b/>
          <w:sz w:val="32"/>
          <w:szCs w:val="32"/>
        </w:rPr>
        <w:t>Кунгурского муниципального района»</w:t>
      </w:r>
    </w:p>
    <w:p w:rsidR="008907EF" w:rsidRDefault="008907EF" w:rsidP="00B606BD">
      <w:pPr>
        <w:tabs>
          <w:tab w:val="left" w:pos="284"/>
          <w:tab w:val="left" w:pos="851"/>
          <w:tab w:val="left" w:pos="3969"/>
        </w:tabs>
        <w:jc w:val="center"/>
        <w:rPr>
          <w:b/>
          <w:szCs w:val="28"/>
        </w:rPr>
      </w:pPr>
    </w:p>
    <w:p w:rsidR="008907EF" w:rsidRPr="002950C5" w:rsidRDefault="008907EF" w:rsidP="008907EF">
      <w:pPr>
        <w:pStyle w:val="af6"/>
        <w:spacing w:after="240"/>
        <w:rPr>
          <w:b/>
          <w:sz w:val="30"/>
          <w:szCs w:val="30"/>
        </w:rPr>
      </w:pPr>
      <w:r w:rsidRPr="002950C5">
        <w:rPr>
          <w:b/>
          <w:sz w:val="30"/>
          <w:szCs w:val="30"/>
        </w:rPr>
        <w:t>ПРИКАЗ</w:t>
      </w:r>
    </w:p>
    <w:p w:rsidR="008907EF" w:rsidRPr="00177347" w:rsidRDefault="00110A51" w:rsidP="008907EF">
      <w:pPr>
        <w:spacing w:after="240"/>
        <w:rPr>
          <w:sz w:val="28"/>
          <w:szCs w:val="28"/>
          <w:u w:val="single"/>
        </w:rPr>
      </w:pPr>
      <w:r w:rsidRPr="00110A51">
        <w:rPr>
          <w:szCs w:val="28"/>
          <w:lang w:val="en-US"/>
        </w:rPr>
        <w:t>____________</w:t>
      </w:r>
      <w:r w:rsidR="00B606BD" w:rsidRPr="00110A51">
        <w:rPr>
          <w:szCs w:val="28"/>
        </w:rPr>
        <w:t xml:space="preserve">     </w:t>
      </w:r>
      <w:r w:rsidR="00B606BD">
        <w:rPr>
          <w:szCs w:val="28"/>
        </w:rPr>
        <w:t xml:space="preserve">        </w:t>
      </w:r>
      <w:r w:rsidR="00E22CFD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>___________</w:t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8907EF" w:rsidRPr="00177347">
        <w:rPr>
          <w:sz w:val="28"/>
          <w:szCs w:val="28"/>
        </w:rPr>
        <w:tab/>
      </w:r>
      <w:r w:rsidR="00B606BD" w:rsidRPr="00177347">
        <w:rPr>
          <w:sz w:val="28"/>
          <w:szCs w:val="28"/>
          <w:u w:val="single"/>
        </w:rPr>
        <w:softHyphen/>
        <w:t xml:space="preserve">      </w:t>
      </w:r>
    </w:p>
    <w:p w:rsidR="00FA7701" w:rsidRPr="00177347" w:rsidRDefault="000011F9" w:rsidP="00B606BD">
      <w:pPr>
        <w:pStyle w:val="a5"/>
        <w:spacing w:after="0" w:line="360" w:lineRule="exact"/>
        <w:jc w:val="center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.65pt;margin-top:229.45pt;width:3.55pt;height:26.5pt;z-index:251664384;mso-position-horizontal-relative:page;mso-position-vertical-relative:page" filled="f" stroked="f">
            <v:textbox style="mso-next-textbox:#_x0000_s1030" inset="0,0,0,0">
              <w:txbxContent>
                <w:p w:rsidR="00321787" w:rsidRPr="00FA7701" w:rsidRDefault="00321787" w:rsidP="00FA7701"/>
                <w:p w:rsidR="00B606BD" w:rsidRDefault="00B606BD"/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8" type="#_x0000_t202" style="position:absolute;left:0;text-align:left;margin-left:138.8pt;margin-top:174.7pt;width:100.65pt;height:21.6pt;z-index:251662336;mso-position-horizontal-relative:page;mso-position-vertical-relative:page" filled="f" stroked="f">
            <v:textbox style="mso-next-textbox:#_x0000_s1028" inset="0,0,0,0">
              <w:txbxContent>
                <w:p w:rsidR="00321787" w:rsidRPr="00FA7701" w:rsidRDefault="00321787" w:rsidP="00FA770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9" type="#_x0000_t202" style="position:absolute;left:0;text-align:left;margin-left:431.9pt;margin-top:174.7pt;width:100.65pt;height:21.6pt;z-index:251663360;mso-position-horizontal-relative:page;mso-position-vertical-relative:page" filled="f" stroked="f">
            <v:textbox style="mso-next-textbox:#_x0000_s1029" inset="0,0,0,0">
              <w:txbxContent>
                <w:p w:rsidR="00321787" w:rsidRPr="00FA7701" w:rsidRDefault="00321787" w:rsidP="00FA770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321787" w:rsidRDefault="00321787" w:rsidP="00785229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D370AF" w:rsidRPr="00177347">
        <w:rPr>
          <w:b w:val="0"/>
          <w:szCs w:val="28"/>
        </w:rPr>
        <w:t>«</w:t>
      </w:r>
      <w:r w:rsidR="00FA7701" w:rsidRPr="00177347">
        <w:rPr>
          <w:b w:val="0"/>
          <w:szCs w:val="28"/>
        </w:rPr>
        <w:t>Об утверждении административного регламента по предоставлению муниципальной услуги «</w:t>
      </w:r>
      <w:r w:rsidR="00292313" w:rsidRPr="00177347">
        <w:rPr>
          <w:b w:val="0"/>
          <w:szCs w:val="28"/>
        </w:rPr>
        <w:t xml:space="preserve"> Рассмотрение и </w:t>
      </w:r>
      <w:r w:rsidR="00C352D6" w:rsidRPr="00177347">
        <w:rPr>
          <w:b w:val="0"/>
          <w:szCs w:val="28"/>
        </w:rPr>
        <w:t>утверждение планов и</w:t>
      </w:r>
      <w:r w:rsidR="00292313" w:rsidRPr="00177347">
        <w:rPr>
          <w:b w:val="0"/>
          <w:szCs w:val="28"/>
        </w:rPr>
        <w:t xml:space="preserve"> календарных планов</w:t>
      </w:r>
      <w:r w:rsidR="00C352D6" w:rsidRPr="00177347">
        <w:rPr>
          <w:b w:val="0"/>
          <w:szCs w:val="28"/>
        </w:rPr>
        <w:t xml:space="preserve"> организаций по</w:t>
      </w:r>
      <w:r w:rsidR="00292313" w:rsidRPr="00177347">
        <w:rPr>
          <w:b w:val="0"/>
          <w:szCs w:val="28"/>
        </w:rPr>
        <w:t xml:space="preserve"> </w:t>
      </w:r>
      <w:r w:rsidR="00C352D6" w:rsidRPr="00177347">
        <w:rPr>
          <w:b w:val="0"/>
          <w:szCs w:val="28"/>
        </w:rPr>
        <w:t>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E22CFD">
        <w:rPr>
          <w:b w:val="0"/>
          <w:szCs w:val="28"/>
        </w:rPr>
        <w:t xml:space="preserve"> </w:t>
      </w:r>
      <w:r w:rsidR="00C352D6" w:rsidRPr="00177347">
        <w:rPr>
          <w:b w:val="0"/>
          <w:szCs w:val="28"/>
        </w:rPr>
        <w:t>(Н) местного уровня.</w:t>
      </w:r>
      <w:r w:rsidR="00292313" w:rsidRPr="00177347">
        <w:rPr>
          <w:b w:val="0"/>
          <w:szCs w:val="28"/>
        </w:rPr>
        <w:t>»</w:t>
      </w:r>
    </w:p>
    <w:p w:rsidR="00785229" w:rsidRPr="00177347" w:rsidRDefault="00785229" w:rsidP="00B606BD">
      <w:pPr>
        <w:spacing w:line="360" w:lineRule="exact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постановлением</w:t>
      </w:r>
      <w:r w:rsidR="00E01C45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 xml:space="preserve">администрации Кунгурского муниципального района от 26 декабря 2011 № СЭД-01-07-725 «О порядке разработки и утверждения административных регламентов предоставления муниципальных услуг» </w:t>
      </w:r>
    </w:p>
    <w:p w:rsidR="00785229" w:rsidRPr="00202780" w:rsidRDefault="00785229" w:rsidP="007852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2780">
        <w:rPr>
          <w:bCs/>
          <w:sz w:val="28"/>
          <w:szCs w:val="28"/>
        </w:rPr>
        <w:t>ПРИКАЗЫВАЮ:</w:t>
      </w:r>
    </w:p>
    <w:p w:rsidR="00785229" w:rsidRPr="00202780" w:rsidRDefault="00785229" w:rsidP="00785229">
      <w:pPr>
        <w:ind w:firstLine="708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1. Утвердить прилагаемый административный регламент по предоставлению муниципальной услуги</w:t>
      </w:r>
      <w:r w:rsidR="002835A7" w:rsidRPr="00202780">
        <w:rPr>
          <w:sz w:val="28"/>
          <w:szCs w:val="28"/>
        </w:rPr>
        <w:t xml:space="preserve"> </w:t>
      </w:r>
      <w:r w:rsidR="00D51F20" w:rsidRPr="00202780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E22CFD">
        <w:rPr>
          <w:sz w:val="28"/>
          <w:szCs w:val="28"/>
        </w:rPr>
        <w:t xml:space="preserve"> </w:t>
      </w:r>
      <w:r w:rsidR="00D51F20" w:rsidRPr="00202780">
        <w:rPr>
          <w:sz w:val="28"/>
          <w:szCs w:val="28"/>
        </w:rPr>
        <w:t>(Н) местного уровня»</w:t>
      </w:r>
      <w:r w:rsidR="002835A7"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02780">
        <w:rPr>
          <w:sz w:val="28"/>
          <w:szCs w:val="28"/>
        </w:rPr>
        <w:t>2. Опубликовать настоящий приказ в печатном издании «Официальный бюллетень органов местного самоуправления муниципального образования «Кунгурский муниципальный район», а также разместить настоящий приказ на официальном сайте администрации Кунгурского муниципального района в сети Интернет.</w:t>
      </w:r>
    </w:p>
    <w:p w:rsidR="00785229" w:rsidRPr="00177347" w:rsidRDefault="00785229" w:rsidP="00785229">
      <w:pPr>
        <w:ind w:firstLine="709"/>
        <w:jc w:val="both"/>
        <w:rPr>
          <w:sz w:val="28"/>
          <w:szCs w:val="28"/>
        </w:rPr>
      </w:pPr>
    </w:p>
    <w:p w:rsidR="00785229" w:rsidRPr="00177347" w:rsidRDefault="00785229" w:rsidP="00785229">
      <w:pPr>
        <w:pStyle w:val="western"/>
        <w:spacing w:before="0" w:beforeAutospacing="0"/>
        <w:rPr>
          <w:color w:val="auto"/>
        </w:rPr>
      </w:pPr>
    </w:p>
    <w:p w:rsidR="00785229" w:rsidRPr="00177347" w:rsidRDefault="00292313" w:rsidP="00292313">
      <w:pPr>
        <w:pStyle w:val="western"/>
        <w:spacing w:before="0" w:beforeAutospacing="0"/>
      </w:pPr>
      <w:r w:rsidRPr="00177347">
        <w:rPr>
          <w:color w:val="auto"/>
        </w:rPr>
        <w:t>Директор</w:t>
      </w:r>
      <w:r w:rsidR="00785229" w:rsidRPr="00177347">
        <w:rPr>
          <w:color w:val="auto"/>
        </w:rPr>
        <w:t xml:space="preserve">                    </w:t>
      </w:r>
      <w:r w:rsidRPr="00177347">
        <w:rPr>
          <w:color w:val="auto"/>
        </w:rPr>
        <w:t xml:space="preserve">                                      </w:t>
      </w:r>
      <w:r w:rsidR="00785229" w:rsidRPr="00177347">
        <w:rPr>
          <w:color w:val="auto"/>
        </w:rPr>
        <w:t xml:space="preserve">             </w:t>
      </w:r>
      <w:r w:rsidR="002835A7" w:rsidRPr="00177347">
        <w:rPr>
          <w:color w:val="auto"/>
        </w:rPr>
        <w:t xml:space="preserve">                            </w:t>
      </w:r>
      <w:r w:rsidR="001B5083">
        <w:rPr>
          <w:color w:val="auto"/>
        </w:rPr>
        <w:t>С.В. Дмитриев</w:t>
      </w:r>
    </w:p>
    <w:p w:rsidR="00411E70" w:rsidRPr="00177347" w:rsidRDefault="00411E70" w:rsidP="00B606BD">
      <w:pPr>
        <w:pStyle w:val="western"/>
        <w:spacing w:before="0" w:beforeAutospacing="0"/>
        <w:rPr>
          <w:color w:val="auto"/>
        </w:rPr>
      </w:pPr>
    </w:p>
    <w:p w:rsidR="00411E70" w:rsidRPr="00177347" w:rsidRDefault="00411E70" w:rsidP="00785229">
      <w:pPr>
        <w:pStyle w:val="western"/>
        <w:spacing w:before="0" w:beforeAutospacing="0"/>
        <w:ind w:left="4248"/>
        <w:rPr>
          <w:color w:val="auto"/>
        </w:rPr>
      </w:pPr>
    </w:p>
    <w:p w:rsidR="00D370AF" w:rsidRPr="00177347" w:rsidRDefault="00D370AF" w:rsidP="00BE77A7">
      <w:pPr>
        <w:pStyle w:val="western"/>
        <w:spacing w:before="0" w:beforeAutospacing="0"/>
        <w:rPr>
          <w:color w:val="auto"/>
        </w:rPr>
      </w:pPr>
    </w:p>
    <w:p w:rsidR="00D370AF" w:rsidRPr="00177347" w:rsidRDefault="00D370AF" w:rsidP="00785229">
      <w:pPr>
        <w:pStyle w:val="western"/>
        <w:spacing w:before="0" w:beforeAutospacing="0"/>
        <w:ind w:left="4248"/>
        <w:rPr>
          <w:color w:val="auto"/>
        </w:rPr>
      </w:pPr>
    </w:p>
    <w:p w:rsidR="001C104C" w:rsidRPr="00177347" w:rsidRDefault="001C104C" w:rsidP="00D370AF">
      <w:pPr>
        <w:pStyle w:val="western"/>
        <w:spacing w:before="0" w:beforeAutospacing="0"/>
        <w:ind w:left="4248" w:firstLine="708"/>
        <w:rPr>
          <w:color w:val="auto"/>
        </w:rPr>
      </w:pPr>
    </w:p>
    <w:p w:rsidR="001C104C" w:rsidRPr="00177347" w:rsidRDefault="001C104C" w:rsidP="00D370AF">
      <w:pPr>
        <w:pStyle w:val="western"/>
        <w:spacing w:before="0" w:beforeAutospacing="0"/>
        <w:ind w:left="4248" w:firstLine="708"/>
        <w:rPr>
          <w:color w:val="auto"/>
        </w:rPr>
      </w:pPr>
    </w:p>
    <w:p w:rsidR="00785229" w:rsidRPr="00177347" w:rsidRDefault="00785229" w:rsidP="001C0BBA">
      <w:pPr>
        <w:pStyle w:val="western"/>
        <w:spacing w:before="0" w:beforeAutospacing="0"/>
        <w:ind w:left="4956" w:firstLine="708"/>
        <w:rPr>
          <w:color w:val="auto"/>
        </w:rPr>
      </w:pPr>
      <w:r w:rsidRPr="00177347">
        <w:rPr>
          <w:color w:val="auto"/>
        </w:rPr>
        <w:t>УТВЕРЖДЕН</w:t>
      </w:r>
    </w:p>
    <w:p w:rsidR="00785229" w:rsidRPr="00177347" w:rsidRDefault="00785229" w:rsidP="001C0BBA">
      <w:pPr>
        <w:pStyle w:val="western"/>
        <w:spacing w:before="0" w:beforeAutospacing="0"/>
        <w:ind w:left="4956"/>
        <w:rPr>
          <w:color w:val="auto"/>
        </w:rPr>
      </w:pPr>
      <w:r w:rsidRPr="00177347">
        <w:rPr>
          <w:color w:val="auto"/>
        </w:rPr>
        <w:t xml:space="preserve">приказом </w:t>
      </w:r>
      <w:r w:rsidR="00411E70" w:rsidRPr="00177347">
        <w:rPr>
          <w:color w:val="auto"/>
        </w:rPr>
        <w:t>директора МКУ «</w:t>
      </w:r>
      <w:r w:rsidR="006E42F3" w:rsidRPr="00177347">
        <w:rPr>
          <w:color w:val="auto"/>
        </w:rPr>
        <w:t>ЦОБ»</w:t>
      </w:r>
    </w:p>
    <w:p w:rsidR="00785229" w:rsidRPr="00177347" w:rsidRDefault="00785229" w:rsidP="001C0BBA">
      <w:pPr>
        <w:pStyle w:val="western"/>
        <w:spacing w:before="0" w:beforeAutospacing="0"/>
        <w:rPr>
          <w:color w:val="auto"/>
        </w:rPr>
      </w:pPr>
    </w:p>
    <w:p w:rsidR="00785229" w:rsidRPr="00110A51" w:rsidRDefault="001C0BBA" w:rsidP="001C0BBA">
      <w:pPr>
        <w:pStyle w:val="western"/>
        <w:spacing w:before="0" w:beforeAutospacing="0"/>
        <w:ind w:left="4248" w:firstLine="708"/>
        <w:rPr>
          <w:color w:val="auto"/>
          <w:lang w:val="en-US"/>
        </w:rPr>
      </w:pPr>
      <w:r>
        <w:rPr>
          <w:color w:val="auto"/>
        </w:rPr>
        <w:t xml:space="preserve">      </w:t>
      </w:r>
      <w:r w:rsidR="00110A51">
        <w:rPr>
          <w:color w:val="auto"/>
        </w:rPr>
        <w:t xml:space="preserve">от  </w:t>
      </w:r>
      <w:r w:rsidR="00110A51">
        <w:rPr>
          <w:color w:val="auto"/>
          <w:lang w:val="en-US"/>
        </w:rPr>
        <w:t xml:space="preserve">                   </w:t>
      </w:r>
      <w:r w:rsidR="00110A51">
        <w:rPr>
          <w:color w:val="auto"/>
        </w:rPr>
        <w:t>№</w:t>
      </w:r>
    </w:p>
    <w:p w:rsidR="00785229" w:rsidRPr="00177347" w:rsidRDefault="00785229" w:rsidP="001C0BBA">
      <w:pPr>
        <w:pStyle w:val="western"/>
        <w:spacing w:before="0" w:beforeAutospacing="0"/>
        <w:rPr>
          <w:color w:val="auto"/>
        </w:rPr>
      </w:pPr>
    </w:p>
    <w:p w:rsidR="006E42F3" w:rsidRPr="00177347" w:rsidRDefault="006E42F3" w:rsidP="00785229">
      <w:pPr>
        <w:pStyle w:val="a6"/>
        <w:spacing w:after="0"/>
        <w:jc w:val="center"/>
        <w:rPr>
          <w:sz w:val="28"/>
          <w:szCs w:val="28"/>
        </w:rPr>
      </w:pPr>
    </w:p>
    <w:p w:rsidR="00785229" w:rsidRPr="00110A51" w:rsidRDefault="00785229" w:rsidP="00785229">
      <w:pPr>
        <w:pStyle w:val="a6"/>
        <w:spacing w:after="0"/>
        <w:jc w:val="center"/>
        <w:rPr>
          <w:sz w:val="28"/>
          <w:szCs w:val="28"/>
          <w:lang w:val="en-US"/>
        </w:rPr>
      </w:pPr>
      <w:r w:rsidRPr="00202780">
        <w:rPr>
          <w:sz w:val="28"/>
          <w:szCs w:val="28"/>
        </w:rPr>
        <w:t>Административный регламент</w:t>
      </w:r>
    </w:p>
    <w:p w:rsidR="00785229" w:rsidRPr="00202780" w:rsidRDefault="00785229" w:rsidP="00785229">
      <w:pPr>
        <w:pStyle w:val="a6"/>
        <w:spacing w:after="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 xml:space="preserve">по предоставлению муниципальной услуги </w:t>
      </w:r>
    </w:p>
    <w:p w:rsidR="00D51F20" w:rsidRPr="00202780" w:rsidRDefault="00D51F20" w:rsidP="00785229">
      <w:pPr>
        <w:pStyle w:val="a6"/>
        <w:spacing w:after="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C918F5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>(Н) местного уровня.»</w:t>
      </w:r>
    </w:p>
    <w:p w:rsidR="00C918F5" w:rsidRPr="00202780" w:rsidRDefault="00785229" w:rsidP="00785229">
      <w:pPr>
        <w:tabs>
          <w:tab w:val="center" w:pos="4960"/>
          <w:tab w:val="left" w:pos="7947"/>
        </w:tabs>
        <w:autoSpaceDE w:val="0"/>
        <w:autoSpaceDN w:val="0"/>
        <w:adjustRightInd w:val="0"/>
        <w:spacing w:line="320" w:lineRule="exact"/>
        <w:outlineLvl w:val="0"/>
        <w:rPr>
          <w:b/>
          <w:sz w:val="28"/>
          <w:szCs w:val="28"/>
        </w:rPr>
      </w:pPr>
      <w:r w:rsidRPr="00202780">
        <w:rPr>
          <w:b/>
          <w:sz w:val="28"/>
          <w:szCs w:val="28"/>
        </w:rPr>
        <w:tab/>
      </w:r>
    </w:p>
    <w:p w:rsidR="00785229" w:rsidRPr="00202780" w:rsidRDefault="00785229" w:rsidP="00C918F5">
      <w:pPr>
        <w:tabs>
          <w:tab w:val="center" w:pos="4960"/>
          <w:tab w:val="left" w:pos="7947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202780">
        <w:rPr>
          <w:b/>
          <w:sz w:val="28"/>
          <w:szCs w:val="28"/>
        </w:rPr>
        <w:t>I. Общие положения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1.1. Предмет регулирования административного регламента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numPr>
          <w:ilvl w:val="2"/>
          <w:numId w:val="1"/>
        </w:numPr>
        <w:ind w:left="0"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51F20" w:rsidRPr="00202780">
        <w:rPr>
          <w:sz w:val="28"/>
          <w:szCs w:val="28"/>
        </w:rPr>
        <w:t>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</w:t>
      </w:r>
      <w:r w:rsidR="008F4723" w:rsidRPr="00202780">
        <w:rPr>
          <w:sz w:val="28"/>
          <w:szCs w:val="28"/>
        </w:rPr>
        <w:t xml:space="preserve"> </w:t>
      </w:r>
      <w:r w:rsidR="00D51F20" w:rsidRPr="00202780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возникновения ЧС(Н) местного уровня.»</w:t>
      </w:r>
      <w:r w:rsidRPr="00202780">
        <w:rPr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 w:rsidR="001C104C" w:rsidRPr="00202780">
        <w:rPr>
          <w:sz w:val="28"/>
          <w:szCs w:val="28"/>
        </w:rPr>
        <w:t>ставлении муниципальной услуги.</w:t>
      </w:r>
    </w:p>
    <w:p w:rsidR="001C104C" w:rsidRPr="00202780" w:rsidRDefault="00785229" w:rsidP="001C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1.1.2. Муниципальная услуга предоставляется в рамках решения вопроса местного значения «</w:t>
      </w:r>
      <w:r w:rsidR="00BB2C2A" w:rsidRPr="00202780">
        <w:rPr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на территории муниципального района</w:t>
      </w:r>
      <w:r w:rsidR="00BB2C2A" w:rsidRPr="00202780">
        <w:rPr>
          <w:sz w:val="28"/>
          <w:szCs w:val="28"/>
        </w:rPr>
        <w:t>», установленного п. 7</w:t>
      </w:r>
      <w:r w:rsidRPr="00202780">
        <w:rPr>
          <w:sz w:val="28"/>
          <w:szCs w:val="28"/>
        </w:rPr>
        <w:t xml:space="preserve"> ч. 1 ст. 15 Федерального закона от 06.10.2003 № 131-ФЗ «Об общих принципах организации местного самоуправления в Российской Федерации».</w:t>
      </w:r>
    </w:p>
    <w:p w:rsidR="00C918F5" w:rsidRPr="00202780" w:rsidRDefault="00C918F5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B3D22" w:rsidRPr="00202780" w:rsidRDefault="007B3D2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1C104C" w:rsidRPr="00202780" w:rsidRDefault="001C104C" w:rsidP="001C104C">
      <w:pPr>
        <w:autoSpaceDE w:val="0"/>
        <w:autoSpaceDN w:val="0"/>
        <w:adjustRightInd w:val="0"/>
        <w:spacing w:line="320" w:lineRule="exact"/>
        <w:ind w:left="2124" w:firstLine="708"/>
        <w:jc w:val="center"/>
        <w:rPr>
          <w:sz w:val="28"/>
          <w:szCs w:val="28"/>
        </w:rPr>
      </w:pPr>
    </w:p>
    <w:p w:rsidR="00785229" w:rsidRPr="00202780" w:rsidRDefault="001C104C" w:rsidP="001C104C">
      <w:pPr>
        <w:autoSpaceDE w:val="0"/>
        <w:autoSpaceDN w:val="0"/>
        <w:adjustRightInd w:val="0"/>
        <w:spacing w:line="320" w:lineRule="exact"/>
        <w:ind w:left="2124" w:firstLine="708"/>
        <w:rPr>
          <w:sz w:val="28"/>
          <w:szCs w:val="28"/>
        </w:rPr>
      </w:pPr>
      <w:r w:rsidRPr="00202780">
        <w:rPr>
          <w:sz w:val="28"/>
          <w:szCs w:val="28"/>
        </w:rPr>
        <w:t xml:space="preserve">       </w:t>
      </w:r>
      <w:r w:rsidR="00785229" w:rsidRPr="00202780">
        <w:rPr>
          <w:sz w:val="28"/>
          <w:szCs w:val="28"/>
        </w:rPr>
        <w:t>1.2. Круг заявителей</w:t>
      </w:r>
    </w:p>
    <w:p w:rsidR="001C104C" w:rsidRPr="00202780" w:rsidRDefault="001C104C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1.2.1. В качестве заявителей выступают </w:t>
      </w:r>
      <w:r w:rsidR="009C19B6" w:rsidRPr="00202780">
        <w:rPr>
          <w:sz w:val="28"/>
          <w:szCs w:val="28"/>
        </w:rPr>
        <w:t>–</w:t>
      </w:r>
      <w:r w:rsidRPr="00202780">
        <w:rPr>
          <w:sz w:val="28"/>
          <w:szCs w:val="28"/>
        </w:rPr>
        <w:t xml:space="preserve"> </w:t>
      </w:r>
      <w:r w:rsidR="009C19B6" w:rsidRPr="00202780">
        <w:rPr>
          <w:sz w:val="28"/>
          <w:szCs w:val="28"/>
        </w:rPr>
        <w:t xml:space="preserve">юридические лица </w:t>
      </w:r>
      <w:r w:rsidRPr="00202780">
        <w:rPr>
          <w:sz w:val="28"/>
          <w:szCs w:val="28"/>
        </w:rPr>
        <w:t>(далее - Заявитель).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785229" w:rsidRPr="00202780" w:rsidRDefault="00D87635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Муниципальное казенное учреждение</w:t>
      </w:r>
      <w:r w:rsidR="0077677E" w:rsidRPr="00202780">
        <w:rPr>
          <w:sz w:val="28"/>
          <w:szCs w:val="28"/>
        </w:rPr>
        <w:t xml:space="preserve"> «Центр общественной безопасности Кунгурского муниципального района</w:t>
      </w:r>
      <w:r w:rsidR="00785229" w:rsidRPr="00202780">
        <w:rPr>
          <w:rStyle w:val="af3"/>
          <w:sz w:val="28"/>
          <w:szCs w:val="28"/>
        </w:rPr>
        <w:footnoteReference w:id="2"/>
      </w:r>
      <w:r w:rsidR="00B434CF" w:rsidRPr="00202780">
        <w:rPr>
          <w:sz w:val="28"/>
          <w:szCs w:val="28"/>
        </w:rPr>
        <w:t>»</w:t>
      </w:r>
      <w:r w:rsidR="0077677E" w:rsidRPr="00202780">
        <w:rPr>
          <w:sz w:val="28"/>
          <w:szCs w:val="28"/>
        </w:rPr>
        <w:t xml:space="preserve"> </w:t>
      </w:r>
      <w:r w:rsidR="00785229" w:rsidRPr="00202780">
        <w:rPr>
          <w:sz w:val="28"/>
          <w:szCs w:val="28"/>
        </w:rPr>
        <w:t>(далее – орган, предоставляющий муниципальную услугу), расположен(а) по адресу:</w:t>
      </w:r>
      <w:r w:rsidR="0077677E" w:rsidRPr="00202780">
        <w:rPr>
          <w:sz w:val="28"/>
          <w:szCs w:val="28"/>
        </w:rPr>
        <w:t xml:space="preserve"> 617473</w:t>
      </w:r>
      <w:r w:rsidR="00785229" w:rsidRPr="00202780">
        <w:rPr>
          <w:sz w:val="28"/>
          <w:szCs w:val="28"/>
        </w:rPr>
        <w:t xml:space="preserve"> </w:t>
      </w:r>
      <w:r w:rsidR="0077677E" w:rsidRPr="00202780">
        <w:rPr>
          <w:sz w:val="28"/>
          <w:szCs w:val="28"/>
        </w:rPr>
        <w:t xml:space="preserve">г. Кунгур ул. Г.Искра, 1 </w:t>
      </w:r>
      <w:r w:rsidR="00785229"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График работы: </w:t>
      </w:r>
    </w:p>
    <w:p w:rsidR="00785229" w:rsidRPr="00202780" w:rsidRDefault="00785229" w:rsidP="00C00305">
      <w:pPr>
        <w:spacing w:line="320" w:lineRule="exact"/>
        <w:rPr>
          <w:sz w:val="28"/>
          <w:szCs w:val="28"/>
        </w:rPr>
      </w:pPr>
      <w:r w:rsidRPr="00202780">
        <w:rPr>
          <w:sz w:val="28"/>
          <w:szCs w:val="28"/>
        </w:rPr>
        <w:t xml:space="preserve">понедельник - </w:t>
      </w:r>
      <w:r w:rsidR="0077677E" w:rsidRPr="00202780">
        <w:rPr>
          <w:sz w:val="28"/>
          <w:szCs w:val="28"/>
        </w:rPr>
        <w:t>четверг</w:t>
      </w:r>
      <w:r w:rsidRPr="00202780">
        <w:rPr>
          <w:sz w:val="28"/>
          <w:szCs w:val="28"/>
        </w:rPr>
        <w:t xml:space="preserve">    с </w:t>
      </w:r>
      <w:r w:rsidR="0077677E" w:rsidRPr="00202780">
        <w:rPr>
          <w:sz w:val="28"/>
          <w:szCs w:val="28"/>
        </w:rPr>
        <w:t>8-00</w:t>
      </w:r>
      <w:r w:rsidRPr="00202780">
        <w:rPr>
          <w:sz w:val="28"/>
          <w:szCs w:val="28"/>
        </w:rPr>
        <w:t xml:space="preserve"> до </w:t>
      </w:r>
      <w:r w:rsidR="0077677E" w:rsidRPr="00202780">
        <w:rPr>
          <w:sz w:val="28"/>
          <w:szCs w:val="28"/>
        </w:rPr>
        <w:t>17-00</w:t>
      </w:r>
      <w:r w:rsidRPr="00202780">
        <w:rPr>
          <w:sz w:val="28"/>
          <w:szCs w:val="28"/>
        </w:rPr>
        <w:t xml:space="preserve">,                           </w:t>
      </w:r>
    </w:p>
    <w:p w:rsidR="00785229" w:rsidRPr="00202780" w:rsidRDefault="00785229" w:rsidP="00785229">
      <w:pPr>
        <w:spacing w:line="320" w:lineRule="exact"/>
        <w:ind w:firstLine="540"/>
        <w:rPr>
          <w:sz w:val="28"/>
          <w:szCs w:val="28"/>
        </w:rPr>
      </w:pPr>
      <w:r w:rsidRPr="00202780">
        <w:rPr>
          <w:sz w:val="28"/>
          <w:szCs w:val="28"/>
        </w:rPr>
        <w:t xml:space="preserve">перерыв      </w:t>
      </w:r>
      <w:r w:rsidR="0077677E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 xml:space="preserve">             с </w:t>
      </w:r>
      <w:r w:rsidR="0077677E" w:rsidRPr="00202780">
        <w:rPr>
          <w:sz w:val="28"/>
          <w:szCs w:val="28"/>
        </w:rPr>
        <w:t>12-00</w:t>
      </w:r>
      <w:r w:rsidRPr="00202780">
        <w:rPr>
          <w:sz w:val="28"/>
          <w:szCs w:val="28"/>
        </w:rPr>
        <w:t xml:space="preserve"> до </w:t>
      </w:r>
      <w:r w:rsidR="0077677E" w:rsidRPr="00202780">
        <w:rPr>
          <w:sz w:val="28"/>
          <w:szCs w:val="28"/>
        </w:rPr>
        <w:t>12-48</w:t>
      </w:r>
      <w:r w:rsidRPr="00202780">
        <w:rPr>
          <w:sz w:val="28"/>
          <w:szCs w:val="28"/>
        </w:rPr>
        <w:t>,</w:t>
      </w:r>
    </w:p>
    <w:p w:rsidR="0077677E" w:rsidRPr="00202780" w:rsidRDefault="0077677E" w:rsidP="00785229">
      <w:pPr>
        <w:spacing w:line="320" w:lineRule="exact"/>
        <w:ind w:firstLine="540"/>
        <w:rPr>
          <w:sz w:val="28"/>
          <w:szCs w:val="28"/>
        </w:rPr>
      </w:pPr>
      <w:r w:rsidRPr="00202780">
        <w:rPr>
          <w:sz w:val="28"/>
          <w:szCs w:val="28"/>
        </w:rPr>
        <w:t>пятница                     с 8-00 до 16-00</w:t>
      </w:r>
    </w:p>
    <w:p w:rsidR="00785229" w:rsidRPr="00202780" w:rsidRDefault="00785229" w:rsidP="00785229">
      <w:pPr>
        <w:spacing w:line="320" w:lineRule="exact"/>
        <w:ind w:firstLine="540"/>
        <w:rPr>
          <w:sz w:val="28"/>
          <w:szCs w:val="28"/>
        </w:rPr>
      </w:pPr>
      <w:r w:rsidRPr="00202780">
        <w:rPr>
          <w:sz w:val="28"/>
          <w:szCs w:val="28"/>
        </w:rPr>
        <w:t>суббота, воскресенье   -  выходные дни.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Справочные телефоны: </w:t>
      </w:r>
      <w:r w:rsidR="00D24D76" w:rsidRPr="00202780">
        <w:rPr>
          <w:sz w:val="28"/>
          <w:szCs w:val="28"/>
        </w:rPr>
        <w:t xml:space="preserve">т. </w:t>
      </w:r>
      <w:r w:rsidR="0077677E" w:rsidRPr="00202780">
        <w:rPr>
          <w:sz w:val="28"/>
          <w:szCs w:val="28"/>
        </w:rPr>
        <w:t>6-45-70</w:t>
      </w:r>
      <w:r w:rsidR="00023C5D" w:rsidRPr="00202780">
        <w:rPr>
          <w:sz w:val="28"/>
          <w:szCs w:val="28"/>
        </w:rPr>
        <w:t xml:space="preserve">, </w:t>
      </w:r>
      <w:r w:rsidR="00D24D76" w:rsidRPr="00202780">
        <w:rPr>
          <w:sz w:val="28"/>
          <w:szCs w:val="28"/>
        </w:rPr>
        <w:t xml:space="preserve">т. факс </w:t>
      </w:r>
      <w:r w:rsidR="00023C5D" w:rsidRPr="00202780">
        <w:rPr>
          <w:sz w:val="28"/>
          <w:szCs w:val="28"/>
        </w:rPr>
        <w:t xml:space="preserve">6-45-72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Адрес официального сайта </w:t>
      </w:r>
      <w:r w:rsidR="001F09EF" w:rsidRPr="00202780">
        <w:rPr>
          <w:sz w:val="28"/>
          <w:szCs w:val="28"/>
        </w:rPr>
        <w:t>Администрации Кунгурского муниципального района</w:t>
      </w:r>
      <w:r w:rsidRPr="00202780">
        <w:rPr>
          <w:sz w:val="28"/>
          <w:szCs w:val="28"/>
        </w:rPr>
        <w:t>,</w:t>
      </w:r>
      <w:r w:rsidR="001F09EF" w:rsidRPr="00202780">
        <w:rPr>
          <w:sz w:val="28"/>
          <w:szCs w:val="28"/>
        </w:rPr>
        <w:t xml:space="preserve"> кот</w:t>
      </w:r>
      <w:r w:rsidR="00B434CF" w:rsidRPr="00202780">
        <w:rPr>
          <w:sz w:val="28"/>
          <w:szCs w:val="28"/>
        </w:rPr>
        <w:t>орая является учредителем Муниципального казенного учреждения</w:t>
      </w:r>
      <w:r w:rsidR="001F09EF" w:rsidRPr="00202780">
        <w:rPr>
          <w:sz w:val="28"/>
          <w:szCs w:val="28"/>
        </w:rPr>
        <w:t xml:space="preserve"> </w:t>
      </w:r>
      <w:r w:rsidR="00B434CF" w:rsidRPr="00202780">
        <w:rPr>
          <w:sz w:val="28"/>
          <w:szCs w:val="28"/>
        </w:rPr>
        <w:t>«Центр общественной безопасности Кунгурского муниципального района</w:t>
      </w:r>
      <w:r w:rsidR="001F09EF" w:rsidRPr="00202780">
        <w:rPr>
          <w:sz w:val="28"/>
          <w:szCs w:val="28"/>
        </w:rPr>
        <w:t xml:space="preserve">», </w:t>
      </w:r>
      <w:r w:rsidRPr="00202780">
        <w:rPr>
          <w:sz w:val="28"/>
          <w:szCs w:val="28"/>
        </w:rPr>
        <w:t>предоставляющего муни</w:t>
      </w:r>
      <w:r w:rsidR="00C00305" w:rsidRPr="00202780">
        <w:rPr>
          <w:sz w:val="28"/>
          <w:szCs w:val="28"/>
        </w:rPr>
        <w:t xml:space="preserve">ципальную </w:t>
      </w:r>
      <w:r w:rsidRPr="00202780">
        <w:rPr>
          <w:sz w:val="28"/>
          <w:szCs w:val="28"/>
        </w:rPr>
        <w:t>услугу,</w:t>
      </w:r>
      <w:r w:rsidR="001F09EF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 w:rsidR="00C8474D" w:rsidRPr="00202780">
        <w:rPr>
          <w:b/>
          <w:bCs/>
          <w:sz w:val="28"/>
          <w:szCs w:val="28"/>
        </w:rPr>
        <w:t xml:space="preserve"> </w:t>
      </w:r>
      <w:hyperlink r:id="rId9" w:history="1">
        <w:r w:rsidRPr="00202780">
          <w:rPr>
            <w:rStyle w:val="ad"/>
            <w:b/>
            <w:bCs/>
            <w:color w:val="auto"/>
            <w:sz w:val="28"/>
            <w:szCs w:val="28"/>
            <w:lang w:val="en-US"/>
          </w:rPr>
          <w:t>http</w:t>
        </w:r>
        <w:r w:rsidRPr="00202780">
          <w:rPr>
            <w:rStyle w:val="ad"/>
            <w:b/>
            <w:bCs/>
            <w:color w:val="auto"/>
            <w:sz w:val="28"/>
            <w:szCs w:val="28"/>
          </w:rPr>
          <w:t>://</w:t>
        </w:r>
        <w:r w:rsidRPr="00202780">
          <w:rPr>
            <w:rStyle w:val="ad"/>
            <w:b/>
            <w:bCs/>
            <w:color w:val="auto"/>
            <w:sz w:val="28"/>
            <w:szCs w:val="28"/>
            <w:lang w:val="en-US"/>
          </w:rPr>
          <w:t>kungur</w:t>
        </w:r>
        <w:r w:rsidRPr="00202780">
          <w:rPr>
            <w:rStyle w:val="ad"/>
            <w:b/>
            <w:bCs/>
            <w:color w:val="auto"/>
            <w:sz w:val="28"/>
            <w:szCs w:val="28"/>
          </w:rPr>
          <w:t>.</w:t>
        </w:r>
        <w:r w:rsidRPr="00202780">
          <w:rPr>
            <w:rStyle w:val="ad"/>
            <w:b/>
            <w:bCs/>
            <w:color w:val="auto"/>
            <w:sz w:val="28"/>
            <w:szCs w:val="28"/>
            <w:lang w:val="en-US"/>
          </w:rPr>
          <w:t>permarea</w:t>
        </w:r>
        <w:r w:rsidRPr="00202780">
          <w:rPr>
            <w:rStyle w:val="ad"/>
            <w:b/>
            <w:bCs/>
            <w:color w:val="auto"/>
            <w:sz w:val="28"/>
            <w:szCs w:val="28"/>
          </w:rPr>
          <w:t>.</w:t>
        </w:r>
        <w:r w:rsidRPr="00202780">
          <w:rPr>
            <w:rStyle w:val="ad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202780">
        <w:rPr>
          <w:sz w:val="28"/>
          <w:szCs w:val="28"/>
        </w:rPr>
        <w:t xml:space="preserve">. 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20278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202780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85229" w:rsidRPr="00202780" w:rsidRDefault="00785229" w:rsidP="00A720D1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1.3.2.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</w:t>
      </w:r>
      <w:r w:rsidRPr="00202780">
        <w:rPr>
          <w:sz w:val="28"/>
          <w:szCs w:val="28"/>
        </w:rPr>
        <w:lastRenderedPageBreak/>
        <w:t>(далее – соглашение о взаимодействии), с момента вступления в силу соглашения о взаимодействии.</w:t>
      </w:r>
    </w:p>
    <w:p w:rsidR="00785229" w:rsidRPr="00202780" w:rsidRDefault="00785229" w:rsidP="00785229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202780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202780">
        <w:rPr>
          <w:szCs w:val="28"/>
          <w:u w:val="single"/>
        </w:rPr>
        <w:t>http://mfc.permkrai.ru./.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</w:t>
      </w:r>
      <w:r w:rsidR="00C67D7A" w:rsidRPr="00202780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202780">
        <w:rPr>
          <w:rFonts w:ascii="Times New Roman" w:hAnsi="Times New Roman" w:cs="Times New Roman"/>
          <w:sz w:val="28"/>
          <w:szCs w:val="28"/>
        </w:rPr>
        <w:t>:</w:t>
      </w:r>
    </w:p>
    <w:p w:rsidR="00785229" w:rsidRPr="00202780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- </w:t>
      </w:r>
      <w:r w:rsidR="00785229" w:rsidRPr="00202780">
        <w:rPr>
          <w:sz w:val="28"/>
          <w:szCs w:val="28"/>
        </w:rPr>
        <w:t>на информационн</w:t>
      </w:r>
      <w:r w:rsidR="00C67D7A" w:rsidRPr="00202780">
        <w:rPr>
          <w:sz w:val="28"/>
          <w:szCs w:val="28"/>
        </w:rPr>
        <w:t>ом</w:t>
      </w:r>
      <w:r w:rsidR="00785229" w:rsidRPr="00202780">
        <w:rPr>
          <w:sz w:val="28"/>
          <w:szCs w:val="28"/>
        </w:rPr>
        <w:t xml:space="preserve"> стенд</w:t>
      </w:r>
      <w:r w:rsidR="00C67D7A" w:rsidRPr="00202780">
        <w:rPr>
          <w:sz w:val="28"/>
          <w:szCs w:val="28"/>
        </w:rPr>
        <w:t>е</w:t>
      </w:r>
      <w:r w:rsidR="00785229" w:rsidRPr="00202780">
        <w:rPr>
          <w:sz w:val="28"/>
          <w:szCs w:val="28"/>
        </w:rPr>
        <w:t xml:space="preserve"> органа, предоставляющего муниципальную услугу;</w:t>
      </w:r>
    </w:p>
    <w:p w:rsidR="00785229" w:rsidRPr="00202780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- </w:t>
      </w:r>
      <w:r w:rsidR="00785229" w:rsidRPr="00202780">
        <w:rPr>
          <w:sz w:val="28"/>
          <w:szCs w:val="28"/>
        </w:rPr>
        <w:t>на официальном сайте</w:t>
      </w:r>
      <w:r w:rsidR="0030558B" w:rsidRPr="00202780">
        <w:rPr>
          <w:sz w:val="28"/>
          <w:szCs w:val="28"/>
        </w:rPr>
        <w:t xml:space="preserve"> Администрации Кунгурского муниципального района</w:t>
      </w:r>
      <w:r w:rsidR="00785229" w:rsidRPr="00202780">
        <w:rPr>
          <w:sz w:val="28"/>
          <w:szCs w:val="28"/>
        </w:rPr>
        <w:t>;</w:t>
      </w:r>
    </w:p>
    <w:p w:rsidR="00785229" w:rsidRPr="00202780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- </w:t>
      </w:r>
      <w:r w:rsidR="00785229" w:rsidRPr="00202780">
        <w:rPr>
          <w:sz w:val="28"/>
          <w:szCs w:val="28"/>
        </w:rPr>
        <w:t>на Едином портале;</w:t>
      </w:r>
    </w:p>
    <w:p w:rsidR="00785229" w:rsidRPr="00202780" w:rsidRDefault="00E15B03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- </w:t>
      </w:r>
      <w:r w:rsidR="00785229" w:rsidRPr="00202780">
        <w:rPr>
          <w:sz w:val="28"/>
          <w:szCs w:val="28"/>
        </w:rPr>
        <w:t>при личном обращении в орган, предоставляющий муниципальную услугу</w:t>
      </w:r>
      <w:r w:rsidRPr="00202780">
        <w:rPr>
          <w:sz w:val="28"/>
          <w:szCs w:val="28"/>
        </w:rPr>
        <w:t xml:space="preserve"> или</w:t>
      </w:r>
      <w:r w:rsidR="00785229" w:rsidRPr="00202780">
        <w:rPr>
          <w:b/>
          <w:i/>
          <w:sz w:val="28"/>
          <w:szCs w:val="28"/>
        </w:rPr>
        <w:t xml:space="preserve"> </w:t>
      </w:r>
      <w:r w:rsidR="00785229" w:rsidRPr="00202780">
        <w:rPr>
          <w:sz w:val="28"/>
          <w:szCs w:val="28"/>
        </w:rPr>
        <w:t>МФЦ.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</w:t>
      </w:r>
      <w:r w:rsidRPr="00202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780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8"/>
          <w:szCs w:val="28"/>
        </w:rPr>
      </w:pPr>
      <w:r w:rsidRPr="00202780">
        <w:rPr>
          <w:b/>
          <w:sz w:val="28"/>
          <w:szCs w:val="28"/>
        </w:rPr>
        <w:t>II. Стандарт предоставления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2.1. Наименование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205A2" w:rsidRPr="00202780" w:rsidRDefault="00785229" w:rsidP="001205A2">
      <w:pPr>
        <w:pStyle w:val="a6"/>
        <w:spacing w:after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2.1.1. </w:t>
      </w:r>
      <w:r w:rsidR="00D87635" w:rsidRPr="00202780">
        <w:rPr>
          <w:sz w:val="28"/>
          <w:szCs w:val="28"/>
        </w:rPr>
        <w:t>«</w:t>
      </w:r>
      <w:r w:rsidR="001205A2" w:rsidRPr="00202780">
        <w:rPr>
          <w:sz w:val="28"/>
          <w:szCs w:val="28"/>
        </w:rPr>
        <w:t>Рассмотрение и утверждение планов и календарных планов организаций по предупреждению и ликвидации разливов нефти и нефтепродуктов локального уровня.</w:t>
      </w:r>
      <w:r w:rsidR="00D87635" w:rsidRPr="00202780">
        <w:rPr>
          <w:sz w:val="28"/>
          <w:szCs w:val="28"/>
        </w:rPr>
        <w:t xml:space="preserve"> </w:t>
      </w:r>
      <w:r w:rsidR="001205A2" w:rsidRPr="00202780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возникновения ЧС(Н) местного уровня.»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 xml:space="preserve">2.2. </w:t>
      </w:r>
      <w:r w:rsidRPr="00202780">
        <w:rPr>
          <w:bCs/>
          <w:iCs/>
          <w:sz w:val="28"/>
          <w:szCs w:val="28"/>
        </w:rPr>
        <w:t xml:space="preserve">Наименование органа, </w:t>
      </w:r>
      <w:r w:rsidRPr="00202780">
        <w:rPr>
          <w:bCs/>
          <w:iCs/>
          <w:sz w:val="28"/>
          <w:szCs w:val="28"/>
        </w:rPr>
        <w:br/>
        <w:t>предоставляющего муниципальную услугу</w:t>
      </w:r>
      <w:r w:rsidRPr="00202780">
        <w:rPr>
          <w:sz w:val="28"/>
          <w:szCs w:val="28"/>
        </w:rPr>
        <w:t xml:space="preserve">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2.2.1. Органом, уполномоченным на предоставление муниципальной услуги, является</w:t>
      </w:r>
      <w:r w:rsidR="00D654B8" w:rsidRPr="00202780">
        <w:rPr>
          <w:sz w:val="28"/>
          <w:szCs w:val="28"/>
        </w:rPr>
        <w:t xml:space="preserve"> </w:t>
      </w:r>
      <w:r w:rsidR="00966C5F" w:rsidRPr="00202780">
        <w:rPr>
          <w:sz w:val="28"/>
          <w:szCs w:val="28"/>
        </w:rPr>
        <w:t>Муниципальное казенное учреждение «Центр общественной безопасности Кунгурского муниципального района</w:t>
      </w:r>
      <w:r w:rsidR="000D431B" w:rsidRPr="00202780">
        <w:rPr>
          <w:sz w:val="28"/>
          <w:szCs w:val="28"/>
        </w:rPr>
        <w:t>»</w:t>
      </w:r>
      <w:r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966C5F" w:rsidRPr="00202780" w:rsidRDefault="00966C5F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- ГУ МЧС России по Пермскому краю;</w:t>
      </w:r>
    </w:p>
    <w:p w:rsidR="000D431B" w:rsidRPr="00202780" w:rsidRDefault="000D431B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- Министерство территориальной безопасности Пермского края;</w:t>
      </w:r>
    </w:p>
    <w:p w:rsidR="008D7E9E" w:rsidRPr="00202780" w:rsidRDefault="00966C5F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- Ф</w:t>
      </w:r>
      <w:r w:rsidR="00D654B8" w:rsidRPr="00202780">
        <w:rPr>
          <w:sz w:val="28"/>
          <w:szCs w:val="28"/>
        </w:rPr>
        <w:t>ГКУ «13 отряд ФПС по Пермскому краю</w:t>
      </w:r>
      <w:r w:rsidR="00F307DF" w:rsidRPr="00202780">
        <w:rPr>
          <w:sz w:val="28"/>
          <w:szCs w:val="28"/>
        </w:rPr>
        <w:t>»</w:t>
      </w:r>
      <w:r w:rsidR="000D431B" w:rsidRPr="00202780">
        <w:rPr>
          <w:sz w:val="28"/>
          <w:szCs w:val="28"/>
        </w:rPr>
        <w:t>;</w:t>
      </w:r>
    </w:p>
    <w:p w:rsidR="000D431B" w:rsidRPr="00202780" w:rsidRDefault="000D431B" w:rsidP="000D431B">
      <w:pPr>
        <w:ind w:firstLine="540"/>
        <w:rPr>
          <w:sz w:val="28"/>
          <w:szCs w:val="28"/>
        </w:rPr>
      </w:pPr>
      <w:r w:rsidRPr="00202780">
        <w:rPr>
          <w:sz w:val="28"/>
          <w:szCs w:val="28"/>
        </w:rPr>
        <w:t>- ГКУ Пермского края «Гражданская защита».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2.2.3.</w:t>
      </w:r>
      <w:r w:rsidRPr="00202780">
        <w:rPr>
          <w:b/>
          <w:i/>
          <w:sz w:val="28"/>
          <w:szCs w:val="28"/>
        </w:rPr>
        <w:t xml:space="preserve"> </w:t>
      </w:r>
      <w:r w:rsidRPr="00202780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229" w:rsidRPr="00202780" w:rsidRDefault="00785229" w:rsidP="004F5BEE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bookmarkStart w:id="0" w:name="Par61"/>
      <w:bookmarkEnd w:id="0"/>
      <w:r w:rsidRPr="00202780">
        <w:rPr>
          <w:sz w:val="28"/>
          <w:szCs w:val="28"/>
        </w:rPr>
        <w:t>2.3. Описание результата предоставления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E310EE" w:rsidRPr="00202780" w:rsidRDefault="00E310EE" w:rsidP="00E310EE">
      <w:pPr>
        <w:pStyle w:val="a6"/>
        <w:spacing w:after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Рассмотрение и утверждение планов и календарных планов организаций по предупреждению и ликвидации разливов нефти и не</w:t>
      </w:r>
      <w:r w:rsidR="00F307DF" w:rsidRPr="00202780">
        <w:rPr>
          <w:sz w:val="28"/>
          <w:szCs w:val="28"/>
        </w:rPr>
        <w:t xml:space="preserve">фтепродуктов локального уровня. </w:t>
      </w:r>
      <w:r w:rsidRPr="00202780">
        <w:rPr>
          <w:sz w:val="28"/>
          <w:szCs w:val="28"/>
        </w:rPr>
        <w:t>Рассмотрение и утверждение календарных планов оперативных мероприятий организаций при угрозе возни</w:t>
      </w:r>
      <w:r w:rsidR="00F307DF" w:rsidRPr="00202780">
        <w:rPr>
          <w:sz w:val="28"/>
          <w:szCs w:val="28"/>
        </w:rPr>
        <w:t>кновения ЧС(Н) местного уровня.</w:t>
      </w:r>
    </w:p>
    <w:p w:rsidR="00E310EE" w:rsidRPr="00202780" w:rsidRDefault="00E310EE" w:rsidP="00E310EE">
      <w:pPr>
        <w:pStyle w:val="a6"/>
        <w:spacing w:after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Письменный мотивированный отказ в предоставлении муниципальной услуги « Рассмотрение и утверждение планов и календарных планов организаций по предупреждению и ликвидации разливов нефти и нефтепродуктов локального уровня. Рассмотрение и утверждение календарных планов оперативных мероприятий организаций при угрозе возникновения ЧС</w:t>
      </w:r>
      <w:r w:rsidR="00B86C87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>(Н) местного уровня.»</w:t>
      </w:r>
    </w:p>
    <w:p w:rsidR="00785229" w:rsidRPr="00202780" w:rsidRDefault="00785229" w:rsidP="006E42F3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2.4. Срок предоставления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1810D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02780">
        <w:rPr>
          <w:sz w:val="28"/>
          <w:szCs w:val="28"/>
        </w:rPr>
        <w:t xml:space="preserve">2.4.1. </w:t>
      </w:r>
      <w:r w:rsidR="00B767AC" w:rsidRPr="00202780">
        <w:rPr>
          <w:sz w:val="28"/>
          <w:szCs w:val="28"/>
        </w:rPr>
        <w:t>С</w:t>
      </w:r>
      <w:r w:rsidRPr="00202780">
        <w:rPr>
          <w:sz w:val="28"/>
          <w:szCs w:val="28"/>
        </w:rPr>
        <w:t>рок предоставления муниципальной услуги</w:t>
      </w:r>
      <w:r w:rsidR="00CA4BB2"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t xml:space="preserve">составляет </w:t>
      </w:r>
      <w:r w:rsidR="008F4723" w:rsidRPr="00202780">
        <w:rPr>
          <w:sz w:val="28"/>
          <w:szCs w:val="28"/>
        </w:rPr>
        <w:t>50</w:t>
      </w:r>
      <w:r w:rsidR="00254AB9" w:rsidRPr="00202780">
        <w:rPr>
          <w:sz w:val="28"/>
          <w:szCs w:val="28"/>
        </w:rPr>
        <w:t xml:space="preserve"> календарных</w:t>
      </w:r>
      <w:r w:rsidRPr="00202780">
        <w:rPr>
          <w:sz w:val="28"/>
          <w:szCs w:val="28"/>
        </w:rPr>
        <w:t xml:space="preserve"> дней со дня поступления</w:t>
      </w:r>
      <w:r w:rsidR="00254AB9" w:rsidRPr="00202780">
        <w:rPr>
          <w:sz w:val="28"/>
          <w:szCs w:val="28"/>
        </w:rPr>
        <w:t xml:space="preserve"> в орган</w:t>
      </w:r>
      <w:r w:rsidR="00500D5D" w:rsidRPr="00202780">
        <w:rPr>
          <w:sz w:val="28"/>
          <w:szCs w:val="28"/>
        </w:rPr>
        <w:t xml:space="preserve"> документов согласно п. 2.6.</w:t>
      </w:r>
      <w:r w:rsidR="001810DA" w:rsidRPr="00202780">
        <w:rPr>
          <w:sz w:val="28"/>
          <w:szCs w:val="28"/>
        </w:rPr>
        <w:t>, о</w:t>
      </w:r>
      <w:r w:rsidRPr="00202780">
        <w:rPr>
          <w:bCs/>
          <w:iCs/>
          <w:sz w:val="28"/>
          <w:szCs w:val="28"/>
        </w:rPr>
        <w:t>бязанность по представлению которых</w:t>
      </w:r>
      <w:r w:rsidR="008F4723" w:rsidRPr="00202780">
        <w:rPr>
          <w:bCs/>
          <w:iCs/>
          <w:sz w:val="28"/>
          <w:szCs w:val="28"/>
        </w:rPr>
        <w:t>,</w:t>
      </w:r>
      <w:r w:rsidRPr="00202780">
        <w:rPr>
          <w:bCs/>
          <w:iCs/>
          <w:sz w:val="28"/>
          <w:szCs w:val="28"/>
        </w:rPr>
        <w:t xml:space="preserve"> возложена на Заявителя</w:t>
      </w:r>
      <w:r w:rsidR="001810DA" w:rsidRPr="00202780">
        <w:rPr>
          <w:bCs/>
          <w:iCs/>
          <w:sz w:val="28"/>
          <w:szCs w:val="28"/>
        </w:rPr>
        <w:t xml:space="preserve"> лично</w:t>
      </w:r>
      <w:r w:rsidR="00CA4BB2" w:rsidRPr="00202780">
        <w:rPr>
          <w:bCs/>
          <w:iCs/>
          <w:sz w:val="28"/>
          <w:szCs w:val="28"/>
        </w:rPr>
        <w:t xml:space="preserve">, </w:t>
      </w:r>
      <w:r w:rsidR="001810DA" w:rsidRPr="00202780">
        <w:rPr>
          <w:bCs/>
          <w:iCs/>
          <w:sz w:val="28"/>
          <w:szCs w:val="28"/>
        </w:rPr>
        <w:t>либо заказным письмом</w:t>
      </w:r>
      <w:r w:rsidR="005B0858" w:rsidRPr="00202780">
        <w:rPr>
          <w:bCs/>
          <w:iCs/>
          <w:sz w:val="28"/>
          <w:szCs w:val="28"/>
        </w:rPr>
        <w:t xml:space="preserve"> через почту.</w:t>
      </w:r>
    </w:p>
    <w:p w:rsidR="00CA4BB2" w:rsidRPr="00202780" w:rsidRDefault="00785229" w:rsidP="00785229">
      <w:pPr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2.4.</w:t>
      </w:r>
      <w:r w:rsidR="005B0858" w:rsidRPr="00202780">
        <w:rPr>
          <w:sz w:val="28"/>
          <w:szCs w:val="28"/>
        </w:rPr>
        <w:t>2</w:t>
      </w:r>
      <w:r w:rsidRPr="00202780">
        <w:rPr>
          <w:sz w:val="28"/>
          <w:szCs w:val="28"/>
        </w:rPr>
        <w:t xml:space="preserve">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предоставлении муниципальной услуги </w:t>
      </w:r>
    </w:p>
    <w:p w:rsidR="00CA4BB2" w:rsidRPr="00202780" w:rsidRDefault="00CA4BB2" w:rsidP="00785229">
      <w:pPr>
        <w:spacing w:line="320" w:lineRule="exact"/>
        <w:ind w:firstLine="567"/>
        <w:jc w:val="both"/>
        <w:rPr>
          <w:sz w:val="28"/>
          <w:szCs w:val="28"/>
        </w:rPr>
      </w:pPr>
    </w:p>
    <w:p w:rsidR="00785229" w:rsidRPr="00202780" w:rsidRDefault="00785229" w:rsidP="00785229">
      <w:pPr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исчисляется со дня передачи МФЦ таких документов в орган, предоставляющий муниципальную услугу.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pStyle w:val="af"/>
        <w:spacing w:line="320" w:lineRule="exact"/>
        <w:ind w:left="0" w:firstLine="709"/>
        <w:jc w:val="both"/>
        <w:rPr>
          <w:szCs w:val="28"/>
        </w:rPr>
      </w:pPr>
      <w:r w:rsidRPr="00202780">
        <w:rPr>
          <w:szCs w:val="28"/>
        </w:rPr>
        <w:t xml:space="preserve">2.5.1. Предоставление муниципальной услуги осуществляется </w:t>
      </w:r>
      <w:r w:rsidRPr="00202780">
        <w:rPr>
          <w:szCs w:val="28"/>
        </w:rPr>
        <w:br/>
        <w:t>в соответствии с:</w:t>
      </w:r>
    </w:p>
    <w:p w:rsidR="00785229" w:rsidRPr="00202780" w:rsidRDefault="000011F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hyperlink r:id="rId11" w:history="1">
        <w:r w:rsidR="00785229" w:rsidRPr="00202780">
          <w:rPr>
            <w:sz w:val="28"/>
            <w:szCs w:val="28"/>
          </w:rPr>
          <w:t>Конституцией</w:t>
        </w:r>
      </w:hyperlink>
      <w:r w:rsidR="00785229" w:rsidRPr="00202780">
        <w:rPr>
          <w:sz w:val="28"/>
          <w:szCs w:val="28"/>
        </w:rPr>
        <w:t xml:space="preserve"> Российской Федерации, принятой всенародным голосованием 12 декабря 1993 г;</w:t>
      </w: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Федеральным </w:t>
      </w:r>
      <w:hyperlink r:id="rId12" w:history="1">
        <w:r w:rsidRPr="00202780">
          <w:rPr>
            <w:sz w:val="28"/>
            <w:szCs w:val="28"/>
          </w:rPr>
          <w:t>закон</w:t>
        </w:r>
      </w:hyperlink>
      <w:r w:rsidRPr="00202780">
        <w:rPr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Федеральным </w:t>
      </w:r>
      <w:hyperlink r:id="rId13" w:history="1">
        <w:r w:rsidRPr="00202780">
          <w:rPr>
            <w:sz w:val="28"/>
            <w:szCs w:val="28"/>
          </w:rPr>
          <w:t>закон</w:t>
        </w:r>
      </w:hyperlink>
      <w:r w:rsidRPr="00202780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9F4D56" w:rsidRPr="00202780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Федеральный закон от 21.12.1994 г. </w:t>
      </w:r>
      <w:hyperlink r:id="rId14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9F4D56" w:rsidRPr="00202780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Федеральный закон от 21.07.1997 г. </w:t>
      </w:r>
      <w:hyperlink r:id="rId15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116-ФЗ "О промышленной безопасности опасных производственных объектов"</w:t>
      </w:r>
      <w:r w:rsidR="00BE0BD5" w:rsidRPr="00202780">
        <w:rPr>
          <w:bCs/>
          <w:iCs/>
          <w:sz w:val="28"/>
          <w:szCs w:val="28"/>
        </w:rPr>
        <w:t>;</w:t>
      </w:r>
    </w:p>
    <w:p w:rsidR="009F4D56" w:rsidRPr="00202780" w:rsidRDefault="009F4D56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>Федеральный закон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BE0BD5" w:rsidRPr="00202780">
        <w:rPr>
          <w:bCs/>
          <w:iCs/>
          <w:sz w:val="28"/>
          <w:szCs w:val="28"/>
        </w:rPr>
        <w:t>;</w:t>
      </w:r>
    </w:p>
    <w:p w:rsidR="00BE0BD5" w:rsidRPr="00202780" w:rsidRDefault="00184A6A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>Постановлени</w:t>
      </w:r>
      <w:r w:rsidR="0025529B" w:rsidRPr="00202780">
        <w:rPr>
          <w:bCs/>
          <w:iCs/>
          <w:sz w:val="28"/>
          <w:szCs w:val="28"/>
        </w:rPr>
        <w:t>е</w:t>
      </w:r>
      <w:r w:rsidRPr="00202780">
        <w:rPr>
          <w:bCs/>
          <w:iCs/>
          <w:sz w:val="28"/>
          <w:szCs w:val="28"/>
        </w:rPr>
        <w:t xml:space="preserve"> Правительства Российской Федерации от 30</w:t>
      </w:r>
      <w:r w:rsidR="0025529B" w:rsidRPr="00202780">
        <w:rPr>
          <w:bCs/>
          <w:iCs/>
          <w:sz w:val="28"/>
          <w:szCs w:val="28"/>
        </w:rPr>
        <w:t>.12.</w:t>
      </w:r>
      <w:r w:rsidRPr="00202780">
        <w:rPr>
          <w:bCs/>
          <w:iCs/>
          <w:sz w:val="28"/>
          <w:szCs w:val="28"/>
        </w:rPr>
        <w:t xml:space="preserve"> 2003 г. </w:t>
      </w:r>
      <w:hyperlink r:id="rId16" w:history="1">
        <w:r w:rsidR="0025529B" w:rsidRPr="00202780">
          <w:rPr>
            <w:bCs/>
            <w:iCs/>
            <w:sz w:val="28"/>
            <w:szCs w:val="28"/>
          </w:rPr>
          <w:t>№</w:t>
        </w:r>
      </w:hyperlink>
      <w:r w:rsidR="0025529B" w:rsidRPr="00202780">
        <w:rPr>
          <w:bCs/>
          <w:iCs/>
          <w:sz w:val="28"/>
          <w:szCs w:val="28"/>
        </w:rPr>
        <w:t xml:space="preserve"> 794</w:t>
      </w:r>
      <w:r w:rsidRPr="00202780">
        <w:rPr>
          <w:bCs/>
          <w:iCs/>
          <w:sz w:val="28"/>
          <w:szCs w:val="28"/>
        </w:rPr>
        <w:t xml:space="preserve"> "О единой государственной системе предупреждения и ликвидации чрезвычайных ситуаций"</w:t>
      </w:r>
      <w:r w:rsidR="0025529B" w:rsidRPr="00202780">
        <w:rPr>
          <w:bCs/>
          <w:iCs/>
          <w:sz w:val="28"/>
          <w:szCs w:val="28"/>
        </w:rPr>
        <w:t>;</w:t>
      </w:r>
    </w:p>
    <w:p w:rsidR="0025529B" w:rsidRPr="00202780" w:rsidRDefault="0025529B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Постановление Правительства Российской Федерации от 21.08. 2000 г. </w:t>
      </w:r>
      <w:hyperlink r:id="rId17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613 "О неотложных мерах по предупреждению и ликвидации аварийных разливов нефти и нефтепродуктов"</w:t>
      </w:r>
    </w:p>
    <w:p w:rsidR="0025529B" w:rsidRPr="00202780" w:rsidRDefault="0025529B" w:rsidP="0078522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Постановление Правительства Российской Федерации от 15.04. 2002 г. </w:t>
      </w:r>
      <w:hyperlink r:id="rId18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240 "О порядке организации мероприятий по предупреждению и ликвидации разливов нефти и нефтепродуктов на территории Российской Федерации"</w:t>
      </w:r>
    </w:p>
    <w:p w:rsidR="0025529B" w:rsidRPr="00202780" w:rsidRDefault="000011F9" w:rsidP="0025529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19" w:history="1">
        <w:r w:rsidR="0025529B" w:rsidRPr="00202780">
          <w:rPr>
            <w:bCs/>
            <w:iCs/>
            <w:sz w:val="28"/>
            <w:szCs w:val="28"/>
          </w:rPr>
          <w:t>Приказ</w:t>
        </w:r>
      </w:hyperlink>
      <w:r w:rsidR="0025529B" w:rsidRPr="00202780">
        <w:rPr>
          <w:bCs/>
          <w:iCs/>
          <w:sz w:val="28"/>
          <w:szCs w:val="28"/>
        </w:rP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415B99" w:rsidRPr="00202780" w:rsidRDefault="00313572" w:rsidP="0031357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lastRenderedPageBreak/>
        <w:t>Приказ МЧС России от28 декабря  2004 года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</w:p>
    <w:p w:rsidR="008226EE" w:rsidRPr="00202780" w:rsidRDefault="00785229" w:rsidP="00386B84">
      <w:pPr>
        <w:autoSpaceDE w:val="0"/>
        <w:autoSpaceDN w:val="0"/>
        <w:adjustRightInd w:val="0"/>
        <w:ind w:firstLine="540"/>
        <w:jc w:val="both"/>
        <w:rPr>
          <w:ins w:id="1" w:author="Admin" w:date="2014-05-27T15:16:00Z"/>
          <w:sz w:val="28"/>
          <w:szCs w:val="28"/>
        </w:rPr>
      </w:pPr>
      <w:r w:rsidRPr="00202780">
        <w:rPr>
          <w:sz w:val="28"/>
          <w:szCs w:val="28"/>
        </w:rPr>
        <w:t>Постановлением 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услуг";</w:t>
      </w:r>
    </w:p>
    <w:p w:rsidR="00785229" w:rsidRPr="00202780" w:rsidRDefault="00785229" w:rsidP="00785229">
      <w:pPr>
        <w:spacing w:line="320" w:lineRule="exact"/>
        <w:ind w:firstLine="567"/>
        <w:jc w:val="both"/>
        <w:rPr>
          <w:sz w:val="28"/>
          <w:szCs w:val="28"/>
        </w:rPr>
      </w:pPr>
    </w:p>
    <w:p w:rsidR="006E42F3" w:rsidRPr="00202780" w:rsidRDefault="006E42F3" w:rsidP="00785229">
      <w:pPr>
        <w:spacing w:line="320" w:lineRule="exact"/>
        <w:ind w:firstLine="567"/>
        <w:jc w:val="center"/>
        <w:rPr>
          <w:sz w:val="28"/>
          <w:szCs w:val="28"/>
        </w:rPr>
      </w:pPr>
    </w:p>
    <w:p w:rsidR="00785229" w:rsidRPr="00202780" w:rsidRDefault="00785229" w:rsidP="00785229">
      <w:pPr>
        <w:spacing w:line="320" w:lineRule="exact"/>
        <w:ind w:firstLine="567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202780">
        <w:rPr>
          <w:sz w:val="28"/>
          <w:szCs w:val="28"/>
        </w:rPr>
        <w:br/>
        <w:t xml:space="preserve">с нормативными правовыми актами для предоставления </w:t>
      </w:r>
    </w:p>
    <w:p w:rsidR="00785229" w:rsidRPr="00202780" w:rsidRDefault="00785229" w:rsidP="00785229">
      <w:pPr>
        <w:spacing w:line="320" w:lineRule="exact"/>
        <w:ind w:firstLine="567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 xml:space="preserve">муниципальной услуги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tabs>
          <w:tab w:val="left" w:pos="0"/>
          <w:tab w:val="left" w:pos="1134"/>
          <w:tab w:val="left" w:pos="1276"/>
        </w:tabs>
        <w:spacing w:line="36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 2.6.1.</w:t>
      </w:r>
      <w:r w:rsidRPr="00202780">
        <w:rPr>
          <w:sz w:val="28"/>
          <w:szCs w:val="28"/>
        </w:rPr>
        <w:tab/>
        <w:t xml:space="preserve">Исчерпывающий перечень документов, необходимых </w:t>
      </w:r>
      <w:r w:rsidRPr="00202780">
        <w:rPr>
          <w:sz w:val="28"/>
          <w:szCs w:val="28"/>
        </w:rPr>
        <w:br/>
        <w:t>для предоставления муниципальной услуги:</w:t>
      </w:r>
    </w:p>
    <w:p w:rsidR="00785229" w:rsidRPr="00202780" w:rsidRDefault="00785229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2780">
        <w:rPr>
          <w:rFonts w:ascii="Times New Roman" w:hAnsi="Times New Roman" w:cs="Times New Roman"/>
          <w:sz w:val="28"/>
          <w:szCs w:val="28"/>
          <w:lang w:eastAsia="en-US"/>
        </w:rPr>
        <w:t xml:space="preserve">2.6.1.1. Заявление, согласно приложению 1; </w:t>
      </w:r>
    </w:p>
    <w:p w:rsidR="00785229" w:rsidRPr="00202780" w:rsidRDefault="00785229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2780">
        <w:rPr>
          <w:rFonts w:ascii="Times New Roman" w:hAnsi="Times New Roman" w:cs="Times New Roman"/>
          <w:sz w:val="28"/>
          <w:szCs w:val="28"/>
          <w:lang w:eastAsia="en-US"/>
        </w:rPr>
        <w:t xml:space="preserve">2.6.1.2. </w:t>
      </w:r>
      <w:r w:rsidR="00FA5F7E" w:rsidRPr="00202780">
        <w:rPr>
          <w:rFonts w:ascii="Times New Roman" w:hAnsi="Times New Roman" w:cs="Times New Roman"/>
          <w:sz w:val="28"/>
          <w:szCs w:val="28"/>
          <w:lang w:eastAsia="en-US"/>
        </w:rPr>
        <w:t>План и календарный план оперативных мероприятий при угрозе и возникновении ЧС</w:t>
      </w:r>
      <w:r w:rsidR="001D0004" w:rsidRPr="00202780">
        <w:rPr>
          <w:rFonts w:ascii="Times New Roman" w:hAnsi="Times New Roman" w:cs="Times New Roman"/>
          <w:sz w:val="28"/>
          <w:szCs w:val="28"/>
          <w:lang w:eastAsia="en-US"/>
        </w:rPr>
        <w:t xml:space="preserve"> (Н) локального и местного</w:t>
      </w:r>
      <w:r w:rsidR="00FA5F7E" w:rsidRPr="00202780">
        <w:rPr>
          <w:rFonts w:ascii="Times New Roman" w:hAnsi="Times New Roman" w:cs="Times New Roman"/>
          <w:sz w:val="28"/>
          <w:szCs w:val="28"/>
          <w:lang w:eastAsia="en-US"/>
        </w:rPr>
        <w:t xml:space="preserve"> уровней.</w:t>
      </w:r>
    </w:p>
    <w:p w:rsidR="006A7E60" w:rsidRPr="00202780" w:rsidRDefault="006A7E60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2780">
        <w:rPr>
          <w:rFonts w:ascii="Times New Roman" w:hAnsi="Times New Roman" w:cs="Times New Roman"/>
          <w:sz w:val="28"/>
          <w:szCs w:val="28"/>
          <w:lang w:eastAsia="en-US"/>
        </w:rPr>
        <w:t>2.6.1.3. План оперативных мероприятий при угрозе и возникновении ЧС (Н) локального и муниципального уровней.</w:t>
      </w:r>
    </w:p>
    <w:p w:rsidR="00682945" w:rsidRPr="00202780" w:rsidRDefault="00682945" w:rsidP="00785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2780">
        <w:rPr>
          <w:rFonts w:ascii="Times New Roman" w:hAnsi="Times New Roman" w:cs="Times New Roman"/>
          <w:sz w:val="28"/>
          <w:szCs w:val="28"/>
          <w:lang w:eastAsia="en-US"/>
        </w:rPr>
        <w:t>2.6.1.</w:t>
      </w:r>
      <w:r w:rsidR="000A18AC" w:rsidRPr="0020278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202780">
        <w:rPr>
          <w:rFonts w:ascii="Times New Roman" w:hAnsi="Times New Roman" w:cs="Times New Roman"/>
          <w:sz w:val="28"/>
          <w:szCs w:val="28"/>
          <w:lang w:eastAsia="en-US"/>
        </w:rPr>
        <w:t>. Доверенность, в случае предоставление документов через представителя</w:t>
      </w:r>
      <w:r w:rsidR="00415B99" w:rsidRPr="002027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2.6.2.</w:t>
      </w:r>
      <w:r w:rsidRPr="00202780">
        <w:rPr>
          <w:sz w:val="28"/>
          <w:szCs w:val="28"/>
        </w:rPr>
        <w:tab/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</w:t>
      </w:r>
      <w:r w:rsidR="000A18AC" w:rsidRPr="00202780">
        <w:rPr>
          <w:sz w:val="28"/>
          <w:szCs w:val="28"/>
        </w:rPr>
        <w:t>я</w:t>
      </w:r>
      <w:r w:rsidRPr="00202780">
        <w:rPr>
          <w:sz w:val="28"/>
          <w:szCs w:val="28"/>
        </w:rPr>
        <w:t>, им</w:t>
      </w:r>
      <w:r w:rsidR="000A18AC" w:rsidRPr="00202780">
        <w:rPr>
          <w:sz w:val="28"/>
          <w:szCs w:val="28"/>
        </w:rPr>
        <w:t>я</w:t>
      </w:r>
      <w:r w:rsidRPr="00202780">
        <w:rPr>
          <w:sz w:val="28"/>
          <w:szCs w:val="28"/>
        </w:rPr>
        <w:t xml:space="preserve"> и отчеств</w:t>
      </w:r>
      <w:r w:rsidR="000A18AC" w:rsidRPr="00202780">
        <w:rPr>
          <w:sz w:val="28"/>
          <w:szCs w:val="28"/>
        </w:rPr>
        <w:t>о руководителя должны бы</w:t>
      </w:r>
      <w:r w:rsidRPr="00202780">
        <w:rPr>
          <w:sz w:val="28"/>
          <w:szCs w:val="28"/>
        </w:rPr>
        <w:t xml:space="preserve">ть </w:t>
      </w:r>
      <w:r w:rsidR="003B5C65" w:rsidRPr="00202780">
        <w:rPr>
          <w:sz w:val="28"/>
          <w:szCs w:val="28"/>
        </w:rPr>
        <w:t>прописаны</w:t>
      </w:r>
      <w:r w:rsidRPr="00202780">
        <w:rPr>
          <w:sz w:val="28"/>
          <w:szCs w:val="28"/>
        </w:rPr>
        <w:t xml:space="preserve"> полностью.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2.7.1.</w:t>
      </w:r>
      <w:r w:rsidRPr="00202780">
        <w:rPr>
          <w:sz w:val="28"/>
          <w:szCs w:val="28"/>
        </w:rPr>
        <w:tab/>
        <w:t xml:space="preserve">Основанием для отказа в приеме документов, необходимых </w:t>
      </w:r>
      <w:r w:rsidRPr="00202780">
        <w:rPr>
          <w:sz w:val="28"/>
          <w:szCs w:val="28"/>
        </w:rPr>
        <w:br/>
        <w:t>для предоставления муниципальной услуги является:</w:t>
      </w: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2.7.1.1.</w:t>
      </w:r>
      <w:r w:rsidRPr="00202780">
        <w:rPr>
          <w:sz w:val="28"/>
          <w:szCs w:val="28"/>
        </w:rPr>
        <w:tab/>
        <w:t>представление заявителем неполного комплекта документов, необходимых</w:t>
      </w:r>
      <w:r w:rsidR="00C91042" w:rsidRPr="00202780">
        <w:rPr>
          <w:sz w:val="28"/>
          <w:szCs w:val="28"/>
        </w:rPr>
        <w:t xml:space="preserve"> для оказания муниципальной услуги</w:t>
      </w:r>
      <w:r w:rsidRPr="00202780">
        <w:rPr>
          <w:sz w:val="28"/>
          <w:szCs w:val="28"/>
        </w:rPr>
        <w:t>;</w:t>
      </w:r>
    </w:p>
    <w:p w:rsidR="00785229" w:rsidRPr="00202780" w:rsidRDefault="00785229" w:rsidP="007852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2.7.1.2.</w:t>
      </w:r>
      <w:r w:rsidRPr="00202780">
        <w:rPr>
          <w:sz w:val="28"/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C3765" w:rsidRPr="00202780" w:rsidRDefault="00785229" w:rsidP="00AC376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2.7.1.3. с заявлением о предоставлении</w:t>
      </w:r>
      <w:r w:rsidR="00C91042" w:rsidRPr="00202780">
        <w:rPr>
          <w:sz w:val="28"/>
          <w:szCs w:val="28"/>
        </w:rPr>
        <w:t xml:space="preserve"> муниципальной услуги</w:t>
      </w:r>
      <w:r w:rsidRPr="00202780">
        <w:rPr>
          <w:sz w:val="28"/>
          <w:szCs w:val="28"/>
        </w:rPr>
        <w:t xml:space="preserve"> обратилось лицо, которое в соответствии законодательством не имеет права на</w:t>
      </w:r>
      <w:r w:rsidR="00C91042" w:rsidRPr="00202780">
        <w:rPr>
          <w:sz w:val="28"/>
          <w:szCs w:val="28"/>
        </w:rPr>
        <w:t xml:space="preserve"> получении услуги</w:t>
      </w:r>
      <w:r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177A82" w:rsidRPr="00202780" w:rsidRDefault="00177A82" w:rsidP="001D0004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3B3152" w:rsidRPr="00202780" w:rsidRDefault="003B315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202780" w:rsidRDefault="003B3152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202780" w:rsidRDefault="003B3152" w:rsidP="00313572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</w:t>
      </w:r>
      <w:r w:rsidR="002B775A" w:rsidRPr="00202780">
        <w:rPr>
          <w:sz w:val="28"/>
          <w:szCs w:val="28"/>
        </w:rPr>
        <w:t>8</w:t>
      </w:r>
      <w:r w:rsidRPr="00202780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bookmarkStart w:id="2" w:name="Par0"/>
      <w:bookmarkEnd w:id="2"/>
      <w:r w:rsidRPr="00202780">
        <w:rPr>
          <w:sz w:val="28"/>
          <w:szCs w:val="28"/>
        </w:rPr>
        <w:t>2.</w:t>
      </w:r>
      <w:r w:rsidR="002B775A" w:rsidRPr="00202780">
        <w:rPr>
          <w:sz w:val="28"/>
          <w:szCs w:val="28"/>
        </w:rPr>
        <w:t>8</w:t>
      </w:r>
      <w:r w:rsidRPr="00202780">
        <w:rPr>
          <w:sz w:val="28"/>
          <w:szCs w:val="28"/>
        </w:rPr>
        <w:t>.1.</w:t>
      </w:r>
      <w:r w:rsidRPr="00202780">
        <w:rPr>
          <w:sz w:val="28"/>
          <w:szCs w:val="28"/>
        </w:rPr>
        <w:tab/>
        <w:t>Орган, предоставляющий муниципальную услугу принимает решение об отказе в предоставлении муниципальной услуги в случае:</w:t>
      </w:r>
    </w:p>
    <w:p w:rsidR="002B775A" w:rsidRPr="00202780" w:rsidRDefault="00785229" w:rsidP="0078522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1)</w:t>
      </w:r>
      <w:r w:rsidR="00E42505" w:rsidRPr="00202780">
        <w:rPr>
          <w:sz w:val="28"/>
          <w:szCs w:val="28"/>
        </w:rPr>
        <w:t xml:space="preserve"> </w:t>
      </w:r>
      <w:r w:rsidR="004340B5" w:rsidRPr="00202780">
        <w:rPr>
          <w:sz w:val="28"/>
          <w:szCs w:val="28"/>
        </w:rPr>
        <w:t>Не предоставлены оригиналы документов, указанных в п. 2.6 административного регламента.</w:t>
      </w:r>
    </w:p>
    <w:p w:rsidR="00243558" w:rsidRPr="00202780" w:rsidRDefault="002B775A" w:rsidP="00243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2780">
        <w:rPr>
          <w:rFonts w:ascii="Times New Roman" w:hAnsi="Times New Roman" w:cs="Times New Roman"/>
          <w:sz w:val="28"/>
          <w:szCs w:val="28"/>
        </w:rPr>
        <w:t>2)</w:t>
      </w:r>
      <w:r w:rsidR="00243558" w:rsidRPr="00202780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243558" w:rsidRPr="00202780">
        <w:rPr>
          <w:rFonts w:ascii="Times New Roman" w:hAnsi="Times New Roman" w:cs="Times New Roman"/>
          <w:sz w:val="28"/>
          <w:szCs w:val="28"/>
          <w:lang w:eastAsia="en-US"/>
        </w:rPr>
        <w:t xml:space="preserve">План и календарный план оперативных мероприятий при угрозе и возникновении ЧС (Н) локального и муниципального уровней, План оперативных мероприятий при угрозе и возникновении ЧС (Н) локального и муниципального уровней не отвечают требованиям следующих нормативно – правовых актов:  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Федеральный закон от 21.12.1994 г. </w:t>
      </w:r>
      <w:hyperlink r:id="rId20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Федеральный закон от 21.07.1997 г. </w:t>
      </w:r>
      <w:hyperlink r:id="rId21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116-ФЗ "О промышленной безопасности опасных производственных объектов";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>Федеральный закон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Постановление Правительства Российской Федерации от 30.12. 2003 г. </w:t>
      </w:r>
      <w:hyperlink r:id="rId22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794 "О единой государственной системе предупреждения и ликвидации чрезвычайных ситуаций";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Постановление Правительства Российской Федерации от 21.08. 2000 г. </w:t>
      </w:r>
      <w:hyperlink r:id="rId23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613 "О неотложных мерах по предупреждению и ликвидации аварийных разливов нефти и нефтепродуктов"</w:t>
      </w:r>
    </w:p>
    <w:p w:rsidR="00701B03" w:rsidRPr="00202780" w:rsidRDefault="00701B03" w:rsidP="00701B0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 xml:space="preserve">Постановление Правительства Российской Федерации от 15.04. 2002 г. </w:t>
      </w:r>
      <w:hyperlink r:id="rId24" w:history="1">
        <w:r w:rsidRPr="00202780">
          <w:rPr>
            <w:bCs/>
            <w:iCs/>
            <w:sz w:val="28"/>
            <w:szCs w:val="28"/>
          </w:rPr>
          <w:t>№</w:t>
        </w:r>
      </w:hyperlink>
      <w:r w:rsidRPr="00202780">
        <w:rPr>
          <w:bCs/>
          <w:iCs/>
          <w:sz w:val="28"/>
          <w:szCs w:val="28"/>
        </w:rPr>
        <w:t xml:space="preserve"> 240 "О порядке организации мероприятий по предупреждению и ликвидации разливов нефти и нефтепродуктов на территории Российской Федерации"</w:t>
      </w:r>
    </w:p>
    <w:p w:rsidR="00701B03" w:rsidRPr="00202780" w:rsidRDefault="000011F9" w:rsidP="00701B0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25" w:history="1">
        <w:r w:rsidR="00701B03" w:rsidRPr="00202780">
          <w:rPr>
            <w:bCs/>
            <w:iCs/>
            <w:sz w:val="28"/>
            <w:szCs w:val="28"/>
          </w:rPr>
          <w:t>Приказ</w:t>
        </w:r>
      </w:hyperlink>
      <w:r w:rsidR="00701B03" w:rsidRPr="00202780">
        <w:rPr>
          <w:bCs/>
          <w:iCs/>
          <w:sz w:val="28"/>
          <w:szCs w:val="28"/>
        </w:rPr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313572" w:rsidRPr="00202780" w:rsidRDefault="00313572" w:rsidP="0031357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>Приказ МЧС России от28 декабря  2004 года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</w:p>
    <w:p w:rsidR="00635166" w:rsidRPr="00202780" w:rsidRDefault="008F3DC6" w:rsidP="00635166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02780">
        <w:rPr>
          <w:bCs/>
          <w:iCs/>
          <w:sz w:val="28"/>
          <w:szCs w:val="28"/>
        </w:rPr>
        <w:t>А также основываясь на вышеперечисленные нормативно – правовые акты выявлены замечания.</w:t>
      </w:r>
    </w:p>
    <w:p w:rsidR="00AC3765" w:rsidRPr="00202780" w:rsidRDefault="00AC3765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3B3152" w:rsidRPr="00202780" w:rsidRDefault="003B3152" w:rsidP="00313572">
      <w:pPr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785229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2.9</w:t>
      </w:r>
      <w:r w:rsidR="00785229" w:rsidRPr="00202780">
        <w:rPr>
          <w:sz w:val="28"/>
          <w:szCs w:val="28"/>
        </w:rPr>
        <w:t xml:space="preserve">. Перечень услуг, которые являются необходимыми и обязательными </w:t>
      </w:r>
      <w:r w:rsidR="00785229" w:rsidRPr="00202780">
        <w:rPr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785229" w:rsidRPr="00202780">
        <w:rPr>
          <w:sz w:val="28"/>
          <w:szCs w:val="28"/>
        </w:rPr>
        <w:br/>
        <w:t>в предоставлении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2.9</w:t>
      </w:r>
      <w:r w:rsidR="00785229" w:rsidRPr="00202780">
        <w:rPr>
          <w:sz w:val="28"/>
          <w:szCs w:val="28"/>
        </w:rPr>
        <w:t xml:space="preserve">.1. </w:t>
      </w:r>
      <w:r w:rsidR="00A1782C" w:rsidRPr="00202780">
        <w:rPr>
          <w:sz w:val="28"/>
          <w:szCs w:val="28"/>
        </w:rPr>
        <w:t>Отсутствуют у</w:t>
      </w:r>
      <w:r w:rsidR="00785229" w:rsidRPr="00202780">
        <w:rPr>
          <w:sz w:val="28"/>
          <w:szCs w:val="28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A1782C" w:rsidRPr="00202780">
        <w:rPr>
          <w:sz w:val="28"/>
          <w:szCs w:val="28"/>
        </w:rPr>
        <w:t xml:space="preserve"> </w:t>
      </w:r>
      <w:r w:rsidR="00785229" w:rsidRPr="00202780">
        <w:rPr>
          <w:sz w:val="28"/>
          <w:szCs w:val="28"/>
        </w:rPr>
        <w:t>в предоставлении муниципальной услуги.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2F4A06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2.10</w:t>
      </w:r>
      <w:r w:rsidR="00785229" w:rsidRPr="00202780">
        <w:rPr>
          <w:sz w:val="28"/>
          <w:szCs w:val="28"/>
        </w:rPr>
        <w:t xml:space="preserve">. Порядок, размер и основания взимания государственной пошлины </w:t>
      </w:r>
      <w:r w:rsidR="00785229" w:rsidRPr="00202780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2.10</w:t>
      </w:r>
      <w:r w:rsidR="00785229" w:rsidRPr="00202780">
        <w:rPr>
          <w:sz w:val="28"/>
          <w:szCs w:val="28"/>
        </w:rPr>
        <w:t xml:space="preserve">.1. Предоставление муниципальной услуги осуществляется без взимания платы.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</w:t>
      </w:r>
      <w:r w:rsidR="002F4A06" w:rsidRPr="00202780">
        <w:rPr>
          <w:sz w:val="28"/>
          <w:szCs w:val="28"/>
        </w:rPr>
        <w:t>1</w:t>
      </w:r>
      <w:r w:rsidRPr="00202780">
        <w:rPr>
          <w:sz w:val="28"/>
          <w:szCs w:val="28"/>
        </w:rPr>
        <w:t xml:space="preserve">. Максимальный срок ожидания в очереди при подаче </w:t>
      </w:r>
      <w:r w:rsidR="00374098" w:rsidRPr="00202780">
        <w:rPr>
          <w:sz w:val="28"/>
          <w:szCs w:val="28"/>
        </w:rPr>
        <w:t>заявления</w:t>
      </w:r>
      <w:r w:rsidRPr="00202780">
        <w:rPr>
          <w:sz w:val="28"/>
          <w:szCs w:val="28"/>
        </w:rPr>
        <w:t xml:space="preserve"> </w:t>
      </w:r>
      <w:r w:rsidRPr="00202780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2F4A06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2.11</w:t>
      </w:r>
      <w:r w:rsidR="00785229" w:rsidRPr="00202780">
        <w:rPr>
          <w:sz w:val="28"/>
          <w:szCs w:val="28"/>
        </w:rPr>
        <w:t>.1. Максимальное время ожидания в очереди при подаче заявления и документов, о</w:t>
      </w:r>
      <w:r w:rsidR="00785229" w:rsidRPr="00202780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="00785229" w:rsidRPr="00202780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785229" w:rsidRPr="00202780" w:rsidRDefault="002F4A06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2.11</w:t>
      </w:r>
      <w:r w:rsidR="00785229" w:rsidRPr="00202780">
        <w:rPr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2F4A06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2.12</w:t>
      </w:r>
      <w:r w:rsidR="00785229" w:rsidRPr="00202780">
        <w:rPr>
          <w:sz w:val="28"/>
          <w:szCs w:val="28"/>
        </w:rPr>
        <w:t xml:space="preserve">. Срок регистрации </w:t>
      </w:r>
      <w:r w:rsidR="00F6511F" w:rsidRPr="00202780">
        <w:rPr>
          <w:sz w:val="28"/>
          <w:szCs w:val="28"/>
        </w:rPr>
        <w:t>заявления</w:t>
      </w:r>
      <w:r w:rsidR="00785229" w:rsidRPr="00202780">
        <w:rPr>
          <w:sz w:val="28"/>
          <w:szCs w:val="28"/>
        </w:rPr>
        <w:t xml:space="preserve"> о предоставлении муниципальной услуги</w:t>
      </w:r>
    </w:p>
    <w:p w:rsidR="00785229" w:rsidRPr="00202780" w:rsidRDefault="00785229" w:rsidP="00785229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:rsidR="00785229" w:rsidRPr="00202780" w:rsidRDefault="002F4A06" w:rsidP="00785229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2.12</w:t>
      </w:r>
      <w:r w:rsidR="00785229" w:rsidRPr="00202780">
        <w:rPr>
          <w:sz w:val="28"/>
          <w:szCs w:val="28"/>
        </w:rPr>
        <w:t xml:space="preserve">.1. </w:t>
      </w:r>
      <w:r w:rsidR="00E12AF4" w:rsidRPr="00202780">
        <w:rPr>
          <w:sz w:val="28"/>
          <w:szCs w:val="28"/>
        </w:rPr>
        <w:t>Заявление</w:t>
      </w:r>
      <w:r w:rsidR="00785229" w:rsidRPr="00202780">
        <w:rPr>
          <w:sz w:val="28"/>
          <w:szCs w:val="28"/>
        </w:rPr>
        <w:t xml:space="preserve"> и документы, обязанность по представлению которых возложена на Заявителя, для предоставления муниципальной услуги, подлежит регистрации в день поступления.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</w:t>
      </w:r>
      <w:r w:rsidR="00296815" w:rsidRPr="00202780">
        <w:rPr>
          <w:sz w:val="28"/>
          <w:szCs w:val="28"/>
        </w:rPr>
        <w:t>.13</w:t>
      </w:r>
      <w:r w:rsidRPr="00202780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202780">
        <w:rPr>
          <w:sz w:val="28"/>
          <w:szCs w:val="28"/>
        </w:rPr>
        <w:br/>
        <w:t>и оформлению визуальной, текстовой информации о порядке предоставления муниципальной услуги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296815" w:rsidP="00296815">
      <w:pPr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2.13</w:t>
      </w:r>
      <w:r w:rsidR="00785229" w:rsidRPr="00202780"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00808" w:rsidRPr="00202780" w:rsidRDefault="00E00808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29" w:rsidRPr="00202780" w:rsidRDefault="00296815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2.13</w:t>
      </w:r>
      <w:r w:rsidR="00785229" w:rsidRPr="00202780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="00785229" w:rsidRPr="00202780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02780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</w:t>
      </w:r>
      <w:r w:rsidR="00635166" w:rsidRPr="00202780">
        <w:rPr>
          <w:rFonts w:ascii="Times New Roman" w:hAnsi="Times New Roman" w:cs="Times New Roman"/>
          <w:sz w:val="28"/>
          <w:szCs w:val="28"/>
        </w:rPr>
        <w:t xml:space="preserve">ционными табличками </w:t>
      </w:r>
      <w:r w:rsidRPr="00202780">
        <w:rPr>
          <w:rFonts w:ascii="Times New Roman" w:hAnsi="Times New Roman" w:cs="Times New Roman"/>
          <w:sz w:val="28"/>
          <w:szCs w:val="28"/>
        </w:rPr>
        <w:t>с указанием:</w:t>
      </w:r>
    </w:p>
    <w:p w:rsidR="00785229" w:rsidRPr="00202780" w:rsidRDefault="00635166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номера кабинета</w:t>
      </w:r>
      <w:r w:rsidR="00785229" w:rsidRPr="00202780">
        <w:rPr>
          <w:rFonts w:ascii="Times New Roman" w:hAnsi="Times New Roman" w:cs="Times New Roman"/>
          <w:sz w:val="28"/>
          <w:szCs w:val="28"/>
        </w:rPr>
        <w:t>;</w:t>
      </w:r>
    </w:p>
    <w:p w:rsidR="00296815" w:rsidRPr="00202780" w:rsidRDefault="00785229" w:rsidP="00D370A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</w:t>
      </w:r>
      <w:r w:rsidR="00DC6F99" w:rsidRPr="00202780">
        <w:rPr>
          <w:sz w:val="28"/>
          <w:szCs w:val="28"/>
        </w:rPr>
        <w:t>, но не может составлять менее 3</w:t>
      </w:r>
      <w:r w:rsidRPr="00202780">
        <w:rPr>
          <w:sz w:val="28"/>
          <w:szCs w:val="28"/>
        </w:rPr>
        <w:t xml:space="preserve"> мест.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780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02780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02780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85229" w:rsidRPr="00202780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2.14.4 Специалистами приема, в случае обращения заинтересованного лица, осуществляется сопровождение инвалидов для беспрепятственного доступа к месту оказания муниципальной услуги, а также, дублирование необходимой звуковой и зрительной информации.</w:t>
      </w:r>
    </w:p>
    <w:p w:rsidR="00785229" w:rsidRPr="00202780" w:rsidRDefault="00785229" w:rsidP="00785229">
      <w:pPr>
        <w:ind w:firstLine="54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 Требования к обеспечению доступности для инвалидов здания, в котором предоставляется муниципальная услуга: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1) условия для беспрепятственного доступа к зданию, в котором предоставляется муниципальная услуга;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 2) возможность самостоятельного передвижения по территории, исходя из технических возможностей прилегающей территории, интенсивности и количества заявителей, обратившихся в </w:t>
      </w:r>
      <w:r w:rsidRPr="00202780">
        <w:rPr>
          <w:spacing w:val="1"/>
          <w:sz w:val="28"/>
          <w:szCs w:val="28"/>
          <w:lang w:bidi="bo-CN"/>
        </w:rPr>
        <w:t xml:space="preserve">Управление </w:t>
      </w:r>
      <w:r w:rsidRPr="00202780">
        <w:rPr>
          <w:sz w:val="28"/>
          <w:szCs w:val="28"/>
        </w:rPr>
        <w:t>за определенный период,  на которой расположено здание, в котором предоставляется муниципальная услуга;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 3) сопровождение инвалидов, имеющих стойкие расстройства функции зрения и самостоятельного передвижения;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 4) надлежащее размещение оборудования и носителей информации, необходимых для обеспечения беспрепятственного доступа инвалидов к зданию в котором предоставляется муниципальная услуга;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lastRenderedPageBreak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6) допуск сурдопереводчика и тифлосурдопереводчика;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7)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здание, в котором предоставляется муниципальная услуга;</w:t>
      </w:r>
    </w:p>
    <w:p w:rsidR="00785229" w:rsidRPr="00202780" w:rsidRDefault="00785229" w:rsidP="00785229">
      <w:pPr>
        <w:ind w:firstLine="544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8) оказание помощи инвалидам в преодолении барьеров, мешающих получению ими услуг наравне с другими лицами.</w:t>
      </w:r>
    </w:p>
    <w:p w:rsidR="00785229" w:rsidRPr="00202780" w:rsidRDefault="00785229" w:rsidP="00785229">
      <w:pPr>
        <w:keepNext/>
        <w:ind w:firstLine="544"/>
        <w:jc w:val="both"/>
        <w:outlineLvl w:val="0"/>
        <w:rPr>
          <w:sz w:val="28"/>
          <w:szCs w:val="28"/>
        </w:rPr>
      </w:pPr>
      <w:r w:rsidRPr="00202780">
        <w:rPr>
          <w:sz w:val="28"/>
          <w:szCs w:val="28"/>
        </w:rPr>
        <w:t xml:space="preserve">В соответствии со ст. 15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4859D1" w:rsidRPr="00202780">
        <w:rPr>
          <w:sz w:val="28"/>
          <w:szCs w:val="28"/>
        </w:rPr>
        <w:t>Положения п. 2.15</w:t>
      </w:r>
      <w:r w:rsidRPr="00202780">
        <w:rPr>
          <w:sz w:val="28"/>
          <w:szCs w:val="28"/>
        </w:rPr>
        <w:t>. в частях 1-5, настоящего административного регламента применяются исключительно ко вновь вводимым в эксплуатацию или прошедшим реконструкцию, модернизацию указанным зданиям и средствам.</w:t>
      </w:r>
    </w:p>
    <w:p w:rsidR="00785229" w:rsidRPr="00202780" w:rsidRDefault="00785229" w:rsidP="0078522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2.15. Показатели доступности и качества муниципальной услуги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</w:rPr>
      </w:pPr>
    </w:p>
    <w:p w:rsidR="00785229" w:rsidRPr="00202780" w:rsidRDefault="00785229" w:rsidP="0078522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02780">
        <w:rPr>
          <w:sz w:val="28"/>
          <w:szCs w:val="28"/>
        </w:rPr>
        <w:br/>
        <w:t xml:space="preserve">не превышает </w:t>
      </w:r>
      <w:r w:rsidR="00C91042" w:rsidRPr="00202780">
        <w:rPr>
          <w:sz w:val="28"/>
          <w:szCs w:val="28"/>
        </w:rPr>
        <w:t>двух раз</w:t>
      </w:r>
      <w:r w:rsidRPr="00202780">
        <w:rPr>
          <w:sz w:val="28"/>
          <w:szCs w:val="28"/>
        </w:rPr>
        <w:t>;</w:t>
      </w:r>
    </w:p>
    <w:p w:rsidR="00785229" w:rsidRPr="00202780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02780">
        <w:rPr>
          <w:b/>
          <w:sz w:val="28"/>
          <w:szCs w:val="28"/>
        </w:rPr>
        <w:t xml:space="preserve"> </w:t>
      </w:r>
      <w:r w:rsidRPr="00202780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на Едином портале;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FE614A" w:rsidRPr="00202780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202780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202780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FE614A" w:rsidRPr="00202780" w:rsidRDefault="00FE614A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2.16.1. Информация о муниципальной услуге: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2.16.1.2. размещена на Едином портале.</w:t>
      </w:r>
    </w:p>
    <w:p w:rsidR="00785229" w:rsidRPr="00202780" w:rsidRDefault="00785229" w:rsidP="007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2.</w:t>
      </w:r>
      <w:r w:rsidR="004070F2" w:rsidRPr="00202780">
        <w:rPr>
          <w:sz w:val="28"/>
          <w:szCs w:val="28"/>
        </w:rPr>
        <w:t>16.2</w:t>
      </w:r>
      <w:r w:rsidRPr="00202780">
        <w:rPr>
          <w:sz w:val="28"/>
          <w:szCs w:val="28"/>
        </w:rPr>
        <w:t xml:space="preserve">. Заявитель вправе подать документы, указанные в разделе 2.6. административного регламента, в МФЦ в соответствии с соглашением </w:t>
      </w:r>
      <w:r w:rsidRPr="00202780">
        <w:rPr>
          <w:sz w:val="28"/>
          <w:szCs w:val="28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  <w:r w:rsidRPr="00202780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202780">
        <w:rPr>
          <w:b/>
          <w:sz w:val="28"/>
          <w:szCs w:val="28"/>
        </w:rPr>
        <w:br/>
        <w:t>в электронной форме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jc w:val="center"/>
        <w:outlineLvl w:val="0"/>
        <w:rPr>
          <w:sz w:val="28"/>
          <w:szCs w:val="28"/>
        </w:rPr>
      </w:pPr>
    </w:p>
    <w:p w:rsidR="00785229" w:rsidRPr="00202780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3.1.2. рассмотрение представленных документов и принятие решения о представлении муниципальной услуги или об отказе в предоставлении услуги;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3.1.3. </w:t>
      </w:r>
      <w:r w:rsidR="001F5AFB" w:rsidRPr="00202780">
        <w:rPr>
          <w:sz w:val="28"/>
          <w:szCs w:val="28"/>
        </w:rPr>
        <w:t>п</w:t>
      </w:r>
      <w:r w:rsidRPr="00202780">
        <w:rPr>
          <w:sz w:val="28"/>
          <w:szCs w:val="28"/>
        </w:rPr>
        <w:t>одписание и направление заявителю</w:t>
      </w:r>
      <w:r w:rsidR="001D197C" w:rsidRPr="00202780">
        <w:rPr>
          <w:sz w:val="28"/>
          <w:szCs w:val="28"/>
        </w:rPr>
        <w:t xml:space="preserve"> результата предоставления муниципальной услуги.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3.2. </w:t>
      </w:r>
      <w:hyperlink w:anchor="Par378" w:history="1">
        <w:r w:rsidRPr="00202780">
          <w:rPr>
            <w:sz w:val="28"/>
            <w:szCs w:val="28"/>
          </w:rPr>
          <w:t>Блок-схема</w:t>
        </w:r>
      </w:hyperlink>
      <w:r w:rsidRPr="00202780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bookmarkStart w:id="3" w:name="Par220"/>
      <w:bookmarkEnd w:id="3"/>
      <w:r w:rsidRPr="00202780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lastRenderedPageBreak/>
        <w:t>3.3.3. Ответственный за исполнение административной процедуры выполняет следующие действия: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3.3.3.1. устанавливает предмет обращения;</w:t>
      </w:r>
    </w:p>
    <w:p w:rsidR="00D370AF" w:rsidRPr="00202780" w:rsidRDefault="00785229" w:rsidP="006C0B6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3.3.3.2. проверяет представленные документы на соответствие требованиям п. 2.6 настоящего административного регламента;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В случае невозможности устранения выявленных недостатков, документы возвращаются заявителю. 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3.3.3.</w:t>
      </w:r>
      <w:r w:rsidR="008C53F9" w:rsidRPr="00202780">
        <w:rPr>
          <w:sz w:val="28"/>
          <w:szCs w:val="28"/>
        </w:rPr>
        <w:t>3</w:t>
      </w:r>
      <w:r w:rsidRPr="00202780">
        <w:rPr>
          <w:sz w:val="28"/>
          <w:szCs w:val="28"/>
        </w:rPr>
        <w:t>. регистрирует заявление с представленными документами в соответствии с нормативными правовыми актами, правилами делопроизводства, установленными в органе, предоставляющем муниципальную услугу.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3.3.4.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3.3.5.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п. 2.9 настоящего административного регламента. Срок административной процедуры составляет один день.</w:t>
      </w:r>
    </w:p>
    <w:p w:rsidR="0091558D" w:rsidRPr="00202780" w:rsidRDefault="00785229" w:rsidP="004070F2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 Рассмотрение представленных документов и принятие решения о представлении муниципальной услуги или об отказе в предоставлении услуги.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</w:t>
      </w:r>
      <w:r w:rsidR="00F42293" w:rsidRPr="00202780">
        <w:rPr>
          <w:sz w:val="28"/>
          <w:szCs w:val="28"/>
        </w:rPr>
        <w:t>ой процедуры должностным лицом</w:t>
      </w:r>
      <w:r w:rsidRPr="00202780">
        <w:rPr>
          <w:sz w:val="28"/>
          <w:szCs w:val="28"/>
        </w:rPr>
        <w:t xml:space="preserve"> предоставляющего муниципальную услугу, зарегистрированного заявления и документов с резолюцией руководителя органа, предоставляющего муниципальную услугу. 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3.4.3. Ответственный за исполнение административной процедуры: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lastRenderedPageBreak/>
        <w:t>3.4.3.1. рассматривает заявление и комплект представленных документов;</w:t>
      </w:r>
    </w:p>
    <w:p w:rsidR="00D370AF" w:rsidRPr="00202780" w:rsidRDefault="00785229" w:rsidP="0091558D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785229" w:rsidRPr="00202780" w:rsidRDefault="00785229" w:rsidP="00785229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В течение </w:t>
      </w:r>
      <w:r w:rsidR="007B3D22" w:rsidRPr="00202780">
        <w:rPr>
          <w:sz w:val="28"/>
          <w:szCs w:val="28"/>
        </w:rPr>
        <w:t>50</w:t>
      </w:r>
      <w:r w:rsidR="008C53F9" w:rsidRPr="00202780">
        <w:rPr>
          <w:sz w:val="28"/>
          <w:szCs w:val="28"/>
        </w:rPr>
        <w:t xml:space="preserve"> календарных</w:t>
      </w:r>
      <w:r w:rsidRPr="00202780">
        <w:rPr>
          <w:sz w:val="28"/>
          <w:szCs w:val="28"/>
        </w:rPr>
        <w:t xml:space="preserve"> дней со дня поступления заявления о предоставлении </w:t>
      </w:r>
      <w:r w:rsidR="008C53F9" w:rsidRPr="00202780">
        <w:rPr>
          <w:sz w:val="28"/>
          <w:szCs w:val="28"/>
        </w:rPr>
        <w:t>муниципальной услуги</w:t>
      </w:r>
      <w:r w:rsidRPr="00202780">
        <w:rPr>
          <w:sz w:val="28"/>
          <w:szCs w:val="28"/>
        </w:rPr>
        <w:t xml:space="preserve"> возвращает это заявление заявителю, если оно не соответствует п.2.6. - 2.9 настоящего регламента, подано в иной уполномоченный орган или к заявлению не приложены документы, предоставляемые в соответствии с п. 2.6.1. настоящего административного регламента. При этом ответственным исполнителем должны быть указаны причины возврата заявления.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При отсутствии возможности направления межведомс</w:t>
      </w:r>
      <w:r w:rsidR="00F42293" w:rsidRPr="00202780">
        <w:rPr>
          <w:sz w:val="28"/>
          <w:szCs w:val="28"/>
        </w:rPr>
        <w:t>твенного запроса по каналам МСЭД</w:t>
      </w:r>
      <w:r w:rsidRPr="00202780">
        <w:rPr>
          <w:sz w:val="28"/>
          <w:szCs w:val="28"/>
        </w:rPr>
        <w:t xml:space="preserve">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3.4.3.3. проводит проверку наличия документов, необходимых для принятия решения о предоставлении муниципальной услуги, готовит проект соответствующего решения.</w:t>
      </w:r>
    </w:p>
    <w:p w:rsidR="00B51209" w:rsidRPr="00202780" w:rsidRDefault="00785229" w:rsidP="00247354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3.4.3.4. При наличии оснований, предусмотренных п. 2.9 настоящего административного регламента, ответственный за исполнение административной процедуры подготавливает письмо об отказе в предоставлении </w:t>
      </w:r>
      <w:r w:rsidR="008C53F9" w:rsidRPr="00202780">
        <w:rPr>
          <w:sz w:val="28"/>
          <w:szCs w:val="28"/>
        </w:rPr>
        <w:t>муниципальной услуги</w:t>
      </w:r>
      <w:r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3.4.4.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с указанием причин отказа.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3.4.5. Срок исполнения административной процедуры составляет не более </w:t>
      </w:r>
      <w:r w:rsidR="00766E03" w:rsidRPr="00202780">
        <w:rPr>
          <w:sz w:val="28"/>
          <w:szCs w:val="28"/>
        </w:rPr>
        <w:t>50</w:t>
      </w:r>
      <w:r w:rsidR="008C53F9" w:rsidRPr="00202780">
        <w:rPr>
          <w:sz w:val="28"/>
          <w:szCs w:val="28"/>
        </w:rPr>
        <w:t xml:space="preserve"> календарных дней с момента</w:t>
      </w:r>
      <w:r w:rsidRPr="00202780">
        <w:rPr>
          <w:sz w:val="28"/>
          <w:szCs w:val="28"/>
        </w:rPr>
        <w:t xml:space="preserve"> поступления документов ответственному лицу за исполнение административной процедуры.</w:t>
      </w:r>
    </w:p>
    <w:p w:rsidR="008C53F9" w:rsidRPr="00202780" w:rsidRDefault="00785229" w:rsidP="008C5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3.5. </w:t>
      </w:r>
      <w:r w:rsidR="008C53F9" w:rsidRPr="00202780">
        <w:rPr>
          <w:sz w:val="28"/>
          <w:szCs w:val="28"/>
        </w:rPr>
        <w:t>Подписание и направление заявителю результата предоставления муниципальной услуги.</w:t>
      </w:r>
    </w:p>
    <w:p w:rsidR="00785229" w:rsidRPr="00202780" w:rsidRDefault="00785229" w:rsidP="008C5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3.5.1. Основанием для начала административной процедуры является принятое решение о предоставлении муниципальной услуги.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органа, предоставляющего муниципальную услугу, в соответствии с </w:t>
      </w:r>
      <w:r w:rsidRPr="00202780">
        <w:rPr>
          <w:sz w:val="28"/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785229" w:rsidRPr="00202780" w:rsidRDefault="00785229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3.5.3. Срок исполнения административной процедуры составляет не более </w:t>
      </w:r>
      <w:r w:rsidR="009C089F" w:rsidRPr="00202780">
        <w:rPr>
          <w:sz w:val="28"/>
          <w:szCs w:val="28"/>
        </w:rPr>
        <w:t>1</w:t>
      </w:r>
      <w:r w:rsidR="008C53F9" w:rsidRPr="00202780">
        <w:rPr>
          <w:sz w:val="28"/>
          <w:szCs w:val="28"/>
        </w:rPr>
        <w:t xml:space="preserve"> </w:t>
      </w:r>
      <w:r w:rsidR="009C089F" w:rsidRPr="00202780">
        <w:rPr>
          <w:sz w:val="28"/>
          <w:szCs w:val="28"/>
        </w:rPr>
        <w:t>календарного дня</w:t>
      </w:r>
      <w:r w:rsidRPr="00202780">
        <w:rPr>
          <w:sz w:val="28"/>
          <w:szCs w:val="28"/>
        </w:rPr>
        <w:t xml:space="preserve"> с момента поступления документов</w:t>
      </w:r>
      <w:r w:rsidR="00B51209" w:rsidRPr="00202780">
        <w:rPr>
          <w:sz w:val="28"/>
          <w:szCs w:val="28"/>
        </w:rPr>
        <w:t>,</w:t>
      </w:r>
      <w:r w:rsidRPr="00202780">
        <w:rPr>
          <w:sz w:val="28"/>
          <w:szCs w:val="28"/>
        </w:rPr>
        <w:t xml:space="preserve"> ответственному за исполнение административной процедуры.</w:t>
      </w:r>
    </w:p>
    <w:p w:rsidR="006E42F3" w:rsidRPr="00202780" w:rsidRDefault="00785229" w:rsidP="00B32E90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3.5.4. Ответственный за исполнение административной процедуры осуществляет</w:t>
      </w:r>
      <w:r w:rsidR="009C089F" w:rsidRPr="00202780">
        <w:rPr>
          <w:sz w:val="28"/>
          <w:szCs w:val="28"/>
        </w:rPr>
        <w:t xml:space="preserve"> направление ответа заявителю</w:t>
      </w:r>
      <w:r w:rsidRPr="00202780">
        <w:rPr>
          <w:sz w:val="28"/>
          <w:szCs w:val="28"/>
        </w:rPr>
        <w:t xml:space="preserve"> по адресу, содержащемуся в его заявлении о предоставлении </w:t>
      </w:r>
      <w:r w:rsidR="009C089F" w:rsidRPr="00202780">
        <w:rPr>
          <w:sz w:val="28"/>
          <w:szCs w:val="28"/>
        </w:rPr>
        <w:t>муниципальной услуги</w:t>
      </w:r>
      <w:r w:rsidRPr="00202780">
        <w:rPr>
          <w:sz w:val="28"/>
          <w:szCs w:val="28"/>
        </w:rPr>
        <w:t>.</w:t>
      </w:r>
    </w:p>
    <w:p w:rsidR="00785229" w:rsidRPr="00202780" w:rsidRDefault="006E42F3" w:rsidP="00785229">
      <w:pPr>
        <w:ind w:firstLine="70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3.6.</w:t>
      </w:r>
      <w:r w:rsidR="00785229" w:rsidRPr="00202780">
        <w:rPr>
          <w:sz w:val="28"/>
          <w:szCs w:val="28"/>
        </w:rPr>
        <w:t>Результатом административной процедуры явля</w:t>
      </w:r>
      <w:r w:rsidR="00123B88" w:rsidRPr="00202780">
        <w:rPr>
          <w:sz w:val="28"/>
          <w:szCs w:val="28"/>
        </w:rPr>
        <w:t>ю</w:t>
      </w:r>
      <w:r w:rsidR="00785229" w:rsidRPr="00202780">
        <w:rPr>
          <w:sz w:val="28"/>
          <w:szCs w:val="28"/>
        </w:rPr>
        <w:t>тся</w:t>
      </w:r>
      <w:r w:rsidR="00123B88" w:rsidRPr="00202780">
        <w:rPr>
          <w:sz w:val="28"/>
          <w:szCs w:val="28"/>
        </w:rPr>
        <w:t xml:space="preserve"> рассмотренные и согласованные календарные планы оперативных мероприятий при угрозе и возникновении ЧС (Н) локального и муниципального уровней</w:t>
      </w:r>
      <w:r w:rsidR="00454724" w:rsidRPr="00202780">
        <w:rPr>
          <w:sz w:val="28"/>
          <w:szCs w:val="28"/>
        </w:rPr>
        <w:t xml:space="preserve"> либо мотивированный отказ в предоставлении муниципальной услуги, а также направление их </w:t>
      </w:r>
      <w:r w:rsidR="00785229" w:rsidRPr="00202780">
        <w:rPr>
          <w:sz w:val="28"/>
          <w:szCs w:val="28"/>
        </w:rPr>
        <w:t xml:space="preserve">заявителю.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202780">
        <w:rPr>
          <w:b/>
          <w:sz w:val="28"/>
          <w:szCs w:val="28"/>
        </w:rPr>
        <w:t xml:space="preserve">IV. Формы контроля за </w:t>
      </w:r>
      <w:r w:rsidRPr="00202780">
        <w:rPr>
          <w:b/>
          <w:bCs/>
          <w:sz w:val="28"/>
          <w:szCs w:val="28"/>
        </w:rPr>
        <w:t>исполнением административного регламента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</w:rPr>
        <w:t>4.1.</w:t>
      </w:r>
      <w:r w:rsidRPr="00202780">
        <w:rPr>
          <w:sz w:val="28"/>
          <w:szCs w:val="28"/>
        </w:rPr>
        <w:tab/>
        <w:t xml:space="preserve">Порядок осуществления текущего контроля за соблюдением </w:t>
      </w:r>
      <w:r w:rsidRPr="00202780">
        <w:rPr>
          <w:sz w:val="28"/>
          <w:szCs w:val="28"/>
        </w:rPr>
        <w:br/>
        <w:t>и исполнением должностными лицами,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785229" w:rsidRPr="00202780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5700F5" w:rsidRPr="00202780">
        <w:rPr>
          <w:sz w:val="28"/>
          <w:szCs w:val="28"/>
          <w:lang w:eastAsia="en-US"/>
        </w:rPr>
        <w:t>директора</w:t>
      </w:r>
      <w:r w:rsidRPr="00202780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:rsidR="00785229" w:rsidRPr="00202780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9699A" w:rsidRPr="00202780">
        <w:rPr>
          <w:sz w:val="28"/>
          <w:szCs w:val="28"/>
          <w:lang w:eastAsia="en-US"/>
        </w:rPr>
        <w:t>директором органа</w:t>
      </w:r>
      <w:r w:rsidRPr="00202780">
        <w:rPr>
          <w:sz w:val="28"/>
          <w:szCs w:val="28"/>
        </w:rPr>
        <w:t>,</w:t>
      </w:r>
      <w:r w:rsidR="0089699A" w:rsidRPr="00202780">
        <w:rPr>
          <w:sz w:val="28"/>
          <w:szCs w:val="28"/>
        </w:rPr>
        <w:t xml:space="preserve"> предоставляющего муниципальную услугу</w:t>
      </w:r>
      <w:r w:rsidRPr="00202780">
        <w:rPr>
          <w:sz w:val="28"/>
          <w:szCs w:val="28"/>
        </w:rPr>
        <w:t>.</w:t>
      </w:r>
    </w:p>
    <w:p w:rsidR="00785229" w:rsidRPr="00202780" w:rsidRDefault="00785229" w:rsidP="00785229">
      <w:pPr>
        <w:widowControl w:val="0"/>
        <w:suppressAutoHyphens/>
        <w:spacing w:line="320" w:lineRule="exact"/>
        <w:ind w:firstLine="567"/>
        <w:jc w:val="both"/>
        <w:rPr>
          <w:sz w:val="28"/>
          <w:szCs w:val="28"/>
        </w:rPr>
      </w:pPr>
    </w:p>
    <w:p w:rsidR="00B51209" w:rsidRPr="00202780" w:rsidRDefault="00B51209" w:rsidP="00247354">
      <w:pPr>
        <w:widowControl w:val="0"/>
        <w:spacing w:line="320" w:lineRule="exact"/>
        <w:rPr>
          <w:sz w:val="28"/>
          <w:szCs w:val="28"/>
          <w:lang w:eastAsia="en-US"/>
        </w:rPr>
      </w:pPr>
    </w:p>
    <w:p w:rsidR="00785229" w:rsidRPr="00202780" w:rsidRDefault="00785229" w:rsidP="00785229">
      <w:pPr>
        <w:widowControl w:val="0"/>
        <w:spacing w:line="320" w:lineRule="exact"/>
        <w:ind w:firstLine="567"/>
        <w:jc w:val="center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5229" w:rsidRPr="00202780" w:rsidRDefault="00785229" w:rsidP="00785229">
      <w:pPr>
        <w:widowControl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02780">
        <w:rPr>
          <w:sz w:val="28"/>
          <w:szCs w:val="28"/>
          <w:lang w:eastAsia="en-US"/>
        </w:rPr>
        <w:t xml:space="preserve">4.2.1. </w:t>
      </w:r>
      <w:r w:rsidRPr="0020278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85229" w:rsidRPr="00202780" w:rsidRDefault="00785229" w:rsidP="0078522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4.2.2. </w:t>
      </w:r>
      <w:r w:rsidRPr="00202780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202780">
        <w:rPr>
          <w:sz w:val="28"/>
          <w:szCs w:val="28"/>
        </w:rPr>
        <w:t xml:space="preserve"> </w:t>
      </w:r>
      <w:r w:rsidR="005A241A" w:rsidRPr="00202780">
        <w:rPr>
          <w:sz w:val="28"/>
          <w:szCs w:val="28"/>
        </w:rPr>
        <w:t>директор</w:t>
      </w:r>
      <w:r w:rsidRPr="00202780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 </w:t>
      </w:r>
    </w:p>
    <w:p w:rsidR="00B32E90" w:rsidRPr="00202780" w:rsidRDefault="00785229" w:rsidP="00B51209">
      <w:pPr>
        <w:widowControl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85229" w:rsidRPr="00202780" w:rsidRDefault="00785229" w:rsidP="0078522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785229" w:rsidRPr="00202780" w:rsidRDefault="00785229" w:rsidP="0078522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785229" w:rsidRPr="00202780" w:rsidRDefault="00785229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6E42F3" w:rsidRPr="00202780" w:rsidRDefault="006E42F3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</w:p>
    <w:p w:rsidR="00785229" w:rsidRPr="00202780" w:rsidRDefault="00785229" w:rsidP="00785229">
      <w:pPr>
        <w:suppressLineNumbers/>
        <w:suppressAutoHyphens/>
        <w:spacing w:line="320" w:lineRule="exact"/>
        <w:ind w:firstLine="567"/>
        <w:jc w:val="both"/>
        <w:rPr>
          <w:sz w:val="28"/>
          <w:szCs w:val="28"/>
        </w:rPr>
      </w:pPr>
      <w:r w:rsidRPr="00202780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202780">
          <w:rPr>
            <w:sz w:val="28"/>
            <w:szCs w:val="28"/>
          </w:rPr>
          <w:t>законодательством</w:t>
        </w:r>
      </w:hyperlink>
      <w:r w:rsidRPr="00202780">
        <w:rPr>
          <w:sz w:val="28"/>
          <w:szCs w:val="28"/>
        </w:rPr>
        <w:t xml:space="preserve"> Российской Федерации.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202780">
        <w:rPr>
          <w:sz w:val="28"/>
          <w:szCs w:val="28"/>
          <w:lang w:eastAsia="en-US"/>
        </w:rPr>
        <w:t xml:space="preserve">4.3. </w:t>
      </w:r>
      <w:r w:rsidRPr="00202780">
        <w:rPr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02780">
        <w:rPr>
          <w:sz w:val="28"/>
          <w:szCs w:val="28"/>
        </w:rPr>
        <w:br/>
        <w:t>и организаций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  <w:lang w:eastAsia="en-US"/>
        </w:rPr>
      </w:pP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 xml:space="preserve">4.3.1. Должностные лица, </w:t>
      </w:r>
      <w:r w:rsidRPr="00202780">
        <w:rPr>
          <w:sz w:val="28"/>
          <w:szCs w:val="28"/>
        </w:rPr>
        <w:t>предоставляющ</w:t>
      </w:r>
      <w:r w:rsidR="005A241A" w:rsidRPr="00202780">
        <w:rPr>
          <w:sz w:val="28"/>
          <w:szCs w:val="28"/>
        </w:rPr>
        <w:t>ие</w:t>
      </w:r>
      <w:r w:rsidRPr="00202780">
        <w:rPr>
          <w:sz w:val="28"/>
          <w:szCs w:val="28"/>
        </w:rPr>
        <w:t xml:space="preserve"> муниципальную услугу,</w:t>
      </w:r>
      <w:r w:rsidRPr="00202780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 xml:space="preserve">4.3.2. Персональная ответственность должностных лиц, </w:t>
      </w:r>
      <w:r w:rsidRPr="00202780">
        <w:rPr>
          <w:sz w:val="28"/>
          <w:szCs w:val="28"/>
        </w:rPr>
        <w:t>предоставляющ</w:t>
      </w:r>
      <w:r w:rsidR="005A241A" w:rsidRPr="00202780">
        <w:rPr>
          <w:sz w:val="28"/>
          <w:szCs w:val="28"/>
        </w:rPr>
        <w:t>их</w:t>
      </w:r>
      <w:r w:rsidRPr="00202780">
        <w:rPr>
          <w:sz w:val="28"/>
          <w:szCs w:val="28"/>
        </w:rPr>
        <w:t xml:space="preserve"> муниципальную услугу</w:t>
      </w:r>
      <w:r w:rsidR="005A241A" w:rsidRPr="00202780">
        <w:rPr>
          <w:sz w:val="28"/>
          <w:szCs w:val="28"/>
        </w:rPr>
        <w:t>,</w:t>
      </w:r>
      <w:r w:rsidRPr="00202780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02780">
        <w:rPr>
          <w:sz w:val="28"/>
          <w:szCs w:val="28"/>
        </w:rPr>
        <w:t xml:space="preserve"> Российской Федерации</w:t>
      </w:r>
      <w:r w:rsidRPr="00202780">
        <w:rPr>
          <w:sz w:val="28"/>
          <w:szCs w:val="28"/>
          <w:lang w:eastAsia="en-US"/>
        </w:rPr>
        <w:t xml:space="preserve">. 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202780">
        <w:rPr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85229" w:rsidRPr="00202780" w:rsidRDefault="00785229" w:rsidP="0078522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02780">
        <w:rPr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02780">
        <w:rPr>
          <w:sz w:val="28"/>
          <w:szCs w:val="28"/>
        </w:rPr>
        <w:t xml:space="preserve">орган, предоставляющий муниципальную услугу, </w:t>
      </w:r>
      <w:r w:rsidRPr="00202780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878EA" w:rsidRPr="00202780" w:rsidRDefault="00785229" w:rsidP="00B51209">
      <w:pPr>
        <w:pStyle w:val="a6"/>
        <w:spacing w:line="320" w:lineRule="exact"/>
        <w:rPr>
          <w:sz w:val="28"/>
          <w:szCs w:val="28"/>
        </w:rPr>
      </w:pPr>
      <w:r w:rsidRPr="00202780">
        <w:rPr>
          <w:sz w:val="28"/>
          <w:szCs w:val="28"/>
        </w:rPr>
        <w:t xml:space="preserve"> </w:t>
      </w:r>
    </w:p>
    <w:p w:rsidR="00D370AF" w:rsidRDefault="00D370AF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  <w:r w:rsidRPr="00906463">
        <w:rPr>
          <w:b/>
          <w:sz w:val="28"/>
          <w:szCs w:val="28"/>
        </w:rPr>
        <w:t>V.</w:t>
      </w:r>
      <w:r w:rsidRPr="00906463">
        <w:rPr>
          <w:sz w:val="28"/>
          <w:szCs w:val="28"/>
        </w:rPr>
        <w:t xml:space="preserve"> </w:t>
      </w:r>
      <w:r w:rsidRPr="0090646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F1782" w:rsidRPr="00906463" w:rsidRDefault="004F1782" w:rsidP="004F1782">
      <w:pPr>
        <w:pStyle w:val="a6"/>
        <w:spacing w:line="320" w:lineRule="exact"/>
        <w:jc w:val="center"/>
        <w:rPr>
          <w:szCs w:val="28"/>
        </w:rPr>
      </w:pPr>
    </w:p>
    <w:p w:rsidR="004F1782" w:rsidRPr="00906463" w:rsidRDefault="004F1782" w:rsidP="004F1782">
      <w:pPr>
        <w:tabs>
          <w:tab w:val="num" w:pos="1713"/>
        </w:tabs>
        <w:suppressAutoHyphens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tabs>
          <w:tab w:val="num" w:pos="1713"/>
        </w:tabs>
        <w:suppressAutoHyphens/>
        <w:spacing w:line="320" w:lineRule="exact"/>
        <w:ind w:firstLine="567"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06463">
        <w:rPr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F1782" w:rsidRPr="00906463" w:rsidRDefault="004F1782" w:rsidP="004F1782">
      <w:pPr>
        <w:tabs>
          <w:tab w:val="num" w:pos="1713"/>
        </w:tabs>
        <w:suppressAutoHyphens/>
        <w:spacing w:line="320" w:lineRule="exact"/>
        <w:ind w:firstLine="567"/>
        <w:jc w:val="both"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06463">
        <w:rPr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06463">
        <w:rPr>
          <w:sz w:val="28"/>
          <w:szCs w:val="28"/>
        </w:rPr>
        <w:t xml:space="preserve"> в досудебном (внесудебном) порядке.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5.2. Предмет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906463">
        <w:rPr>
          <w:sz w:val="28"/>
          <w:szCs w:val="28"/>
        </w:rPr>
        <w:br/>
        <w:t>в следующих случаях: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5.2.1.2. нарушение срока предоставления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5.2.1.3. требование представления Заявителем документов,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</w:t>
      </w:r>
      <w:r w:rsidRPr="00906463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5.2.1.8. нарушение срока или порядка выдачи документов по результатам предоставления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906463">
          <w:rPr>
            <w:sz w:val="28"/>
            <w:szCs w:val="28"/>
          </w:rPr>
          <w:t>пунктом 4 части 1 статьи 7</w:t>
        </w:r>
      </w:hyperlink>
      <w:r w:rsidRPr="00906463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 Жалоба должна содержать:</w:t>
      </w:r>
    </w:p>
    <w:p w:rsidR="004F1782" w:rsidRPr="00906463" w:rsidRDefault="004F1782" w:rsidP="004F17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5.2.2.1. наименование органа, предоставляющего муниципальную услугу, должностного лица органа, предоставляющего муниципальную услугу, либо их руководителей и (или) работников, решения и действия (бездействие) которых обжалуются;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5.2.3.2.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906463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1782" w:rsidRPr="00906463" w:rsidRDefault="004F1782" w:rsidP="004F1782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06463">
        <w:rPr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4F1782" w:rsidRPr="00906463" w:rsidRDefault="004F1782" w:rsidP="004F178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5.3.1. </w:t>
      </w:r>
      <w:r w:rsidRPr="00906463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F1782" w:rsidRPr="00906463" w:rsidRDefault="004F1782" w:rsidP="004F1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5.3.2. </w:t>
      </w:r>
      <w:r w:rsidRPr="00906463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</w:t>
      </w:r>
      <w:r w:rsidRPr="00906463">
        <w:rPr>
          <w:sz w:val="28"/>
          <w:szCs w:val="28"/>
          <w:lang w:eastAsia="en-US"/>
        </w:rPr>
        <w:t>главе Кунгурского муниципального района.</w:t>
      </w:r>
    </w:p>
    <w:p w:rsidR="004F1782" w:rsidRPr="00906463" w:rsidRDefault="004F1782" w:rsidP="004F1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1782" w:rsidRPr="00906463" w:rsidRDefault="004F1782" w:rsidP="004F178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5.4. Порядок подачи и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5.4.1. Жалоба подается в письменной форме на бумажном носителе: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 w:val="28"/>
          <w:szCs w:val="28"/>
        </w:rPr>
      </w:pPr>
      <w:r w:rsidRPr="00906463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в ходе личного приема начальника органа, предоставляющего муниципальную услугу;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через многофункциональный центр;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совпадает со временем предоставления муниципальной услуги.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5.4.3.1. официального сайта;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5.4.3.2. Единого портала;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Pr="00906463">
        <w:rPr>
          <w:sz w:val="28"/>
          <w:szCs w:val="28"/>
        </w:rPr>
        <w:br/>
        <w:t xml:space="preserve">в </w:t>
      </w:r>
      <w:hyperlink r:id="rId28" w:history="1">
        <w:r w:rsidRPr="00906463">
          <w:rPr>
            <w:sz w:val="28"/>
            <w:szCs w:val="28"/>
          </w:rPr>
          <w:t>пункте 5</w:t>
        </w:r>
      </w:hyperlink>
      <w:r w:rsidRPr="00906463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 В органе, предоставляющем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906463">
        <w:rPr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06463">
        <w:rPr>
          <w:sz w:val="28"/>
          <w:szCs w:val="28"/>
        </w:rPr>
        <w:t>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5.4.6.2. направление жалоб в уполномоченный на рассмотрение жалобы орган.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5.5. Сроки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5.5.1. Жалоба, поступившая в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5.5.3. Жалоба, поступившая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рассмотрению должностным лицом, муниципальным служащим, наделенным полномочиями по рассмотрению жалоб, в течение 15 рабочих дней со дня ее регистрации.</w:t>
      </w: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0646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B6823" w:rsidRDefault="00BB6823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823" w:rsidRDefault="00BB6823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5.6. Результат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5.6.4.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F1782" w:rsidRPr="00906463" w:rsidRDefault="004F1782" w:rsidP="004F1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5.6.5.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отказывает в удовлетворении жалобы в следующих случаях: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5.6.6.1. наличие вступившего в законную силу решения суда, арбитражного суда по жалобе о том же предмете и по тем же основаниям;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5.6.7.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F1782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5.6.8.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 w:val="28"/>
          <w:szCs w:val="28"/>
        </w:rPr>
      </w:pPr>
      <w:r w:rsidRPr="00906463">
        <w:rPr>
          <w:sz w:val="28"/>
          <w:szCs w:val="28"/>
        </w:rPr>
        <w:t>5.7.1. Ответ по результатам рассмотрения жалобы</w:t>
      </w:r>
      <w:r w:rsidRPr="00906463">
        <w:rPr>
          <w:b/>
          <w:bCs/>
          <w:sz w:val="28"/>
          <w:szCs w:val="28"/>
        </w:rPr>
        <w:t xml:space="preserve"> </w:t>
      </w:r>
      <w:r w:rsidRPr="00906463">
        <w:rPr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 В ответе по результатам рассмотрения жалобы указываются: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5.7.3.4. основания для принятия решения по жалобе;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5.7.3.5. принятое по жалобе решение;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5.7.3.7. сведения о порядке обжалования принятого по жалобе решения.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5.8. Порядок обжалования решения по жалобе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06463">
        <w:rPr>
          <w:sz w:val="28"/>
          <w:szCs w:val="28"/>
        </w:rPr>
        <w:t xml:space="preserve">органа, предоставляющего муниципальную услугу, </w:t>
      </w:r>
      <w:r w:rsidRPr="00906463">
        <w:rPr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lang w:eastAsia="en-US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06463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906463">
        <w:rPr>
          <w:sz w:val="28"/>
          <w:szCs w:val="28"/>
          <w:lang w:eastAsia="en-US"/>
        </w:rPr>
        <w:t>органе, предоставляющем муниципальную услугу</w:t>
      </w:r>
      <w:r w:rsidRPr="00906463">
        <w:rPr>
          <w:sz w:val="28"/>
          <w:szCs w:val="28"/>
        </w:rPr>
        <w:t xml:space="preserve">, соответствующие информация </w:t>
      </w:r>
      <w:r w:rsidRPr="00906463">
        <w:rPr>
          <w:sz w:val="28"/>
          <w:szCs w:val="28"/>
        </w:rPr>
        <w:br/>
        <w:t xml:space="preserve">и документы представляются ему для ознакомления органом, предоставляющим </w:t>
      </w:r>
      <w:r w:rsidRPr="00906463">
        <w:rPr>
          <w:sz w:val="28"/>
          <w:szCs w:val="28"/>
        </w:rPr>
        <w:lastRenderedPageBreak/>
        <w:t>муниципальную услугу, если это не затрагивает права, свободы и законные интересы других лиц</w:t>
      </w:r>
      <w:r w:rsidRPr="00906463">
        <w:rPr>
          <w:i/>
          <w:sz w:val="28"/>
          <w:szCs w:val="28"/>
        </w:rPr>
        <w:t xml:space="preserve">, </w:t>
      </w:r>
      <w:r w:rsidRPr="00906463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5.10. Способы информирования заявителей о порядке 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подачи и рассмотрения жалобы</w:t>
      </w: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4F1782" w:rsidRPr="00906463" w:rsidRDefault="004F1782" w:rsidP="004F1782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5.10.1.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06463">
        <w:rPr>
          <w:b/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906463">
        <w:rPr>
          <w:sz w:val="28"/>
          <w:szCs w:val="28"/>
          <w:lang w:eastAsia="en-US"/>
        </w:rPr>
        <w:t>муниципальных служащих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06463">
        <w:rPr>
          <w:sz w:val="28"/>
          <w:szCs w:val="28"/>
        </w:rPr>
        <w:br/>
        <w:t>на Едином портале.</w:t>
      </w:r>
    </w:p>
    <w:p w:rsidR="004F1782" w:rsidRDefault="004F1782" w:rsidP="004F1782"/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782" w:rsidRPr="00177347" w:rsidRDefault="004F1782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787" w:rsidRPr="00177347" w:rsidRDefault="00321787" w:rsidP="007852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5229" w:rsidRPr="00177347" w:rsidRDefault="00785229" w:rsidP="00785229">
      <w:pPr>
        <w:tabs>
          <w:tab w:val="left" w:pos="2420"/>
        </w:tabs>
        <w:spacing w:line="240" w:lineRule="exact"/>
        <w:ind w:left="5670"/>
        <w:jc w:val="right"/>
        <w:rPr>
          <w:sz w:val="28"/>
          <w:szCs w:val="28"/>
        </w:rPr>
      </w:pPr>
      <w:bookmarkStart w:id="4" w:name="Par129"/>
      <w:bookmarkStart w:id="5" w:name="Par172"/>
      <w:bookmarkEnd w:id="4"/>
      <w:bookmarkEnd w:id="5"/>
      <w:r w:rsidRPr="00177347">
        <w:rPr>
          <w:sz w:val="28"/>
          <w:szCs w:val="28"/>
        </w:rPr>
        <w:t xml:space="preserve">Приложение № 1 </w:t>
      </w:r>
    </w:p>
    <w:p w:rsidR="00785229" w:rsidRPr="00177347" w:rsidRDefault="00785229" w:rsidP="00321787">
      <w:pPr>
        <w:tabs>
          <w:tab w:val="left" w:pos="2420"/>
        </w:tabs>
        <w:spacing w:line="240" w:lineRule="exact"/>
        <w:ind w:left="5670"/>
        <w:rPr>
          <w:sz w:val="28"/>
          <w:szCs w:val="28"/>
        </w:rPr>
      </w:pPr>
      <w:r w:rsidRPr="00177347">
        <w:rPr>
          <w:sz w:val="28"/>
          <w:szCs w:val="28"/>
        </w:rPr>
        <w:t xml:space="preserve">к административному регламенту </w:t>
      </w:r>
    </w:p>
    <w:p w:rsidR="00BA0246" w:rsidRPr="00177347" w:rsidRDefault="00BA0246" w:rsidP="00BA0246">
      <w:pPr>
        <w:tabs>
          <w:tab w:val="left" w:pos="2420"/>
        </w:tabs>
        <w:spacing w:line="240" w:lineRule="exact"/>
        <w:ind w:left="5664"/>
        <w:rPr>
          <w:sz w:val="28"/>
          <w:szCs w:val="28"/>
        </w:rPr>
      </w:pPr>
      <w:r w:rsidRPr="00177347">
        <w:rPr>
          <w:sz w:val="28"/>
          <w:szCs w:val="28"/>
        </w:rPr>
        <w:t>«Рассмотрение и согласование календарных планов оперативных мероприятий при угрозе и возникновении ЧС (Н) локального и муниципального уровней»</w:t>
      </w:r>
    </w:p>
    <w:p w:rsidR="00785229" w:rsidRPr="00177347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177347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177347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  <w:t xml:space="preserve">Директору МКУ </w:t>
      </w:r>
      <w:r w:rsidR="00710284" w:rsidRPr="00177347">
        <w:rPr>
          <w:sz w:val="28"/>
          <w:szCs w:val="28"/>
        </w:rPr>
        <w:t>«</w:t>
      </w:r>
      <w:r w:rsidRPr="00177347">
        <w:rPr>
          <w:sz w:val="28"/>
          <w:szCs w:val="28"/>
        </w:rPr>
        <w:t>ЦОБ»</w:t>
      </w:r>
    </w:p>
    <w:p w:rsidR="00737F00" w:rsidRPr="00177347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  <w:t>__________________</w:t>
      </w:r>
      <w:r w:rsidR="008907EF" w:rsidRPr="00177347">
        <w:rPr>
          <w:sz w:val="28"/>
          <w:szCs w:val="28"/>
        </w:rPr>
        <w:t>___</w:t>
      </w:r>
    </w:p>
    <w:p w:rsidR="00A878EA" w:rsidRPr="00177347" w:rsidRDefault="0019682B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="00A878EA" w:rsidRPr="00177347">
        <w:rPr>
          <w:sz w:val="28"/>
          <w:szCs w:val="28"/>
        </w:rPr>
        <w:t>617470</w:t>
      </w:r>
    </w:p>
    <w:p w:rsidR="0019682B" w:rsidRPr="00177347" w:rsidRDefault="00A878EA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="0019682B" w:rsidRPr="00177347">
        <w:rPr>
          <w:sz w:val="28"/>
          <w:szCs w:val="28"/>
        </w:rPr>
        <w:t>Пермский край, г.Кунгур</w:t>
      </w:r>
    </w:p>
    <w:p w:rsidR="0019682B" w:rsidRPr="00177347" w:rsidRDefault="0019682B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  <w:t>ул.Г.Искра,1</w:t>
      </w:r>
    </w:p>
    <w:p w:rsidR="00737F00" w:rsidRPr="00177347" w:rsidRDefault="00737F0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177347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737F00" w:rsidP="00737F00">
      <w:pPr>
        <w:tabs>
          <w:tab w:val="left" w:pos="2420"/>
        </w:tabs>
        <w:jc w:val="center"/>
        <w:rPr>
          <w:sz w:val="28"/>
          <w:szCs w:val="28"/>
        </w:rPr>
      </w:pPr>
      <w:r w:rsidRPr="00177347">
        <w:rPr>
          <w:sz w:val="28"/>
          <w:szCs w:val="28"/>
        </w:rPr>
        <w:t>Заявление</w:t>
      </w:r>
    </w:p>
    <w:p w:rsidR="00737F00" w:rsidRPr="00177347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  <w:r w:rsidRPr="00177347">
        <w:rPr>
          <w:sz w:val="28"/>
          <w:szCs w:val="28"/>
        </w:rPr>
        <w:t xml:space="preserve">О рассмотрении </w:t>
      </w:r>
      <w:r w:rsidR="0019682B" w:rsidRPr="00177347">
        <w:rPr>
          <w:sz w:val="28"/>
          <w:szCs w:val="28"/>
        </w:rPr>
        <w:t xml:space="preserve"> и утверждение П</w:t>
      </w:r>
      <w:r w:rsidRPr="00177347">
        <w:rPr>
          <w:sz w:val="28"/>
          <w:szCs w:val="28"/>
        </w:rPr>
        <w:t xml:space="preserve">ланов и календарных планов организаций по предупреждению и ликвидации разливов нефти и нефтепродуктов локального </w:t>
      </w:r>
      <w:r w:rsidR="0019682B" w:rsidRPr="00177347">
        <w:rPr>
          <w:sz w:val="28"/>
          <w:szCs w:val="28"/>
        </w:rPr>
        <w:t xml:space="preserve"> и муниципального </w:t>
      </w:r>
      <w:r w:rsidRPr="00177347">
        <w:rPr>
          <w:sz w:val="28"/>
          <w:szCs w:val="28"/>
        </w:rPr>
        <w:t>уровня.</w:t>
      </w:r>
    </w:p>
    <w:p w:rsidR="00737F00" w:rsidRPr="00177347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</w:p>
    <w:p w:rsidR="00737F00" w:rsidRPr="00177347" w:rsidRDefault="00737F00" w:rsidP="0019682B">
      <w:pPr>
        <w:tabs>
          <w:tab w:val="left" w:pos="2420"/>
        </w:tabs>
        <w:jc w:val="center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710284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 xml:space="preserve">             </w:t>
      </w:r>
      <w:r w:rsidR="0019682B" w:rsidRPr="00177347">
        <w:rPr>
          <w:sz w:val="28"/>
          <w:szCs w:val="28"/>
        </w:rPr>
        <w:t>Прошу Вас рассмотреть</w:t>
      </w:r>
      <w:r w:rsidR="00177347">
        <w:rPr>
          <w:sz w:val="28"/>
          <w:szCs w:val="28"/>
        </w:rPr>
        <w:t xml:space="preserve"> </w:t>
      </w:r>
      <w:r w:rsidR="0019682B" w:rsidRPr="00177347">
        <w:rPr>
          <w:sz w:val="28"/>
          <w:szCs w:val="28"/>
        </w:rPr>
        <w:t>и утвердить План и календарный план по предупреждению и ликвидации разливов нефти и нефтепродуктов локального  (муниципального) уровня</w:t>
      </w:r>
      <w:r w:rsidR="00177347">
        <w:rPr>
          <w:sz w:val="28"/>
          <w:szCs w:val="28"/>
        </w:rPr>
        <w:t xml:space="preserve"> _______________________</w:t>
      </w:r>
      <w:r w:rsidR="0019682B" w:rsidRPr="00177347">
        <w:rPr>
          <w:sz w:val="28"/>
          <w:szCs w:val="28"/>
        </w:rPr>
        <w:t>.</w:t>
      </w:r>
    </w:p>
    <w:p w:rsidR="00321787" w:rsidRPr="00177347" w:rsidRDefault="00177347" w:rsidP="00785229">
      <w:pPr>
        <w:tabs>
          <w:tab w:val="left" w:pos="2420"/>
        </w:tabs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наименование организации</w:t>
      </w: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17137F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>Приложение: на___л., в ____экз.</w:t>
      </w: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321787" w:rsidRPr="00177347" w:rsidRDefault="00321787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177347" w:rsidRDefault="0017137F" w:rsidP="00785229">
      <w:pPr>
        <w:tabs>
          <w:tab w:val="left" w:pos="2420"/>
        </w:tabs>
        <w:jc w:val="both"/>
        <w:rPr>
          <w:sz w:val="28"/>
          <w:szCs w:val="28"/>
        </w:rPr>
      </w:pPr>
      <w:r w:rsidRPr="00177347">
        <w:rPr>
          <w:sz w:val="28"/>
          <w:szCs w:val="28"/>
        </w:rPr>
        <w:t xml:space="preserve">                 Дата</w:t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Pr="00177347">
        <w:rPr>
          <w:sz w:val="28"/>
          <w:szCs w:val="28"/>
        </w:rPr>
        <w:tab/>
      </w:r>
      <w:r w:rsidR="00177347">
        <w:rPr>
          <w:sz w:val="28"/>
          <w:szCs w:val="28"/>
        </w:rPr>
        <w:t xml:space="preserve">   </w:t>
      </w:r>
      <w:r w:rsidRPr="00177347">
        <w:rPr>
          <w:sz w:val="28"/>
          <w:szCs w:val="28"/>
        </w:rPr>
        <w:t>подпись</w:t>
      </w:r>
      <w:r w:rsidR="00177347">
        <w:rPr>
          <w:sz w:val="28"/>
          <w:szCs w:val="28"/>
        </w:rPr>
        <w:t xml:space="preserve"> </w:t>
      </w:r>
    </w:p>
    <w:p w:rsidR="00321787" w:rsidRPr="00177347" w:rsidRDefault="00177347" w:rsidP="00785229">
      <w:pPr>
        <w:tabs>
          <w:tab w:val="left" w:pos="24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77347">
        <w:rPr>
          <w:sz w:val="16"/>
          <w:szCs w:val="16"/>
        </w:rPr>
        <w:t>руководителя</w:t>
      </w:r>
    </w:p>
    <w:p w:rsidR="00321787" w:rsidRPr="00177347" w:rsidRDefault="00321787" w:rsidP="00785229">
      <w:pPr>
        <w:tabs>
          <w:tab w:val="left" w:pos="2420"/>
        </w:tabs>
        <w:jc w:val="both"/>
        <w:rPr>
          <w:sz w:val="16"/>
          <w:szCs w:val="16"/>
        </w:rPr>
      </w:pPr>
    </w:p>
    <w:p w:rsidR="00B32E90" w:rsidRPr="00177347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177347" w:rsidRDefault="00177347" w:rsidP="00785229">
      <w:pPr>
        <w:tabs>
          <w:tab w:val="left" w:pos="2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32E90" w:rsidRPr="00177347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177347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177347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B32E90" w:rsidRPr="00177347" w:rsidRDefault="00B32E90" w:rsidP="00785229">
      <w:pPr>
        <w:tabs>
          <w:tab w:val="left" w:pos="2420"/>
        </w:tabs>
        <w:jc w:val="both"/>
        <w:rPr>
          <w:sz w:val="28"/>
          <w:szCs w:val="28"/>
        </w:rPr>
      </w:pPr>
    </w:p>
    <w:p w:rsidR="00785229" w:rsidRPr="00177347" w:rsidRDefault="00785229" w:rsidP="00785229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957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85229" w:rsidRPr="00177347" w:rsidTr="008C53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229" w:rsidRPr="00177347" w:rsidRDefault="00785229" w:rsidP="00BA02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77347">
              <w:rPr>
                <w:sz w:val="28"/>
                <w:szCs w:val="28"/>
              </w:rPr>
              <w:t>Приложение 2   к административному регламенту «</w:t>
            </w:r>
            <w:r w:rsidR="00BA0246" w:rsidRPr="00177347">
              <w:rPr>
                <w:sz w:val="28"/>
                <w:szCs w:val="28"/>
              </w:rPr>
              <w:t>Рассмотрение и согласование календарных планов оперативных мероприятий при угрозе и возникновении ЧС (Н) локального и муниципального уровней</w:t>
            </w:r>
            <w:r w:rsidRPr="00177347">
              <w:rPr>
                <w:bCs/>
                <w:sz w:val="28"/>
                <w:szCs w:val="28"/>
              </w:rPr>
              <w:t>»</w:t>
            </w:r>
            <w:r w:rsidRPr="00177347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229" w:rsidRPr="00177347" w:rsidRDefault="00785229" w:rsidP="008C53F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85229" w:rsidRPr="00177347" w:rsidRDefault="00785229" w:rsidP="00785229">
      <w:pPr>
        <w:widowControl w:val="0"/>
        <w:jc w:val="center"/>
        <w:rPr>
          <w:sz w:val="28"/>
          <w:szCs w:val="28"/>
        </w:rPr>
      </w:pPr>
    </w:p>
    <w:p w:rsidR="00B32E90" w:rsidRPr="00177347" w:rsidRDefault="00B32E90" w:rsidP="00785229">
      <w:pPr>
        <w:widowControl w:val="0"/>
        <w:jc w:val="center"/>
        <w:rPr>
          <w:caps/>
          <w:sz w:val="28"/>
          <w:szCs w:val="28"/>
        </w:rPr>
      </w:pPr>
    </w:p>
    <w:p w:rsidR="00785229" w:rsidRPr="00177347" w:rsidRDefault="00785229" w:rsidP="00785229">
      <w:pPr>
        <w:widowControl w:val="0"/>
        <w:jc w:val="center"/>
        <w:rPr>
          <w:caps/>
          <w:sz w:val="28"/>
          <w:szCs w:val="28"/>
        </w:rPr>
      </w:pPr>
      <w:r w:rsidRPr="00177347">
        <w:rPr>
          <w:caps/>
          <w:sz w:val="28"/>
          <w:szCs w:val="28"/>
        </w:rPr>
        <w:t>Блок-схема</w:t>
      </w:r>
    </w:p>
    <w:p w:rsidR="00785229" w:rsidRPr="00177347" w:rsidRDefault="00785229" w:rsidP="00785229">
      <w:pPr>
        <w:widowControl w:val="0"/>
        <w:jc w:val="center"/>
        <w:rPr>
          <w:sz w:val="28"/>
          <w:szCs w:val="28"/>
        </w:rPr>
      </w:pPr>
      <w:r w:rsidRPr="00177347">
        <w:rPr>
          <w:sz w:val="28"/>
          <w:szCs w:val="28"/>
        </w:rPr>
        <w:t xml:space="preserve">предоставления муниципальной услуги </w:t>
      </w:r>
      <w:r w:rsidRPr="00177347">
        <w:rPr>
          <w:bCs/>
          <w:sz w:val="28"/>
          <w:szCs w:val="28"/>
        </w:rPr>
        <w:t>«</w:t>
      </w:r>
      <w:r w:rsidR="00BA0246" w:rsidRPr="00177347">
        <w:rPr>
          <w:sz w:val="28"/>
          <w:szCs w:val="28"/>
        </w:rPr>
        <w:t>Рассмотрение и согласование календарных планов оперативных мероприятий при угрозе и возникновении ЧС (Н) локального и муниципального уровней</w:t>
      </w:r>
      <w:r w:rsidRPr="00177347">
        <w:rPr>
          <w:bCs/>
          <w:sz w:val="28"/>
          <w:szCs w:val="28"/>
        </w:rPr>
        <w:t>»</w:t>
      </w:r>
    </w:p>
    <w:p w:rsidR="00785229" w:rsidRPr="00177347" w:rsidRDefault="00785229" w:rsidP="007852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229" w:rsidRPr="00177347" w:rsidRDefault="000011F9" w:rsidP="00785229">
      <w:pPr>
        <w:spacing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4" o:spid="_x0000_s1031" style="position:absolute;margin-left:49.1pt;margin-top:4.1pt;width:393pt;height:42pt;z-index:251665408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>запроса о</w:t>
                  </w:r>
                  <w:r w:rsidRPr="00A95269">
                    <w:t xml:space="preserve"> предоставлени</w:t>
                  </w:r>
                  <w:r>
                    <w:t>и</w:t>
                  </w:r>
                  <w:r w:rsidRPr="00A95269">
                    <w:t xml:space="preserve"> муниципальной услуги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и документов</w:t>
                  </w:r>
                </w:p>
              </w:txbxContent>
            </v:textbox>
          </v:rect>
        </w:pict>
      </w:r>
    </w:p>
    <w:p w:rsidR="00785229" w:rsidRPr="00177347" w:rsidRDefault="00785229" w:rsidP="00785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8" type="#_x0000_t32" style="position:absolute;margin-left:250.85pt;margin-top:9.45pt;width:.75pt;height:17.25pt;z-index:251672576;visibility:visible">
            <v:stroke endarrow="block"/>
          </v:shape>
        </w:pict>
      </w: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2" o:spid="_x0000_s1032" style="position:absolute;margin-left:49.1pt;margin-top:4.05pt;width:393pt;height:42pt;z-index:251666432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Проверка соответствия </w:t>
                  </w:r>
                  <w:r>
                    <w:t>запроса</w:t>
                  </w:r>
                  <w:r w:rsidRPr="00A95269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785229" w:rsidRPr="00177347" w:rsidRDefault="00785229" w:rsidP="00785229">
      <w:pPr>
        <w:jc w:val="center"/>
        <w:rPr>
          <w:sz w:val="28"/>
          <w:szCs w:val="28"/>
        </w:rPr>
      </w:pPr>
      <w:r w:rsidRPr="00177347">
        <w:rPr>
          <w:sz w:val="28"/>
          <w:szCs w:val="28"/>
        </w:rPr>
        <w:tab/>
        <w:t>межведомственных запросов)</w:t>
      </w:r>
    </w:p>
    <w:p w:rsidR="00785229" w:rsidRPr="00177347" w:rsidRDefault="00785229" w:rsidP="00785229">
      <w:pPr>
        <w:tabs>
          <w:tab w:val="left" w:pos="1710"/>
        </w:tabs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40" type="#_x0000_t32" style="position:absolute;margin-left:358.1pt;margin-top:10.35pt;width:.75pt;height:17.25pt;z-index:251674624;visibility:visible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0" o:spid="_x0000_s1039" type="#_x0000_t32" style="position:absolute;margin-left:132.35pt;margin-top:9.6pt;width:.75pt;height:17.25pt;z-index:251673600;visibility:visible">
            <v:stroke endarrow="block"/>
          </v:shape>
        </w:pict>
      </w: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9" o:spid="_x0000_s1037" style="position:absolute;margin-left:271.85pt;margin-top:4.95pt;width:170.25pt;height:70.5pt;z-index:251671552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Уведомление об отказе </w:t>
                  </w:r>
                  <w:r>
                    <w:br/>
                  </w:r>
                  <w:r w:rsidRPr="00A95269">
                    <w:t>в приеме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33" style="position:absolute;margin-left:49.1pt;margin-top:4.95pt;width:165.75pt;height:70.5pt;z-index:251667456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 xml:space="preserve">Регистрация </w:t>
                  </w:r>
                  <w:r>
                    <w:t>запроса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7" o:spid="_x0000_s1042" type="#_x0000_t32" style="position:absolute;margin-left:358.1pt;margin-top:7.65pt;width:.75pt;height:17.25pt;z-index:251676672;visibility:visible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6" o:spid="_x0000_s1041" type="#_x0000_t32" style="position:absolute;margin-left:133.1pt;margin-top:7.45pt;width:.75pt;height:17.25pt;z-index:251675648;visibility:visible">
            <v:stroke endarrow="block"/>
          </v:shape>
        </w:pict>
      </w: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5" o:spid="_x0000_s1036" style="position:absolute;margin-left:49.1pt;margin-top:5.8pt;width:393pt;height:54pt;z-index:251670528;visibility:visible">
            <v:textbox>
              <w:txbxContent>
                <w:p w:rsidR="00321787" w:rsidRPr="00A95269" w:rsidRDefault="00321787" w:rsidP="00785229">
                  <w:pPr>
                    <w:jc w:val="center"/>
                  </w:pPr>
                  <w:r w:rsidRPr="00A95269">
                    <w:t>Рассмотрение документов, необходимых для предоставления муниципальной услуги (при необходимости направление</w:t>
                  </w:r>
                </w:p>
                <w:p w:rsidR="00321787" w:rsidRPr="00A95269" w:rsidRDefault="00321787" w:rsidP="00785229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4" o:spid="_x0000_s1044" type="#_x0000_t32" style="position:absolute;margin-left:358.1pt;margin-top:3.2pt;width:.75pt;height:17.25pt;z-index:251678720;visibility:visible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3" o:spid="_x0000_s1043" type="#_x0000_t32" style="position:absolute;margin-left:133.85pt;margin-top:3.2pt;width:.75pt;height:17.25pt;z-index:251677696;visibility:visible">
            <v:stroke endarrow="block"/>
          </v:shape>
        </w:pict>
      </w: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1" o:spid="_x0000_s1035" style="position:absolute;margin-left:49.1pt;margin-top:3.3pt;width:170.25pt;height:74.25pt;z-index:251669504;visibility:visible">
            <v:textbox>
              <w:txbxContent>
                <w:p w:rsidR="00321787" w:rsidRPr="00075C9E" w:rsidRDefault="00321787" w:rsidP="00785229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34" style="position:absolute;margin-left:275.6pt;margin-top:3.3pt;width:170.25pt;height:108.75pt;z-index:251668480;visibility:visible">
            <v:textbox>
              <w:txbxContent>
                <w:p w:rsidR="00321787" w:rsidRDefault="00321787" w:rsidP="00785229">
                  <w:pPr>
                    <w:jc w:val="center"/>
                  </w:pPr>
                  <w:r>
                    <w:t xml:space="preserve">Принятие решения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47" type="#_x0000_t32" style="position:absolute;margin-left:133.45pt;margin-top:9.45pt;width:.75pt;height:17.25pt;z-index:251681792;visibility:visible">
            <v:stroke endarrow="block"/>
          </v:shape>
        </w:pict>
      </w:r>
    </w:p>
    <w:p w:rsidR="00785229" w:rsidRPr="00177347" w:rsidRDefault="00785229" w:rsidP="00785229">
      <w:pPr>
        <w:rPr>
          <w:sz w:val="28"/>
          <w:szCs w:val="28"/>
        </w:rPr>
      </w:pP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45" type="#_x0000_t32" style="position:absolute;margin-left:363.7pt;margin-top:9.95pt;width:.75pt;height:17.25pt;z-index:251679744;visibility:visible">
            <v:stroke endarrow="block"/>
          </v:shape>
        </w:pict>
      </w:r>
    </w:p>
    <w:p w:rsidR="00785229" w:rsidRPr="00177347" w:rsidRDefault="000011F9" w:rsidP="00785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6" style="position:absolute;margin-left:49.85pt;margin-top:4.65pt;width:396.75pt;height:60.75pt;z-index:251680768;visibility:visible;mso-height-relative:margin;v-text-anchor:middle" strokecolor="#70ad47" strokeweight="1pt">
            <v:textbox>
              <w:txbxContent>
                <w:p w:rsidR="00321787" w:rsidRDefault="00321787" w:rsidP="00785229">
                  <w:pPr>
                    <w:jc w:val="center"/>
                  </w:pPr>
                  <w:r>
                    <w:t>Н</w:t>
                  </w:r>
                  <w:r w:rsidRPr="007E6D3B">
                    <w:t xml:space="preserve">аправление заявителю </w:t>
                  </w:r>
                  <w:r>
                    <w:t>решения о предоставлении (</w:t>
                  </w:r>
                  <w:r w:rsidRPr="007E6D3B">
                    <w:t xml:space="preserve">об отказе </w:t>
                  </w:r>
                  <w:r>
                    <w:br/>
                  </w:r>
                  <w:r w:rsidRPr="007E6D3B">
                    <w:t>в предоставлении</w:t>
                  </w:r>
                  <w:r>
                    <w:t>)</w:t>
                  </w:r>
                  <w:r w:rsidRPr="007E6D3B">
                    <w:t xml:space="preserve"> муниципальной услуги</w:t>
                  </w:r>
                </w:p>
                <w:p w:rsidR="00321787" w:rsidRPr="007E6D3B" w:rsidRDefault="00321787" w:rsidP="00785229">
                  <w:pPr>
                    <w:jc w:val="center"/>
                  </w:pPr>
                  <w:r>
                    <w:t>(50 дней со дня регистрации заявления)</w:t>
                  </w:r>
                </w:p>
              </w:txbxContent>
            </v:textbox>
          </v:rect>
        </w:pict>
      </w:r>
    </w:p>
    <w:p w:rsidR="002444DB" w:rsidRPr="00177347" w:rsidRDefault="002444DB">
      <w:pPr>
        <w:rPr>
          <w:sz w:val="28"/>
          <w:szCs w:val="28"/>
        </w:rPr>
      </w:pPr>
    </w:p>
    <w:sectPr w:rsidR="002444DB" w:rsidRPr="00177347" w:rsidSect="00B606BD">
      <w:headerReference w:type="even" r:id="rId29"/>
      <w:headerReference w:type="default" r:id="rId30"/>
      <w:footerReference w:type="default" r:id="rId31"/>
      <w:pgSz w:w="11907" w:h="16840" w:code="9"/>
      <w:pgMar w:top="709" w:right="567" w:bottom="1560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6F" w:rsidRDefault="0029526F" w:rsidP="00785229">
      <w:r>
        <w:separator/>
      </w:r>
    </w:p>
  </w:endnote>
  <w:endnote w:type="continuationSeparator" w:id="1">
    <w:p w:rsidR="0029526F" w:rsidRDefault="0029526F" w:rsidP="0078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321787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6F" w:rsidRDefault="0029526F" w:rsidP="00785229">
      <w:r>
        <w:separator/>
      </w:r>
    </w:p>
  </w:footnote>
  <w:footnote w:type="continuationSeparator" w:id="1">
    <w:p w:rsidR="0029526F" w:rsidRDefault="0029526F" w:rsidP="00785229">
      <w:r>
        <w:continuationSeparator/>
      </w:r>
    </w:p>
  </w:footnote>
  <w:footnote w:id="2">
    <w:p w:rsidR="00321787" w:rsidRDefault="00321787" w:rsidP="00785229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0011F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17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787" w:rsidRDefault="00321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87" w:rsidRDefault="000011F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17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0A51">
      <w:rPr>
        <w:rStyle w:val="ab"/>
        <w:noProof/>
      </w:rPr>
      <w:t>2</w:t>
    </w:r>
    <w:r>
      <w:rPr>
        <w:rStyle w:val="ab"/>
      </w:rPr>
      <w:fldChar w:fldCharType="end"/>
    </w:r>
  </w:p>
  <w:p w:rsidR="00321787" w:rsidRDefault="00321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22656A"/>
    <w:multiLevelType w:val="hybridMultilevel"/>
    <w:tmpl w:val="026C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FFFFFFFF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229"/>
    <w:rsid w:val="000011F9"/>
    <w:rsid w:val="00014399"/>
    <w:rsid w:val="00020EDE"/>
    <w:rsid w:val="00022D3C"/>
    <w:rsid w:val="00023C5D"/>
    <w:rsid w:val="0003753C"/>
    <w:rsid w:val="000A18AC"/>
    <w:rsid w:val="000D431B"/>
    <w:rsid w:val="00110A51"/>
    <w:rsid w:val="00110D40"/>
    <w:rsid w:val="001205A2"/>
    <w:rsid w:val="00123B88"/>
    <w:rsid w:val="00156988"/>
    <w:rsid w:val="001600DE"/>
    <w:rsid w:val="0017137F"/>
    <w:rsid w:val="00173B07"/>
    <w:rsid w:val="00177347"/>
    <w:rsid w:val="00177A82"/>
    <w:rsid w:val="001810DA"/>
    <w:rsid w:val="00184A6A"/>
    <w:rsid w:val="0019682B"/>
    <w:rsid w:val="001A1324"/>
    <w:rsid w:val="001B5083"/>
    <w:rsid w:val="001B716B"/>
    <w:rsid w:val="001C0BBA"/>
    <w:rsid w:val="001C104C"/>
    <w:rsid w:val="001D0004"/>
    <w:rsid w:val="001D197C"/>
    <w:rsid w:val="001E09C3"/>
    <w:rsid w:val="001F09EF"/>
    <w:rsid w:val="001F5AFB"/>
    <w:rsid w:val="00202780"/>
    <w:rsid w:val="00207DD6"/>
    <w:rsid w:val="002361E4"/>
    <w:rsid w:val="00243558"/>
    <w:rsid w:val="002444DB"/>
    <w:rsid w:val="00247354"/>
    <w:rsid w:val="00254AB9"/>
    <w:rsid w:val="0025529B"/>
    <w:rsid w:val="002835A7"/>
    <w:rsid w:val="00292313"/>
    <w:rsid w:val="0029526F"/>
    <w:rsid w:val="00296815"/>
    <w:rsid w:val="002B34BF"/>
    <w:rsid w:val="002B775A"/>
    <w:rsid w:val="002C7EB3"/>
    <w:rsid w:val="002E039F"/>
    <w:rsid w:val="002F4A06"/>
    <w:rsid w:val="0030558B"/>
    <w:rsid w:val="00313572"/>
    <w:rsid w:val="0031611E"/>
    <w:rsid w:val="00321787"/>
    <w:rsid w:val="0036523D"/>
    <w:rsid w:val="00374098"/>
    <w:rsid w:val="003849C3"/>
    <w:rsid w:val="00386B84"/>
    <w:rsid w:val="003B3152"/>
    <w:rsid w:val="003B5C65"/>
    <w:rsid w:val="003E0358"/>
    <w:rsid w:val="003E3869"/>
    <w:rsid w:val="004070F2"/>
    <w:rsid w:val="00411E70"/>
    <w:rsid w:val="00415B99"/>
    <w:rsid w:val="004340B5"/>
    <w:rsid w:val="00454724"/>
    <w:rsid w:val="004859D1"/>
    <w:rsid w:val="004C0E90"/>
    <w:rsid w:val="004C14CD"/>
    <w:rsid w:val="004F1782"/>
    <w:rsid w:val="004F5BEE"/>
    <w:rsid w:val="00500D5D"/>
    <w:rsid w:val="005034A3"/>
    <w:rsid w:val="00514951"/>
    <w:rsid w:val="00514D75"/>
    <w:rsid w:val="00542E80"/>
    <w:rsid w:val="005611F5"/>
    <w:rsid w:val="005700F5"/>
    <w:rsid w:val="00593500"/>
    <w:rsid w:val="005A241A"/>
    <w:rsid w:val="005B0210"/>
    <w:rsid w:val="005B053E"/>
    <w:rsid w:val="005B0858"/>
    <w:rsid w:val="00603387"/>
    <w:rsid w:val="00617B61"/>
    <w:rsid w:val="00635166"/>
    <w:rsid w:val="00636569"/>
    <w:rsid w:val="00661C7B"/>
    <w:rsid w:val="00682945"/>
    <w:rsid w:val="00696B5E"/>
    <w:rsid w:val="006A7E60"/>
    <w:rsid w:val="006B4689"/>
    <w:rsid w:val="006C0B69"/>
    <w:rsid w:val="006E42F3"/>
    <w:rsid w:val="00701B03"/>
    <w:rsid w:val="00710284"/>
    <w:rsid w:val="00717096"/>
    <w:rsid w:val="007276C7"/>
    <w:rsid w:val="00737F00"/>
    <w:rsid w:val="0074243E"/>
    <w:rsid w:val="00766E03"/>
    <w:rsid w:val="0077677E"/>
    <w:rsid w:val="00785229"/>
    <w:rsid w:val="00785AE8"/>
    <w:rsid w:val="007A1226"/>
    <w:rsid w:val="007A262E"/>
    <w:rsid w:val="007A62DD"/>
    <w:rsid w:val="007B3D22"/>
    <w:rsid w:val="007C6CEA"/>
    <w:rsid w:val="007F4102"/>
    <w:rsid w:val="008226EE"/>
    <w:rsid w:val="00867F0C"/>
    <w:rsid w:val="008907EF"/>
    <w:rsid w:val="0089305C"/>
    <w:rsid w:val="0089699A"/>
    <w:rsid w:val="008A1427"/>
    <w:rsid w:val="008B34D2"/>
    <w:rsid w:val="008C426E"/>
    <w:rsid w:val="008C53F9"/>
    <w:rsid w:val="008D0F08"/>
    <w:rsid w:val="008D7E9E"/>
    <w:rsid w:val="008F3DC6"/>
    <w:rsid w:val="008F4723"/>
    <w:rsid w:val="008F5299"/>
    <w:rsid w:val="008F66EE"/>
    <w:rsid w:val="0091558D"/>
    <w:rsid w:val="00935C0F"/>
    <w:rsid w:val="009418FC"/>
    <w:rsid w:val="00966C5F"/>
    <w:rsid w:val="0098274E"/>
    <w:rsid w:val="0098467C"/>
    <w:rsid w:val="0098559E"/>
    <w:rsid w:val="009B223F"/>
    <w:rsid w:val="009C089F"/>
    <w:rsid w:val="009C19B6"/>
    <w:rsid w:val="009D4EEB"/>
    <w:rsid w:val="009E22A0"/>
    <w:rsid w:val="009E55D1"/>
    <w:rsid w:val="009F3799"/>
    <w:rsid w:val="009F3844"/>
    <w:rsid w:val="009F4D56"/>
    <w:rsid w:val="00A041C8"/>
    <w:rsid w:val="00A141E0"/>
    <w:rsid w:val="00A1782C"/>
    <w:rsid w:val="00A35CCB"/>
    <w:rsid w:val="00A438A8"/>
    <w:rsid w:val="00A720D1"/>
    <w:rsid w:val="00A75E3A"/>
    <w:rsid w:val="00A874A7"/>
    <w:rsid w:val="00A878EA"/>
    <w:rsid w:val="00AA070E"/>
    <w:rsid w:val="00AA48B2"/>
    <w:rsid w:val="00AC3765"/>
    <w:rsid w:val="00B11BDA"/>
    <w:rsid w:val="00B13F25"/>
    <w:rsid w:val="00B32E90"/>
    <w:rsid w:val="00B434CF"/>
    <w:rsid w:val="00B51209"/>
    <w:rsid w:val="00B606BD"/>
    <w:rsid w:val="00B767AC"/>
    <w:rsid w:val="00B86C87"/>
    <w:rsid w:val="00BA0246"/>
    <w:rsid w:val="00BB2C2A"/>
    <w:rsid w:val="00BB6823"/>
    <w:rsid w:val="00BD2EB7"/>
    <w:rsid w:val="00BE0BD5"/>
    <w:rsid w:val="00BE77A7"/>
    <w:rsid w:val="00C00305"/>
    <w:rsid w:val="00C352D6"/>
    <w:rsid w:val="00C43AA4"/>
    <w:rsid w:val="00C46EAF"/>
    <w:rsid w:val="00C67D7A"/>
    <w:rsid w:val="00C8474D"/>
    <w:rsid w:val="00C91042"/>
    <w:rsid w:val="00C918F5"/>
    <w:rsid w:val="00C955CD"/>
    <w:rsid w:val="00CA4BB2"/>
    <w:rsid w:val="00CB0065"/>
    <w:rsid w:val="00CE7BE9"/>
    <w:rsid w:val="00D0784C"/>
    <w:rsid w:val="00D24D76"/>
    <w:rsid w:val="00D370AF"/>
    <w:rsid w:val="00D51F20"/>
    <w:rsid w:val="00D654B8"/>
    <w:rsid w:val="00D87635"/>
    <w:rsid w:val="00D97C80"/>
    <w:rsid w:val="00DC6F99"/>
    <w:rsid w:val="00E00808"/>
    <w:rsid w:val="00E01C45"/>
    <w:rsid w:val="00E12AF4"/>
    <w:rsid w:val="00E15B03"/>
    <w:rsid w:val="00E22CFD"/>
    <w:rsid w:val="00E310EE"/>
    <w:rsid w:val="00E42505"/>
    <w:rsid w:val="00E532FA"/>
    <w:rsid w:val="00E62ACA"/>
    <w:rsid w:val="00EB011E"/>
    <w:rsid w:val="00EF743D"/>
    <w:rsid w:val="00F307DF"/>
    <w:rsid w:val="00F320BF"/>
    <w:rsid w:val="00F33E12"/>
    <w:rsid w:val="00F42293"/>
    <w:rsid w:val="00F57A57"/>
    <w:rsid w:val="00F6511F"/>
    <w:rsid w:val="00F81457"/>
    <w:rsid w:val="00FA5F7E"/>
    <w:rsid w:val="00FA7701"/>
    <w:rsid w:val="00FE4A19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Прямая со стрелкой 31"/>
        <o:r id="V:Rule11" type="connector" idref="#Прямая со стрелкой 24"/>
        <o:r id="V:Rule12" type="connector" idref="#Прямая со стрелкой 3"/>
        <o:r id="V:Rule13" type="connector" idref="#Прямая со стрелкой 23"/>
        <o:r id="V:Rule14" type="connector" idref="#Прямая со стрелкой 27"/>
        <o:r id="V:Rule15" type="connector" idref="#Прямая со стрелкой 33"/>
        <o:r id="V:Rule16" type="connector" idref="#Прямая со стрелкой 26"/>
        <o:r id="V:Rule17" type="connector" idref="#Прямая со стрелкой 20"/>
        <o:r id="V:Rule18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2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85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78522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785229"/>
    <w:pPr>
      <w:spacing w:after="120"/>
    </w:pPr>
  </w:style>
  <w:style w:type="character" w:customStyle="1" w:styleId="a7">
    <w:name w:val="Основной текст Знак"/>
    <w:basedOn w:val="a0"/>
    <w:link w:val="a6"/>
    <w:rsid w:val="007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Исполнитель"/>
    <w:basedOn w:val="a6"/>
    <w:rsid w:val="0078522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78522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8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785229"/>
  </w:style>
  <w:style w:type="paragraph" w:customStyle="1" w:styleId="ac">
    <w:name w:val="регистрационные поля"/>
    <w:basedOn w:val="a"/>
    <w:rsid w:val="0078522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western">
    <w:name w:val="western"/>
    <w:basedOn w:val="a"/>
    <w:rsid w:val="00785229"/>
    <w:pPr>
      <w:spacing w:before="100" w:beforeAutospacing="1"/>
      <w:jc w:val="both"/>
    </w:pPr>
    <w:rPr>
      <w:color w:val="000000"/>
      <w:sz w:val="28"/>
      <w:szCs w:val="28"/>
    </w:rPr>
  </w:style>
  <w:style w:type="character" w:styleId="ad">
    <w:name w:val="Hyperlink"/>
    <w:uiPriority w:val="99"/>
    <w:rsid w:val="00785229"/>
    <w:rPr>
      <w:color w:val="0000FF"/>
      <w:u w:val="single"/>
    </w:rPr>
  </w:style>
  <w:style w:type="paragraph" w:customStyle="1" w:styleId="ConsPlusNormal">
    <w:name w:val="ConsPlusNormal"/>
    <w:uiPriority w:val="99"/>
    <w:rsid w:val="00785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785229"/>
    <w:rPr>
      <w:b/>
    </w:rPr>
  </w:style>
  <w:style w:type="paragraph" w:styleId="af">
    <w:name w:val="List Paragraph"/>
    <w:basedOn w:val="a"/>
    <w:uiPriority w:val="34"/>
    <w:qFormat/>
    <w:rsid w:val="00785229"/>
    <w:pPr>
      <w:ind w:left="708"/>
    </w:pPr>
    <w:rPr>
      <w:sz w:val="28"/>
      <w:szCs w:val="20"/>
    </w:rPr>
  </w:style>
  <w:style w:type="paragraph" w:styleId="af0">
    <w:name w:val="Normal (Web)"/>
    <w:basedOn w:val="a"/>
    <w:uiPriority w:val="99"/>
    <w:rsid w:val="00785229"/>
    <w:pPr>
      <w:spacing w:before="100" w:after="100"/>
    </w:pPr>
    <w:rPr>
      <w:szCs w:val="20"/>
    </w:rPr>
  </w:style>
  <w:style w:type="paragraph" w:styleId="af1">
    <w:name w:val="footnote text"/>
    <w:basedOn w:val="a"/>
    <w:link w:val="af2"/>
    <w:uiPriority w:val="99"/>
    <w:rsid w:val="0078522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785229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852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22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8907EF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89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438A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438A8"/>
  </w:style>
  <w:style w:type="character" w:customStyle="1" w:styleId="dt-r">
    <w:name w:val="dt-r"/>
    <w:basedOn w:val="a0"/>
    <w:rsid w:val="00A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27CF135CC0B4D54169046CF7462A9BB8753623AC354A8238F33084CCD7513E02FFE1DB45E9C66D76r3uDI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CF135CC0B4D54169046CF7462A9BB8763020A434418238F33084CCD7513E02FFE1DB45E9C66D75r3u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7CF135CC0B4D54169046CF7462A9BB8753623AC354B8238F33084CCD7513E02FFE1DB45E9C66D71r3uCI" TargetMode="External"/><Relationship Id="rId25" Type="http://schemas.openxmlformats.org/officeDocument/2006/relationships/hyperlink" Target="consultantplus://offline/ref=27CF135CC0B4D54169046CF7462A9BB8703322A33942DF32FB6988CErDu0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CF135CC0B4D54169046CF7462A9BB8763024A535488238F33084CCD7513E02FFE1DB45E9C66D76r3uBI" TargetMode="External"/><Relationship Id="rId20" Type="http://schemas.openxmlformats.org/officeDocument/2006/relationships/hyperlink" Target="consultantplus://offline/ref=27CF135CC0B4D54169046CF7462A9BB8763123A43F488238F33084CCD7r5u1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27CF135CC0B4D54169046CF7462A9BB8753623AC354A8238F33084CCD7513E02FFE1DB45E9C66D76r3uD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CF135CC0B4D54169046CF7462A9BB8763020A434418238F33084CCD7513E02FFE1DB45E9C66D75r3uEI" TargetMode="External"/><Relationship Id="rId23" Type="http://schemas.openxmlformats.org/officeDocument/2006/relationships/hyperlink" Target="consultantplus://offline/ref=27CF135CC0B4D54169046CF7462A9BB8753623AC354B8238F33084CCD7513E02FFE1DB45E9C66D71r3uCI" TargetMode="External"/><Relationship Id="rId28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7CF135CC0B4D54169046CF7462A9BB8703322A33942DF32FB6988CErDu0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consultantplus://offline/ref=27CF135CC0B4D54169046CF7462A9BB8763123A43F488238F33084CCD7r5u1I" TargetMode="External"/><Relationship Id="rId22" Type="http://schemas.openxmlformats.org/officeDocument/2006/relationships/hyperlink" Target="consultantplus://offline/ref=27CF135CC0B4D54169046CF7462A9BB8763024A535488238F33084CCD7513E02FFE1DB45E9C66D76r3uBI" TargetMode="External"/><Relationship Id="rId27" Type="http://schemas.openxmlformats.org/officeDocument/2006/relationships/hyperlink" Target="consultantplus://offline/ref=F81CCAFB4EEEFB0BE8EFBEB7324D4C82E688AFADF6AA8F764EB73AC6C1236829695EAEC39EBBCA5734A919580769A83480C3F5A81CKEC2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EDF7-6592-43FA-B8F0-7C40D9F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Izbudinova-AA</dc:creator>
  <cp:lastModifiedBy>User</cp:lastModifiedBy>
  <cp:revision>19</cp:revision>
  <cp:lastPrinted>2019-05-14T03:02:00Z</cp:lastPrinted>
  <dcterms:created xsi:type="dcterms:W3CDTF">2018-12-20T11:55:00Z</dcterms:created>
  <dcterms:modified xsi:type="dcterms:W3CDTF">2019-05-14T03:10:00Z</dcterms:modified>
</cp:coreProperties>
</file>