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8F" w:rsidRPr="00E4526C" w:rsidRDefault="00715D8F" w:rsidP="00715D8F">
      <w:pPr>
        <w:pStyle w:val="western"/>
        <w:spacing w:before="0" w:beforeAutospacing="0"/>
        <w:ind w:left="4248"/>
      </w:pPr>
      <w:r>
        <w:t xml:space="preserve">            </w:t>
      </w:r>
      <w:r w:rsidRPr="00E4526C">
        <w:t>УТВЕРЖДЕН</w:t>
      </w:r>
    </w:p>
    <w:p w:rsidR="00715D8F" w:rsidRPr="00E4526C" w:rsidRDefault="00715D8F" w:rsidP="00715D8F">
      <w:pPr>
        <w:pStyle w:val="western"/>
        <w:spacing w:before="0" w:beforeAutospacing="0"/>
      </w:pPr>
      <w:r w:rsidRPr="00E4526C">
        <w:t xml:space="preserve">                                </w:t>
      </w:r>
      <w:r>
        <w:t xml:space="preserve">                                       приказом начальника</w:t>
      </w:r>
      <w:r w:rsidRPr="00E4526C">
        <w:t xml:space="preserve"> Управления</w:t>
      </w:r>
    </w:p>
    <w:p w:rsidR="00715D8F" w:rsidRPr="00E4526C" w:rsidRDefault="00715D8F" w:rsidP="00715D8F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 </w:t>
      </w:r>
      <w:r w:rsidRPr="00E4526C">
        <w:t xml:space="preserve">имущественных, земельных                                                                                     </w:t>
      </w:r>
    </w:p>
    <w:p w:rsidR="00715D8F" w:rsidRPr="00E4526C" w:rsidRDefault="00715D8F" w:rsidP="00715D8F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</w:t>
      </w:r>
      <w:r w:rsidRPr="00E4526C">
        <w:t>отношений и градостроительства</w:t>
      </w:r>
    </w:p>
    <w:p w:rsidR="00715D8F" w:rsidRPr="00E4526C" w:rsidRDefault="00715D8F" w:rsidP="00715D8F">
      <w:pPr>
        <w:pStyle w:val="western"/>
        <w:spacing w:before="0" w:beforeAutospacing="0"/>
      </w:pPr>
      <w:r w:rsidRPr="00E4526C">
        <w:t xml:space="preserve">                                                </w:t>
      </w:r>
      <w:r>
        <w:t xml:space="preserve">                      </w:t>
      </w:r>
      <w:r w:rsidRPr="00E4526C">
        <w:t xml:space="preserve">Кунгурского муниципального района                                                      </w:t>
      </w:r>
      <w:r>
        <w:t xml:space="preserve">                                                                                   </w:t>
      </w:r>
    </w:p>
    <w:p w:rsidR="00715D8F" w:rsidRPr="00E4526C" w:rsidRDefault="00715D8F" w:rsidP="00715D8F">
      <w:pPr>
        <w:pStyle w:val="western"/>
        <w:spacing w:before="0" w:beforeAutospacing="0"/>
      </w:pPr>
      <w:r w:rsidRPr="00E4526C">
        <w:t xml:space="preserve">                                   </w:t>
      </w:r>
      <w:r>
        <w:t xml:space="preserve">                                   </w:t>
      </w:r>
      <w:r w:rsidRPr="00E4526C">
        <w:t>от</w:t>
      </w:r>
      <w:r>
        <w:t xml:space="preserve"> «</w:t>
      </w:r>
      <w:r w:rsidR="003827C8">
        <w:t>30</w:t>
      </w:r>
      <w:r>
        <w:t>»</w:t>
      </w:r>
      <w:r w:rsidR="003827C8">
        <w:t xml:space="preserve"> сентября </w:t>
      </w:r>
      <w:r>
        <w:t>2014</w:t>
      </w:r>
      <w:r w:rsidRPr="00E4526C">
        <w:t xml:space="preserve"> № </w:t>
      </w:r>
      <w:r w:rsidR="003827C8">
        <w:t>1831-пр</w:t>
      </w:r>
    </w:p>
    <w:p w:rsidR="0044070A" w:rsidRDefault="0044070A" w:rsidP="00A30578">
      <w:pPr>
        <w:pStyle w:val="a4"/>
        <w:spacing w:line="320" w:lineRule="exact"/>
        <w:ind w:firstLine="0"/>
        <w:jc w:val="center"/>
        <w:rPr>
          <w:color w:val="000000"/>
        </w:rPr>
      </w:pPr>
    </w:p>
    <w:p w:rsidR="006539B5" w:rsidRPr="00413A3E" w:rsidRDefault="006539B5" w:rsidP="00A30578">
      <w:pPr>
        <w:pStyle w:val="a4"/>
        <w:spacing w:line="320" w:lineRule="exact"/>
        <w:ind w:firstLine="0"/>
        <w:jc w:val="center"/>
        <w:rPr>
          <w:color w:val="000000"/>
        </w:rPr>
      </w:pPr>
      <w:r w:rsidRPr="00413A3E">
        <w:rPr>
          <w:color w:val="000000"/>
        </w:rPr>
        <w:t>Административный регламент</w:t>
      </w:r>
    </w:p>
    <w:p w:rsidR="006539B5" w:rsidRPr="00413A3E" w:rsidRDefault="006539B5" w:rsidP="00A30578">
      <w:pPr>
        <w:pStyle w:val="a4"/>
        <w:spacing w:line="320" w:lineRule="exact"/>
        <w:jc w:val="center"/>
        <w:rPr>
          <w:color w:val="000000"/>
        </w:rPr>
      </w:pPr>
      <w:r w:rsidRPr="00413A3E">
        <w:rPr>
          <w:color w:val="000000"/>
        </w:rPr>
        <w:t xml:space="preserve">по предоставлению муниципальной услуги </w:t>
      </w:r>
    </w:p>
    <w:p w:rsidR="006539B5" w:rsidRPr="00413A3E" w:rsidRDefault="006539B5" w:rsidP="00163274">
      <w:pPr>
        <w:jc w:val="center"/>
        <w:rPr>
          <w:b/>
          <w:bCs/>
          <w:color w:val="000000"/>
        </w:rPr>
      </w:pPr>
      <w:r w:rsidRPr="00413A3E">
        <w:rPr>
          <w:color w:val="000000"/>
        </w:rPr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413A3E">
        <w:rPr>
          <w:color w:val="000000"/>
        </w:rPr>
        <w:br/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413A3E">
        <w:rPr>
          <w:b/>
          <w:bCs/>
          <w:color w:val="000000"/>
        </w:rPr>
        <w:t>I. Общие положения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1.1. Предмет регулирования административного регламента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45C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3A3E">
        <w:rPr>
          <w:color w:val="000000"/>
        </w:rPr>
        <w:t>1.1.1. Административный регламент по предоставлению муниципальной услуги</w:t>
      </w:r>
      <w:ins w:id="0" w:author="Admin" w:date="2014-05-27T14:54:00Z">
        <w:r w:rsidR="005508FC"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«Прием документов и выдача решений о переводе или об отказе </w:t>
      </w:r>
      <w:r w:rsidRPr="00413A3E">
        <w:rPr>
          <w:color w:val="000000"/>
        </w:rPr>
        <w:br/>
        <w:t>в переводе жилого помещения в нежилое или нежилого помещения в жилое помещение»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6539B5" w:rsidRPr="00413A3E" w:rsidRDefault="006539B5" w:rsidP="000772C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13A3E">
        <w:rPr>
          <w:color w:val="000000"/>
        </w:rPr>
        <w:t xml:space="preserve">1.1.2. Муниципальная услуга предоставляется в рамках решения вопроса местного значения </w:t>
      </w:r>
      <w:ins w:id="1" w:author="Admin" w:date="2014-05-26T16:29:00Z">
        <w:r>
          <w:rPr>
            <w:color w:val="000000"/>
          </w:rPr>
          <w:t>в области архитектуры, градостроительной деятельности и жилищных отношений, переданных в соответст</w:t>
        </w:r>
      </w:ins>
      <w:ins w:id="2" w:author="Admin" w:date="2014-05-27T15:08:00Z">
        <w:r w:rsidR="00961EF7">
          <w:rPr>
            <w:color w:val="000000"/>
          </w:rPr>
          <w:t>в</w:t>
        </w:r>
      </w:ins>
      <w:ins w:id="3" w:author="Admin" w:date="2014-05-26T16:29:00Z">
        <w:r>
          <w:rPr>
            <w:color w:val="000000"/>
          </w:rPr>
          <w:t>ии с част</w:t>
        </w:r>
      </w:ins>
      <w:ins w:id="4" w:author="Admin" w:date="2014-05-26T16:30:00Z">
        <w:r>
          <w:rPr>
            <w:color w:val="000000"/>
          </w:rPr>
          <w:t>ь</w:t>
        </w:r>
      </w:ins>
      <w:ins w:id="5" w:author="Admin" w:date="2014-05-26T16:29:00Z">
        <w:r>
          <w:rPr>
            <w:color w:val="000000"/>
          </w:rPr>
          <w:t>ю 4</w:t>
        </w:r>
      </w:ins>
      <w:ins w:id="6" w:author="Admin" w:date="2014-05-27T15:04:00Z">
        <w:r w:rsidR="00335CC6">
          <w:rPr>
            <w:color w:val="000000"/>
          </w:rPr>
          <w:t xml:space="preserve"> статьи 15 Федерального закона от 06.</w:t>
        </w:r>
      </w:ins>
      <w:ins w:id="7" w:author="Admin" w:date="2014-05-27T15:05:00Z">
        <w:r w:rsidR="00335CC6">
          <w:rPr>
            <w:color w:val="000000"/>
          </w:rPr>
          <w:t>10.2003 года № 131-ФЗ «Об общих принципах организации местного самоуправления в Российской Федерации», р</w:t>
        </w:r>
      </w:ins>
      <w:ins w:id="8" w:author="Admin" w:date="2014-05-27T15:07:00Z">
        <w:r w:rsidR="00335CC6">
          <w:rPr>
            <w:color w:val="000000"/>
          </w:rPr>
          <w:t>е</w:t>
        </w:r>
      </w:ins>
      <w:ins w:id="9" w:author="Admin" w:date="2014-05-27T15:05:00Z">
        <w:r w:rsidR="00335CC6">
          <w:rPr>
            <w:color w:val="000000"/>
          </w:rPr>
          <w:t>шения Земского Собрания Кунгурского муниципального рай</w:t>
        </w:r>
      </w:ins>
      <w:ins w:id="10" w:author="Admin" w:date="2014-05-27T15:07:00Z">
        <w:r w:rsidR="00335CC6">
          <w:rPr>
            <w:color w:val="000000"/>
          </w:rPr>
          <w:t>о</w:t>
        </w:r>
      </w:ins>
      <w:ins w:id="11" w:author="Admin" w:date="2014-05-27T15:05:00Z">
        <w:r w:rsidR="00335CC6">
          <w:rPr>
            <w:color w:val="000000"/>
          </w:rPr>
          <w:t>на от 28.</w:t>
        </w:r>
      </w:ins>
      <w:ins w:id="12" w:author="Admin" w:date="2014-05-27T15:06:00Z">
        <w:r w:rsidR="00335CC6">
          <w:rPr>
            <w:color w:val="000000"/>
          </w:rPr>
          <w:t>11.2013 года № 751 «Об утверждении порядков заключения соглашений с органами местного сам</w:t>
        </w:r>
      </w:ins>
      <w:ins w:id="13" w:author="Admin" w:date="2014-05-27T15:08:00Z">
        <w:r w:rsidR="00961EF7">
          <w:rPr>
            <w:color w:val="000000"/>
          </w:rPr>
          <w:t>о</w:t>
        </w:r>
      </w:ins>
      <w:ins w:id="14" w:author="Admin" w:date="2014-05-27T15:06:00Z">
        <w:r w:rsidR="00335CC6">
          <w:rPr>
            <w:color w:val="000000"/>
          </w:rPr>
          <w:t>управления сельских поселений Кунг</w:t>
        </w:r>
      </w:ins>
      <w:ins w:id="15" w:author="Admin" w:date="2014-05-27T15:08:00Z">
        <w:r w:rsidR="00961EF7">
          <w:rPr>
            <w:color w:val="000000"/>
          </w:rPr>
          <w:t>у</w:t>
        </w:r>
      </w:ins>
      <w:ins w:id="16" w:author="Admin" w:date="2014-05-27T15:06:00Z">
        <w:r w:rsidR="00335CC6">
          <w:rPr>
            <w:color w:val="000000"/>
          </w:rPr>
          <w:t>рского муниципального района в целях принятия осуществления части полномочий</w:t>
        </w:r>
      </w:ins>
      <w:ins w:id="17" w:author="Admin" w:date="2014-05-27T15:08:00Z">
        <w:r w:rsidR="00335CC6">
          <w:rPr>
            <w:color w:val="000000"/>
          </w:rPr>
          <w:t xml:space="preserve"> </w:t>
        </w:r>
      </w:ins>
      <w:ins w:id="18" w:author="Admin" w:date="2014-05-27T15:06:00Z">
        <w:r w:rsidR="00335CC6">
          <w:rPr>
            <w:color w:val="000000"/>
          </w:rPr>
          <w:t>сельских поселений</w:t>
        </w:r>
      </w:ins>
      <w:ins w:id="19" w:author="Admin" w:date="2014-05-27T15:07:00Z">
        <w:r w:rsidR="00335CC6">
          <w:rPr>
            <w:color w:val="000000"/>
          </w:rPr>
          <w:t>»</w:t>
        </w:r>
      </w:ins>
      <w:ins w:id="20" w:author="Admin" w:date="2014-05-27T15:05:00Z">
        <w:r w:rsidR="00335CC6">
          <w:rPr>
            <w:color w:val="000000"/>
          </w:rPr>
          <w:t xml:space="preserve"> </w:t>
        </w:r>
      </w:ins>
      <w:ins w:id="21" w:author="Admin" w:date="2014-05-26T16:29:00Z">
        <w:r>
          <w:rPr>
            <w:color w:val="000000"/>
          </w:rPr>
          <w:t xml:space="preserve"> </w:t>
        </w:r>
      </w:ins>
      <w:del w:id="22" w:author="Admin" w:date="2014-05-27T15:07:00Z">
        <w:r w:rsidRPr="00413A3E" w:rsidDel="00335CC6">
          <w:rPr>
            <w:color w:val="000000"/>
          </w:rPr>
          <w:delText>«____________________»</w:delText>
        </w:r>
        <w:r w:rsidRPr="00413A3E" w:rsidDel="00335CC6">
          <w:rPr>
            <w:rStyle w:val="afc"/>
            <w:color w:val="000000"/>
          </w:rPr>
          <w:footnoteReference w:id="1"/>
        </w:r>
        <w:r w:rsidRPr="00413A3E" w:rsidDel="00335CC6">
          <w:rPr>
            <w:color w:val="000000"/>
          </w:rPr>
          <w:delText xml:space="preserve"> устан</w:delText>
        </w:r>
      </w:del>
      <w:del w:id="25" w:author="Admin" w:date="2014-05-27T15:08:00Z">
        <w:r w:rsidRPr="00413A3E" w:rsidDel="00335CC6">
          <w:rPr>
            <w:color w:val="000000"/>
          </w:rPr>
          <w:delText>овленного ________________</w:delText>
        </w:r>
        <w:r w:rsidRPr="00413A3E" w:rsidDel="00335CC6">
          <w:rPr>
            <w:color w:val="000000"/>
          </w:rPr>
          <w:br/>
          <w:delText>__________________________________________</w:delText>
        </w:r>
        <w:r w:rsidRPr="00413A3E" w:rsidDel="00335CC6">
          <w:rPr>
            <w:rStyle w:val="afc"/>
            <w:color w:val="000000"/>
          </w:rPr>
          <w:footnoteReference w:id="2"/>
        </w:r>
        <w:r w:rsidRPr="00413A3E" w:rsidDel="00635704">
          <w:rPr>
            <w:color w:val="000000"/>
          </w:rPr>
          <w:delText>.</w:delText>
        </w:r>
      </w:del>
    </w:p>
    <w:p w:rsidR="006539B5" w:rsidRPr="00413A3E" w:rsidRDefault="006539B5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1.2. Круг заявителей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413A3E">
        <w:rPr>
          <w:color w:val="000000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413A3E">
        <w:rPr>
          <w:color w:val="000000"/>
        </w:rPr>
        <w:br/>
        <w:t>и нежилых помещений (далее -</w:t>
      </w:r>
      <w:ins w:id="28" w:author="Admin" w:date="2014-05-26T16:27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>заявитель).</w:t>
      </w:r>
    </w:p>
    <w:p w:rsidR="006539B5" w:rsidRPr="00413A3E" w:rsidRDefault="006539B5" w:rsidP="004E26F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413A3E">
        <w:rPr>
          <w:color w:val="000000"/>
        </w:rPr>
        <w:t>1.2.2. От имени заявителя</w:t>
      </w:r>
      <w:ins w:id="29" w:author="Admin" w:date="2014-05-26T16:27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могут выступать лица, имеющие право в соответствии с законодательством Российской Федерации представлять </w:t>
      </w:r>
      <w:r w:rsidRPr="00413A3E">
        <w:rPr>
          <w:color w:val="000000"/>
        </w:rPr>
        <w:lastRenderedPageBreak/>
        <w:t>интересы заявителя, либо уполномоченные заявителем в порядке, установленном законодательством Российской Федерации.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55232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D426B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6539B5" w:rsidRPr="00847341" w:rsidRDefault="006539B5" w:rsidP="00D426B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ins w:id="30" w:author="Admin" w:date="2014-05-26T12:46:00Z">
        <w:r w:rsidRPr="00847341">
          <w:rPr>
            <w:color w:val="000000"/>
          </w:rPr>
          <w:t>Управление имущественных, земельных отношений и градостроительства Кунг</w:t>
        </w:r>
      </w:ins>
      <w:ins w:id="31" w:author="Admin" w:date="2014-05-27T15:12:00Z">
        <w:r w:rsidR="00020172">
          <w:rPr>
            <w:color w:val="000000"/>
          </w:rPr>
          <w:t>у</w:t>
        </w:r>
      </w:ins>
      <w:ins w:id="32" w:author="Admin" w:date="2014-05-26T12:46:00Z">
        <w:r w:rsidRPr="00847341">
          <w:rPr>
            <w:color w:val="000000"/>
          </w:rPr>
          <w:t>рского муниципального района</w:t>
        </w:r>
      </w:ins>
      <w:del w:id="33" w:author="Admin" w:date="2014-05-26T12:47:00Z">
        <w:r w:rsidRPr="00847341" w:rsidDel="00847341">
          <w:rPr>
            <w:color w:val="000000"/>
          </w:rPr>
          <w:delText>________________________________________________________________</w:delText>
        </w:r>
        <w:r w:rsidRPr="00847341" w:rsidDel="00847341">
          <w:rPr>
            <w:rStyle w:val="afc"/>
            <w:color w:val="000000"/>
          </w:rPr>
          <w:footnoteReference w:id="3"/>
        </w:r>
      </w:del>
      <w:r w:rsidRPr="00847341">
        <w:rPr>
          <w:color w:val="000000"/>
        </w:rPr>
        <w:t xml:space="preserve"> (далее – орган, предоставляющий муниципальную услугу), расположен</w:t>
      </w:r>
      <w:del w:id="34" w:author="Admin" w:date="2014-05-26T12:47:00Z">
        <w:r w:rsidRPr="00847341" w:rsidDel="00847341">
          <w:rPr>
            <w:color w:val="000000"/>
          </w:rPr>
          <w:delText>(а)</w:delText>
        </w:r>
      </w:del>
      <w:ins w:id="35" w:author="Admin" w:date="2014-05-26T12:47:00Z">
        <w:r w:rsidRPr="00847341">
          <w:rPr>
            <w:color w:val="000000"/>
          </w:rPr>
          <w:t>о</w:t>
        </w:r>
      </w:ins>
      <w:r w:rsidRPr="00847341">
        <w:rPr>
          <w:color w:val="000000"/>
        </w:rPr>
        <w:t xml:space="preserve"> по адресу: </w:t>
      </w:r>
      <w:ins w:id="36" w:author="Admin" w:date="2014-05-26T12:47:00Z">
        <w:r w:rsidRPr="00847341">
          <w:rPr>
            <w:color w:val="000000"/>
          </w:rPr>
          <w:t>Пермский край, г. Кунгур, ул. Ленина, 95</w:t>
        </w:r>
      </w:ins>
      <w:del w:id="37" w:author="Admin" w:date="2014-05-26T12:47:00Z">
        <w:r w:rsidRPr="00847341" w:rsidDel="00847341">
          <w:rPr>
            <w:color w:val="000000"/>
          </w:rPr>
          <w:delText>______________________________________________________________</w:delText>
        </w:r>
      </w:del>
      <w:r w:rsidRPr="00847341">
        <w:rPr>
          <w:color w:val="000000"/>
        </w:rPr>
        <w:t>.</w:t>
      </w:r>
    </w:p>
    <w:p w:rsidR="006539B5" w:rsidRPr="00413A3E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График работы: </w:t>
      </w:r>
    </w:p>
    <w:p w:rsidR="006539B5" w:rsidRDefault="006539B5" w:rsidP="00DE4FBB">
      <w:pPr>
        <w:spacing w:line="320" w:lineRule="exact"/>
        <w:ind w:firstLine="540"/>
        <w:rPr>
          <w:ins w:id="38" w:author="Admin" w:date="2014-05-26T12:48:00Z"/>
          <w:color w:val="000000"/>
        </w:rPr>
      </w:pPr>
      <w:r w:rsidRPr="00413A3E">
        <w:rPr>
          <w:color w:val="000000"/>
        </w:rPr>
        <w:t xml:space="preserve">понедельник - </w:t>
      </w:r>
      <w:ins w:id="39" w:author="Admin" w:date="2014-05-26T12:47:00Z">
        <w:r>
          <w:rPr>
            <w:color w:val="000000"/>
          </w:rPr>
          <w:t>четверг</w:t>
        </w:r>
      </w:ins>
      <w:del w:id="40" w:author="Admin" w:date="2014-05-26T12:48:00Z">
        <w:r w:rsidRPr="00413A3E" w:rsidDel="00847341">
          <w:rPr>
            <w:color w:val="000000"/>
          </w:rPr>
          <w:delText>пятница</w:delText>
        </w:r>
      </w:del>
      <w:r w:rsidRPr="00413A3E">
        <w:rPr>
          <w:color w:val="000000"/>
        </w:rPr>
        <w:t xml:space="preserve">   с </w:t>
      </w:r>
      <w:del w:id="41" w:author="Admin" w:date="2014-05-26T12:48:00Z">
        <w:r w:rsidRPr="00413A3E" w:rsidDel="00847341">
          <w:rPr>
            <w:color w:val="000000"/>
          </w:rPr>
          <w:delText>_____</w:delText>
        </w:r>
      </w:del>
      <w:ins w:id="42" w:author="Admin" w:date="2014-05-26T12:48:00Z">
        <w:r>
          <w:rPr>
            <w:color w:val="000000"/>
          </w:rPr>
          <w:t>8.00</w:t>
        </w:r>
      </w:ins>
      <w:r w:rsidRPr="00413A3E">
        <w:rPr>
          <w:color w:val="000000"/>
        </w:rPr>
        <w:t xml:space="preserve"> до </w:t>
      </w:r>
      <w:del w:id="43" w:author="Admin" w:date="2014-05-26T12:48:00Z">
        <w:r w:rsidRPr="00413A3E" w:rsidDel="00847341">
          <w:rPr>
            <w:color w:val="000000"/>
          </w:rPr>
          <w:delText>_____</w:delText>
        </w:r>
      </w:del>
      <w:ins w:id="44" w:author="Admin" w:date="2014-05-26T12:48:00Z">
        <w:r>
          <w:rPr>
            <w:color w:val="000000"/>
          </w:rPr>
          <w:t>17.00</w:t>
        </w:r>
      </w:ins>
      <w:r w:rsidRPr="00413A3E">
        <w:rPr>
          <w:color w:val="000000"/>
        </w:rPr>
        <w:t>,</w:t>
      </w:r>
    </w:p>
    <w:p w:rsidR="006539B5" w:rsidRPr="00413A3E" w:rsidRDefault="006539B5" w:rsidP="00DE4FBB">
      <w:pPr>
        <w:numPr>
          <w:ins w:id="45" w:author="Admin" w:date="2014-05-26T12:48:00Z"/>
        </w:numPr>
        <w:spacing w:line="320" w:lineRule="exact"/>
        <w:ind w:firstLine="540"/>
        <w:rPr>
          <w:color w:val="000000"/>
        </w:rPr>
      </w:pPr>
      <w:ins w:id="46" w:author="Admin" w:date="2014-05-26T12:48:00Z">
        <w:r>
          <w:rPr>
            <w:color w:val="000000"/>
          </w:rPr>
          <w:t>пятница с 8.00 до 16.00</w:t>
        </w:r>
      </w:ins>
    </w:p>
    <w:p w:rsidR="006539B5" w:rsidRPr="00413A3E" w:rsidRDefault="006539B5" w:rsidP="00DE4FBB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 xml:space="preserve">перерыв                            с </w:t>
      </w:r>
      <w:del w:id="47" w:author="Admin" w:date="2014-05-26T12:48:00Z">
        <w:r w:rsidRPr="00413A3E" w:rsidDel="00847341">
          <w:rPr>
            <w:color w:val="000000"/>
          </w:rPr>
          <w:delText>_____</w:delText>
        </w:r>
      </w:del>
      <w:ins w:id="48" w:author="Admin" w:date="2014-05-26T12:48:00Z">
        <w:r>
          <w:rPr>
            <w:color w:val="000000"/>
          </w:rPr>
          <w:t>12.00</w:t>
        </w:r>
      </w:ins>
      <w:r w:rsidRPr="00413A3E">
        <w:rPr>
          <w:color w:val="000000"/>
        </w:rPr>
        <w:t xml:space="preserve"> до </w:t>
      </w:r>
      <w:del w:id="49" w:author="Admin" w:date="2014-05-26T12:48:00Z">
        <w:r w:rsidRPr="00413A3E" w:rsidDel="00847341">
          <w:rPr>
            <w:color w:val="000000"/>
          </w:rPr>
          <w:delText>_____</w:delText>
        </w:r>
      </w:del>
      <w:ins w:id="50" w:author="Admin" w:date="2014-05-26T12:48:00Z">
        <w:r>
          <w:rPr>
            <w:color w:val="000000"/>
          </w:rPr>
          <w:t>12.48</w:t>
        </w:r>
      </w:ins>
      <w:r w:rsidRPr="00413A3E">
        <w:rPr>
          <w:color w:val="000000"/>
        </w:rPr>
        <w:t>,</w:t>
      </w:r>
    </w:p>
    <w:p w:rsidR="006539B5" w:rsidRPr="00413A3E" w:rsidRDefault="006539B5" w:rsidP="00DE4FBB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>суббота, воскресенье   -  выходные дни.</w:t>
      </w:r>
    </w:p>
    <w:p w:rsidR="006539B5" w:rsidRPr="00413A3E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Справочные телефоны: </w:t>
      </w:r>
      <w:del w:id="51" w:author="Admin" w:date="2014-05-26T12:48:00Z">
        <w:r w:rsidRPr="00413A3E" w:rsidDel="000979DA">
          <w:rPr>
            <w:color w:val="000000"/>
          </w:rPr>
          <w:delText>______________________________________________</w:delText>
        </w:r>
      </w:del>
      <w:ins w:id="52" w:author="Admin" w:date="2014-05-26T12:48:00Z">
        <w:r>
          <w:rPr>
            <w:color w:val="000000"/>
          </w:rPr>
          <w:t>8 34271 3 27 26, 3 46 04</w:t>
        </w:r>
      </w:ins>
      <w:r w:rsidRPr="00413A3E">
        <w:rPr>
          <w:color w:val="000000"/>
        </w:rPr>
        <w:t>.</w:t>
      </w:r>
    </w:p>
    <w:p w:rsidR="006539B5" w:rsidRPr="00413A3E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Адрес официального сайта органа, предоставляющего муниципальную услугу,</w:t>
      </w:r>
      <w:ins w:id="53" w:author="Admin" w:date="2014-05-26T12:49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>в сети «Интернет», содержащего информацию о порядке предоставления муниципальной услуги:</w:t>
      </w:r>
      <w:ins w:id="54" w:author="Admin" w:date="2014-05-26T15:05:00Z">
        <w:r w:rsidR="00D648AA" w:rsidRPr="00D648AA">
          <w:rPr>
            <w:b/>
            <w:bCs/>
            <w:rPrChange w:id="55" w:author="Admin" w:date="2014-05-26T15:05:00Z">
              <w:rPr>
                <w:b/>
                <w:bCs/>
                <w:lang w:val="en-US"/>
              </w:rPr>
            </w:rPrChange>
          </w:rPr>
          <w:t xml:space="preserve"> </w:t>
        </w:r>
        <w:r w:rsidR="00D648AA" w:rsidRPr="00A36389">
          <w:rPr>
            <w:b/>
            <w:bCs/>
          </w:rPr>
          <w:fldChar w:fldCharType="begin"/>
        </w:r>
        <w:r w:rsidRPr="00A36389">
          <w:rPr>
            <w:b/>
            <w:bCs/>
          </w:rPr>
          <w:instrText xml:space="preserve"> </w:instrText>
        </w:r>
        <w:r w:rsidRPr="00A36389">
          <w:rPr>
            <w:b/>
            <w:bCs/>
            <w:lang w:val="en-US"/>
          </w:rPr>
          <w:instrText>HYPERLINK</w:instrText>
        </w:r>
        <w:r w:rsidRPr="00A36389">
          <w:rPr>
            <w:b/>
            <w:bCs/>
          </w:rPr>
          <w:instrText xml:space="preserve"> "</w:instrText>
        </w:r>
        <w:r w:rsidRPr="00A36389">
          <w:rPr>
            <w:b/>
            <w:bCs/>
            <w:lang w:val="en-US"/>
          </w:rPr>
          <w:instrText>http</w:instrText>
        </w:r>
        <w:r w:rsidRPr="00A36389">
          <w:rPr>
            <w:b/>
            <w:bCs/>
          </w:rPr>
          <w:instrText>://</w:instrText>
        </w:r>
        <w:r w:rsidRPr="00A36389">
          <w:rPr>
            <w:b/>
            <w:bCs/>
            <w:lang w:val="en-US"/>
          </w:rPr>
          <w:instrText>kungur</w:instrText>
        </w:r>
        <w:r w:rsidRPr="00A36389">
          <w:rPr>
            <w:b/>
            <w:bCs/>
          </w:rPr>
          <w:instrText>.</w:instrText>
        </w:r>
        <w:r w:rsidRPr="00A36389">
          <w:rPr>
            <w:b/>
            <w:bCs/>
            <w:lang w:val="en-US"/>
          </w:rPr>
          <w:instrText>permarea</w:instrText>
        </w:r>
        <w:r w:rsidRPr="00A36389">
          <w:rPr>
            <w:b/>
            <w:bCs/>
          </w:rPr>
          <w:instrText>.</w:instrText>
        </w:r>
        <w:r w:rsidRPr="00A36389">
          <w:rPr>
            <w:b/>
            <w:bCs/>
            <w:lang w:val="en-US"/>
          </w:rPr>
          <w:instrText>ru</w:instrText>
        </w:r>
        <w:r w:rsidRPr="00A36389">
          <w:rPr>
            <w:b/>
            <w:bCs/>
          </w:rPr>
          <w:instrText xml:space="preserve">" </w:instrText>
        </w:r>
        <w:r w:rsidR="00D648AA" w:rsidRPr="00A36389">
          <w:rPr>
            <w:b/>
            <w:bCs/>
          </w:rPr>
          <w:fldChar w:fldCharType="separate"/>
        </w:r>
        <w:r w:rsidRPr="00A36389">
          <w:rPr>
            <w:rStyle w:val="ae"/>
            <w:b/>
            <w:bCs/>
            <w:lang w:val="en-US"/>
          </w:rPr>
          <w:t>http</w:t>
        </w:r>
        <w:r w:rsidRPr="00A36389">
          <w:rPr>
            <w:rStyle w:val="ae"/>
            <w:b/>
            <w:bCs/>
          </w:rPr>
          <w:t>://</w:t>
        </w:r>
        <w:r w:rsidRPr="00A36389">
          <w:rPr>
            <w:rStyle w:val="ae"/>
            <w:b/>
            <w:bCs/>
            <w:lang w:val="en-US"/>
          </w:rPr>
          <w:t>kungur</w:t>
        </w:r>
        <w:r w:rsidRPr="00A36389">
          <w:rPr>
            <w:rStyle w:val="ae"/>
            <w:b/>
            <w:bCs/>
          </w:rPr>
          <w:t>.</w:t>
        </w:r>
        <w:r w:rsidRPr="00A36389">
          <w:rPr>
            <w:rStyle w:val="ae"/>
            <w:b/>
            <w:bCs/>
            <w:lang w:val="en-US"/>
          </w:rPr>
          <w:t>permarea</w:t>
        </w:r>
        <w:r w:rsidRPr="00A36389">
          <w:rPr>
            <w:rStyle w:val="ae"/>
            <w:b/>
            <w:bCs/>
          </w:rPr>
          <w:t>.</w:t>
        </w:r>
        <w:r w:rsidRPr="00A36389">
          <w:rPr>
            <w:rStyle w:val="ae"/>
            <w:b/>
            <w:bCs/>
            <w:lang w:val="en-US"/>
          </w:rPr>
          <w:t>ru</w:t>
        </w:r>
        <w:r w:rsidR="00D648AA" w:rsidRPr="00A36389">
          <w:rPr>
            <w:b/>
            <w:bCs/>
          </w:rPr>
          <w:fldChar w:fldCharType="end"/>
        </w:r>
      </w:ins>
      <w:del w:id="56" w:author="Admin" w:date="2014-05-26T15:05:00Z">
        <w:r w:rsidRPr="00413A3E" w:rsidDel="00172322">
          <w:rPr>
            <w:color w:val="000000"/>
          </w:rPr>
          <w:delText>___________________________</w:delText>
        </w:r>
      </w:del>
      <w:r w:rsidRPr="00413A3E">
        <w:rPr>
          <w:rStyle w:val="afc"/>
          <w:color w:val="000000"/>
        </w:rPr>
        <w:footnoteReference w:id="4"/>
      </w:r>
      <w:r w:rsidRPr="00413A3E">
        <w:rPr>
          <w:color w:val="000000"/>
        </w:rPr>
        <w:t xml:space="preserve">. </w:t>
      </w:r>
    </w:p>
    <w:p w:rsidR="006539B5" w:rsidRPr="00413A3E" w:rsidRDefault="006539B5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r w:rsidR="00D648AA">
        <w:fldChar w:fldCharType="begin"/>
      </w:r>
      <w:r w:rsidR="00306612">
        <w:instrText>HYPERLINK "http://www.gosuslugi.ru/"</w:instrText>
      </w:r>
      <w:r w:rsidR="00D648AA">
        <w:fldChar w:fldCharType="separate"/>
      </w:r>
      <w:r w:rsidRPr="00413A3E">
        <w:rPr>
          <w:rStyle w:val="ae"/>
          <w:rFonts w:ascii="Times New Roman" w:hAnsi="Times New Roman" w:cs="Times New Roman"/>
          <w:color w:val="000000"/>
          <w:sz w:val="28"/>
          <w:szCs w:val="28"/>
        </w:rPr>
        <w:t>http://www.gosuslugi.ru/</w:t>
      </w:r>
      <w:r w:rsidR="00D648AA">
        <w:fldChar w:fldCharType="end"/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6539B5" w:rsidRPr="00413A3E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="00D648AA">
        <w:fldChar w:fldCharType="begin"/>
      </w:r>
      <w:r w:rsidR="00306612">
        <w:instrText>HYPERLINK "http://gosuslugi.permkrai.ru/"</w:instrText>
      </w:r>
      <w:r w:rsidR="00D648AA">
        <w:fldChar w:fldCharType="separate"/>
      </w:r>
      <w:r w:rsidRPr="00413A3E">
        <w:rPr>
          <w:rStyle w:val="ae"/>
          <w:color w:val="000000"/>
        </w:rPr>
        <w:t>http://gosuslugi.permkrai.ru/</w:t>
      </w:r>
      <w:r w:rsidR="00D648AA">
        <w:fldChar w:fldCharType="end"/>
      </w:r>
      <w:r w:rsidRPr="00413A3E">
        <w:rPr>
          <w:color w:val="000000"/>
        </w:rPr>
        <w:t xml:space="preserve"> (далее – Региональный портал).</w:t>
      </w:r>
    </w:p>
    <w:p w:rsidR="006539B5" w:rsidRPr="00A36389" w:rsidRDefault="006539B5" w:rsidP="0001045A">
      <w:pPr>
        <w:numPr>
          <w:ins w:id="57" w:author="Admin" w:date="2014-05-26T15:05:00Z"/>
        </w:numPr>
        <w:ind w:firstLine="708"/>
        <w:jc w:val="both"/>
        <w:rPr>
          <w:ins w:id="58" w:author="Admin" w:date="2014-05-26T15:05:00Z"/>
          <w:b/>
          <w:bCs/>
          <w:u w:val="single"/>
        </w:rPr>
      </w:pPr>
      <w:r w:rsidRPr="00413A3E">
        <w:rPr>
          <w:color w:val="000000"/>
        </w:rPr>
        <w:t xml:space="preserve">Адрес электронной почты для направления обращений </w:t>
      </w:r>
      <w:r w:rsidRPr="00413A3E">
        <w:rPr>
          <w:color w:val="000000"/>
        </w:rPr>
        <w:br/>
        <w:t xml:space="preserve">по вопросам предоставления муниципальной услуги: </w:t>
      </w:r>
      <w:ins w:id="59" w:author="Admin" w:date="2014-05-26T15:05:00Z">
        <w:r w:rsidR="00D648AA" w:rsidRPr="00A36389">
          <w:rPr>
            <w:b/>
            <w:bCs/>
            <w:u w:val="single"/>
          </w:rPr>
          <w:fldChar w:fldCharType="begin"/>
        </w:r>
        <w:r w:rsidRPr="00A36389">
          <w:rPr>
            <w:b/>
            <w:bCs/>
            <w:u w:val="single"/>
          </w:rPr>
          <w:instrText xml:space="preserve"> </w:instrText>
        </w:r>
        <w:r w:rsidRPr="00A36389">
          <w:rPr>
            <w:b/>
            <w:bCs/>
            <w:u w:val="single"/>
            <w:lang w:val="en-US"/>
          </w:rPr>
          <w:instrText>HYPERLINK</w:instrText>
        </w:r>
        <w:r w:rsidRPr="00A36389">
          <w:rPr>
            <w:b/>
            <w:bCs/>
            <w:u w:val="single"/>
          </w:rPr>
          <w:instrText xml:space="preserve"> "</w:instrText>
        </w:r>
        <w:r w:rsidRPr="00A36389">
          <w:rPr>
            <w:b/>
            <w:bCs/>
            <w:u w:val="single"/>
            <w:lang w:val="en-US"/>
          </w:rPr>
          <w:instrText>mailto</w:instrText>
        </w:r>
        <w:r w:rsidRPr="00A36389">
          <w:rPr>
            <w:b/>
            <w:bCs/>
            <w:u w:val="single"/>
          </w:rPr>
          <w:instrText>:</w:instrText>
        </w:r>
        <w:r w:rsidRPr="00A36389">
          <w:rPr>
            <w:b/>
            <w:bCs/>
            <w:u w:val="single"/>
            <w:lang w:val="en-US"/>
          </w:rPr>
          <w:instrText>kizokungur</w:instrText>
        </w:r>
        <w:r w:rsidRPr="00A36389">
          <w:rPr>
            <w:b/>
            <w:bCs/>
            <w:u w:val="single"/>
          </w:rPr>
          <w:instrText>@</w:instrText>
        </w:r>
        <w:r w:rsidRPr="00A36389">
          <w:rPr>
            <w:b/>
            <w:bCs/>
            <w:u w:val="single"/>
            <w:lang w:val="en-US"/>
          </w:rPr>
          <w:instrText>yandex</w:instrText>
        </w:r>
        <w:r w:rsidRPr="00A36389">
          <w:rPr>
            <w:b/>
            <w:bCs/>
            <w:u w:val="single"/>
          </w:rPr>
          <w:instrText>.</w:instrText>
        </w:r>
        <w:r w:rsidRPr="00A36389">
          <w:rPr>
            <w:b/>
            <w:bCs/>
            <w:u w:val="single"/>
            <w:lang w:val="en-US"/>
          </w:rPr>
          <w:instrText>ru</w:instrText>
        </w:r>
        <w:r w:rsidRPr="00A36389">
          <w:rPr>
            <w:b/>
            <w:bCs/>
            <w:u w:val="single"/>
          </w:rPr>
          <w:instrText xml:space="preserve">" </w:instrText>
        </w:r>
        <w:r w:rsidR="00D648AA" w:rsidRPr="00A36389">
          <w:rPr>
            <w:b/>
            <w:bCs/>
            <w:u w:val="single"/>
          </w:rPr>
          <w:fldChar w:fldCharType="separate"/>
        </w:r>
        <w:r w:rsidRPr="00A36389">
          <w:rPr>
            <w:rStyle w:val="ae"/>
            <w:b/>
            <w:bCs/>
            <w:lang w:val="en-US"/>
          </w:rPr>
          <w:t>kizokungur</w:t>
        </w:r>
        <w:r w:rsidRPr="00A36389">
          <w:rPr>
            <w:rStyle w:val="ae"/>
            <w:b/>
            <w:bCs/>
          </w:rPr>
          <w:t>@</w:t>
        </w:r>
        <w:r w:rsidRPr="00A36389">
          <w:rPr>
            <w:rStyle w:val="ae"/>
            <w:b/>
            <w:bCs/>
            <w:lang w:val="en-US"/>
          </w:rPr>
          <w:t>yandex</w:t>
        </w:r>
        <w:r w:rsidRPr="00A36389">
          <w:rPr>
            <w:rStyle w:val="ae"/>
            <w:b/>
            <w:bCs/>
          </w:rPr>
          <w:t>.</w:t>
        </w:r>
        <w:r w:rsidRPr="00A36389">
          <w:rPr>
            <w:rStyle w:val="ae"/>
            <w:b/>
            <w:bCs/>
            <w:lang w:val="en-US"/>
          </w:rPr>
          <w:t>ru</w:t>
        </w:r>
        <w:r w:rsidR="00D648AA" w:rsidRPr="00A36389">
          <w:rPr>
            <w:b/>
            <w:bCs/>
            <w:u w:val="single"/>
          </w:rPr>
          <w:fldChar w:fldCharType="end"/>
        </w:r>
        <w:r>
          <w:rPr>
            <w:b/>
            <w:bCs/>
            <w:u w:val="single"/>
          </w:rPr>
          <w:t xml:space="preserve">, </w:t>
        </w:r>
        <w:r w:rsidR="00D648AA" w:rsidRPr="00A36389">
          <w:rPr>
            <w:b/>
            <w:bCs/>
            <w:u w:val="single"/>
          </w:rPr>
          <w:fldChar w:fldCharType="begin"/>
        </w:r>
        <w:r w:rsidRPr="00A36389">
          <w:rPr>
            <w:b/>
            <w:bCs/>
            <w:u w:val="single"/>
          </w:rPr>
          <w:instrText xml:space="preserve"> </w:instrText>
        </w:r>
        <w:r w:rsidRPr="00A36389">
          <w:rPr>
            <w:b/>
            <w:bCs/>
            <w:u w:val="single"/>
            <w:lang w:val="en-US"/>
          </w:rPr>
          <w:instrText>HYPERLINK</w:instrText>
        </w:r>
        <w:r w:rsidRPr="00A36389">
          <w:rPr>
            <w:b/>
            <w:bCs/>
            <w:u w:val="single"/>
          </w:rPr>
          <w:instrText xml:space="preserve"> "</w:instrText>
        </w:r>
        <w:r w:rsidRPr="00A36389">
          <w:rPr>
            <w:b/>
            <w:bCs/>
            <w:u w:val="single"/>
            <w:lang w:val="en-US"/>
          </w:rPr>
          <w:instrText>mailto</w:instrText>
        </w:r>
        <w:r w:rsidRPr="00A36389">
          <w:rPr>
            <w:b/>
            <w:bCs/>
            <w:u w:val="single"/>
          </w:rPr>
          <w:instrText>:</w:instrText>
        </w:r>
        <w:r w:rsidRPr="00A36389">
          <w:rPr>
            <w:b/>
            <w:bCs/>
            <w:u w:val="single"/>
            <w:lang w:val="en-US"/>
          </w:rPr>
          <w:instrText>kizokungur</w:instrText>
        </w:r>
        <w:r w:rsidRPr="00A36389">
          <w:rPr>
            <w:b/>
            <w:bCs/>
            <w:u w:val="single"/>
          </w:rPr>
          <w:instrText>@</w:instrText>
        </w:r>
        <w:r w:rsidRPr="00A36389">
          <w:rPr>
            <w:b/>
            <w:bCs/>
            <w:u w:val="single"/>
            <w:lang w:val="en-US"/>
          </w:rPr>
          <w:instrText>yandex</w:instrText>
        </w:r>
        <w:r w:rsidRPr="00A36389">
          <w:rPr>
            <w:b/>
            <w:bCs/>
            <w:u w:val="single"/>
          </w:rPr>
          <w:instrText>.</w:instrText>
        </w:r>
        <w:r w:rsidRPr="00A36389">
          <w:rPr>
            <w:b/>
            <w:bCs/>
            <w:u w:val="single"/>
            <w:lang w:val="en-US"/>
          </w:rPr>
          <w:instrText>ru</w:instrText>
        </w:r>
        <w:r w:rsidRPr="00A36389">
          <w:rPr>
            <w:b/>
            <w:bCs/>
            <w:u w:val="single"/>
          </w:rPr>
          <w:instrText xml:space="preserve">" </w:instrText>
        </w:r>
        <w:r w:rsidR="00D648AA" w:rsidRPr="00A36389">
          <w:rPr>
            <w:b/>
            <w:bCs/>
            <w:u w:val="single"/>
          </w:rPr>
          <w:fldChar w:fldCharType="separate"/>
        </w:r>
        <w:r w:rsidRPr="00A36389">
          <w:rPr>
            <w:rStyle w:val="ae"/>
            <w:b/>
            <w:bCs/>
            <w:lang w:val="en-US"/>
          </w:rPr>
          <w:t>arhitektor</w:t>
        </w:r>
        <w:r w:rsidRPr="00A36389">
          <w:rPr>
            <w:rStyle w:val="ae"/>
            <w:b/>
            <w:bCs/>
          </w:rPr>
          <w:t>.</w:t>
        </w:r>
        <w:r w:rsidRPr="00A36389">
          <w:rPr>
            <w:rStyle w:val="ae"/>
            <w:b/>
            <w:bCs/>
            <w:lang w:val="en-US"/>
          </w:rPr>
          <w:t>raion</w:t>
        </w:r>
        <w:r w:rsidRPr="00A36389">
          <w:rPr>
            <w:rStyle w:val="ae"/>
            <w:b/>
            <w:bCs/>
          </w:rPr>
          <w:t>@</w:t>
        </w:r>
        <w:r w:rsidRPr="00A36389">
          <w:rPr>
            <w:rStyle w:val="ae"/>
            <w:b/>
            <w:bCs/>
            <w:lang w:val="en-US"/>
          </w:rPr>
          <w:t>yandex</w:t>
        </w:r>
        <w:r w:rsidRPr="00A36389">
          <w:rPr>
            <w:rStyle w:val="ae"/>
            <w:b/>
            <w:bCs/>
          </w:rPr>
          <w:t>.</w:t>
        </w:r>
        <w:r w:rsidRPr="00A36389">
          <w:rPr>
            <w:rStyle w:val="ae"/>
            <w:b/>
            <w:bCs/>
            <w:lang w:val="en-US"/>
          </w:rPr>
          <w:t>ru</w:t>
        </w:r>
        <w:r w:rsidR="00D648AA" w:rsidRPr="00A36389">
          <w:rPr>
            <w:b/>
            <w:bCs/>
            <w:u w:val="single"/>
          </w:rPr>
          <w:fldChar w:fldCharType="end"/>
        </w:r>
      </w:ins>
    </w:p>
    <w:p w:rsidR="006539B5" w:rsidRPr="00413A3E" w:rsidDel="0001045A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60" w:author="Admin" w:date="2014-05-26T15:06:00Z"/>
          <w:color w:val="000000"/>
        </w:rPr>
      </w:pPr>
      <w:del w:id="61" w:author="Admin" w:date="2014-05-26T15:05:00Z">
        <w:r w:rsidRPr="00413A3E" w:rsidDel="0001045A">
          <w:rPr>
            <w:color w:val="000000"/>
          </w:rPr>
          <w:delText>___________________</w:delText>
        </w:r>
      </w:del>
      <w:del w:id="62" w:author="Admin" w:date="2014-05-26T15:06:00Z">
        <w:r w:rsidRPr="00413A3E" w:rsidDel="0001045A">
          <w:rPr>
            <w:color w:val="000000"/>
          </w:rPr>
          <w:delText>_____</w:delText>
        </w:r>
      </w:del>
    </w:p>
    <w:p w:rsidR="006539B5" w:rsidRPr="00413A3E" w:rsidRDefault="006539B5" w:rsidP="00DE4FB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1.3.2. Информация о месте нахождения, графике работы, справочных телефонах, адресе сайта в сети «Интернет»организаций, участвующих в предоставлении муниципальной услуги.</w:t>
      </w:r>
    </w:p>
    <w:p w:rsidR="006539B5" w:rsidRPr="00413A3E" w:rsidRDefault="006539B5" w:rsidP="00DE4FB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</w:t>
      </w:r>
      <w:r w:rsidRPr="00413A3E">
        <w:rPr>
          <w:color w:val="000000"/>
        </w:rPr>
        <w:lastRenderedPageBreak/>
        <w:t>муниципальную услугу (далее – соглашение о взаимодействии), с момента вступления в силу соглашения о взаимодействии.</w:t>
      </w:r>
    </w:p>
    <w:p w:rsidR="006539B5" w:rsidRPr="00413A3E" w:rsidRDefault="006539B5" w:rsidP="00DE4FBB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</w:rPr>
      </w:pPr>
      <w:r w:rsidRPr="00413A3E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u w:val="single"/>
        </w:rPr>
        <w:t>http://mfc.permkrai.ru./.</w:t>
      </w:r>
    </w:p>
    <w:p w:rsidR="006539B5" w:rsidRPr="00413A3E" w:rsidRDefault="006539B5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на официальном сайте;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на Едином портале;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на Региональном портале;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539B5" w:rsidRPr="00413A3E" w:rsidRDefault="006539B5" w:rsidP="00DE4FB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с использованием средств телефонной связи;</w:t>
      </w:r>
    </w:p>
    <w:p w:rsidR="006539B5" w:rsidRPr="00413A3E" w:rsidRDefault="006539B5" w:rsidP="00DE4FB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при личном обращении в орган, предоставляющий муниципальную услугу,</w:t>
      </w:r>
      <w:ins w:id="63" w:author="Admin" w:date="2014-05-26T15:06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>МФЦ</w:t>
      </w:r>
      <w:ins w:id="64" w:author="Admin" w:date="2014-05-26T15:06:00Z">
        <w:r>
          <w:rPr>
            <w:color w:val="000000"/>
          </w:rPr>
          <w:t>.</w:t>
        </w:r>
      </w:ins>
      <w:del w:id="65" w:author="Admin" w:date="2014-05-26T15:06:00Z">
        <w:r w:rsidRPr="00413A3E" w:rsidDel="00D030C7">
          <w:rPr>
            <w:color w:val="000000"/>
          </w:rPr>
          <w:delText>;</w:delText>
        </w:r>
      </w:del>
    </w:p>
    <w:p w:rsidR="006539B5" w:rsidRPr="00413A3E" w:rsidDel="00D030C7" w:rsidRDefault="006539B5" w:rsidP="00DE4FBB">
      <w:pPr>
        <w:pStyle w:val="ConsPlusNormal"/>
        <w:spacing w:line="320" w:lineRule="exact"/>
        <w:ind w:firstLine="540"/>
        <w:jc w:val="both"/>
        <w:rPr>
          <w:del w:id="66" w:author="Admin" w:date="2014-05-26T15:06:00Z"/>
          <w:color w:val="000000"/>
        </w:rPr>
      </w:pPr>
      <w:del w:id="67" w:author="Admin" w:date="2014-05-26T15:06:00Z">
        <w:r w:rsidRPr="00413A3E" w:rsidDel="00D030C7">
          <w:rPr>
            <w:color w:val="000000"/>
          </w:rPr>
          <w:delText>___________________________________________________</w:delText>
        </w:r>
        <w:r w:rsidRPr="00413A3E" w:rsidDel="00D030C7">
          <w:rPr>
            <w:rStyle w:val="afc"/>
            <w:color w:val="000000"/>
          </w:rPr>
          <w:footnoteReference w:id="5"/>
        </w:r>
        <w:r w:rsidRPr="00413A3E" w:rsidDel="00D030C7">
          <w:rPr>
            <w:color w:val="000000"/>
          </w:rPr>
          <w:delText>.</w:delText>
        </w:r>
      </w:del>
    </w:p>
    <w:p w:rsidR="006539B5" w:rsidRPr="00413A3E" w:rsidRDefault="006539B5" w:rsidP="00DE4FB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ins w:id="68" w:author="Admin" w:date="2014-05-27T15:13:00Z">
        <w:r w:rsidR="0002017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извлечения из текста административного регламента;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блок-схема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перечни документов, необходимых для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информация о местонахождении, справочных</w:t>
      </w:r>
      <w:ins w:id="69" w:author="Admin" w:date="2014-05-27T15:13:00Z">
        <w:r w:rsidR="003F3FF8">
          <w:rPr>
            <w:color w:val="000000"/>
          </w:rPr>
          <w:t xml:space="preserve"> </w:t>
        </w:r>
      </w:ins>
      <w:r w:rsidRPr="00413A3E">
        <w:rPr>
          <w:color w:val="000000"/>
        </w:rPr>
        <w:t>телефонах, адресе официального сайта и электронной почты, графике работы</w:t>
      </w:r>
      <w:ins w:id="70" w:author="Admin" w:date="2014-05-27T15:13:00Z">
        <w:r w:rsidR="003F3FF8">
          <w:rPr>
            <w:color w:val="000000"/>
          </w:rPr>
          <w:t xml:space="preserve"> </w:t>
        </w:r>
      </w:ins>
      <w:r w:rsidRPr="00413A3E">
        <w:rPr>
          <w:color w:val="000000"/>
        </w:rPr>
        <w:t>органа, предоставляющего муниципальную услугу;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график приема заявителей должностными лицами, муниципальными служащими</w:t>
      </w:r>
      <w:ins w:id="71" w:author="Admin" w:date="2014-05-26T15:07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>органа, предоставляющего муниципальную услугу;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информация о сроках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основания для отказа в предоставлении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порядок информирования о ходе предоставления муниципальной услуги;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порядок получения консультаций;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539B5" w:rsidRPr="00413A3E" w:rsidRDefault="006539B5" w:rsidP="00DE4FBB">
      <w:pPr>
        <w:spacing w:line="320" w:lineRule="exact"/>
        <w:ind w:firstLine="459"/>
        <w:jc w:val="both"/>
        <w:rPr>
          <w:color w:val="000000"/>
        </w:rPr>
      </w:pPr>
      <w:r w:rsidRPr="00413A3E">
        <w:rPr>
          <w:color w:val="000000"/>
        </w:rPr>
        <w:t>иная информация необходимая для предоставления муниципальной услуги.</w:t>
      </w:r>
    </w:p>
    <w:p w:rsidR="006539B5" w:rsidRPr="00413A3E" w:rsidRDefault="006539B5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413A3E">
        <w:rPr>
          <w:b/>
          <w:bCs/>
          <w:color w:val="000000"/>
        </w:rPr>
        <w:t>II. Стандарт предоставления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2.1. Наименование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2.1.1.</w:t>
      </w:r>
      <w:ins w:id="72" w:author="Admin" w:date="2014-05-27T15:13:00Z">
        <w:r w:rsidR="00EC3792"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Прием документов и выдача решений о переводе или </w:t>
      </w:r>
      <w:r w:rsidRPr="00413A3E">
        <w:rPr>
          <w:color w:val="000000"/>
        </w:rPr>
        <w:br/>
        <w:t xml:space="preserve">об отказе в переводе жилого помещения в нежилое или нежилого помещения </w:t>
      </w:r>
      <w:r w:rsidRPr="00413A3E">
        <w:rPr>
          <w:color w:val="000000"/>
        </w:rPr>
        <w:br/>
        <w:t>в жилое помещение.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13519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2.2.1. Органом, уполномоченным на предоставление муниципальной услуги,</w:t>
      </w:r>
      <w:r w:rsidR="00D02EF7">
        <w:rPr>
          <w:color w:val="000000"/>
        </w:rPr>
        <w:t xml:space="preserve"> </w:t>
      </w:r>
      <w:r w:rsidRPr="00413A3E">
        <w:rPr>
          <w:color w:val="000000"/>
        </w:rPr>
        <w:t>является</w:t>
      </w:r>
      <w:ins w:id="73" w:author="Admin" w:date="2014-05-26T15:07:00Z">
        <w:r>
          <w:rPr>
            <w:color w:val="000000"/>
          </w:rPr>
          <w:t xml:space="preserve"> </w:t>
        </w:r>
      </w:ins>
      <w:del w:id="74" w:author="Admin" w:date="2014-05-26T15:07:00Z">
        <w:r w:rsidRPr="00413A3E" w:rsidDel="00F200DC">
          <w:rPr>
            <w:color w:val="000000"/>
          </w:rPr>
          <w:delText>___________________________________________________________</w:delText>
        </w:r>
        <w:r w:rsidRPr="00413A3E" w:rsidDel="00F200DC">
          <w:rPr>
            <w:rStyle w:val="afc"/>
            <w:color w:val="000000"/>
          </w:rPr>
          <w:footnoteReference w:id="6"/>
        </w:r>
        <w:r w:rsidRPr="00413A3E" w:rsidDel="00F200DC">
          <w:rPr>
            <w:color w:val="000000"/>
          </w:rPr>
          <w:delText xml:space="preserve"> </w:delText>
        </w:r>
      </w:del>
      <w:ins w:id="75" w:author="Admin" w:date="2014-05-26T15:07:00Z">
        <w:r>
          <w:rPr>
            <w:color w:val="000000"/>
          </w:rPr>
          <w:t>Управление имущественных, земельных отношений и градостроительства Кунгурского муниципального района</w:t>
        </w:r>
        <w:r w:rsidRPr="00413A3E">
          <w:rPr>
            <w:color w:val="000000"/>
          </w:rPr>
          <w:t xml:space="preserve"> </w:t>
        </w:r>
      </w:ins>
      <w:r w:rsidRPr="00413A3E">
        <w:rPr>
          <w:color w:val="000000"/>
        </w:rPr>
        <w:t>(далее - орган, предоставляющий муниципальную услугу).</w:t>
      </w:r>
    </w:p>
    <w:p w:rsidR="006539B5" w:rsidRPr="00413A3E" w:rsidRDefault="006539B5" w:rsidP="00D335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6539B5" w:rsidRPr="00413A3E" w:rsidRDefault="006539B5" w:rsidP="00D3354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3A3E">
        <w:rPr>
          <w:rStyle w:val="af2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6539B5" w:rsidRPr="00413A3E" w:rsidRDefault="006539B5" w:rsidP="0096595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</w:rPr>
      </w:pPr>
      <w:r w:rsidRPr="00413A3E">
        <w:rPr>
          <w:rStyle w:val="af2"/>
          <w:b w:val="0"/>
          <w:bCs w:val="0"/>
          <w:color w:val="000000"/>
        </w:rPr>
        <w:t>Государственной инспекцией по контролю за объектами культурного наследия Пермского края</w:t>
      </w:r>
      <w:r w:rsidRPr="00413A3E">
        <w:rPr>
          <w:b/>
          <w:bCs/>
          <w:color w:val="000000"/>
        </w:rPr>
        <w:t>;</w:t>
      </w:r>
    </w:p>
    <w:p w:rsidR="006539B5" w:rsidRPr="00413A3E" w:rsidRDefault="006539B5" w:rsidP="002505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Специализированными государственными и муниципальными организациями технической инвентаризации</w:t>
      </w:r>
      <w:del w:id="76" w:author="Admin" w:date="2014-05-26T15:33:00Z">
        <w:r w:rsidRPr="00413A3E" w:rsidDel="0058632A">
          <w:rPr>
            <w:color w:val="000000"/>
          </w:rPr>
          <w:delText>;</w:delText>
        </w:r>
      </w:del>
      <w:ins w:id="77" w:author="Admin" w:date="2014-05-26T15:33:00Z">
        <w:r>
          <w:rPr>
            <w:color w:val="000000"/>
          </w:rPr>
          <w:t>.</w:t>
        </w:r>
      </w:ins>
    </w:p>
    <w:p w:rsidR="006539B5" w:rsidRPr="00413A3E" w:rsidDel="0058632A" w:rsidRDefault="006539B5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del w:id="78" w:author="Admin" w:date="2014-05-26T15:33:00Z"/>
          <w:rStyle w:val="af2"/>
          <w:b w:val="0"/>
          <w:bCs w:val="0"/>
          <w:color w:val="000000"/>
        </w:rPr>
      </w:pPr>
      <w:del w:id="79" w:author="Admin" w:date="2014-05-26T15:33:00Z">
        <w:r w:rsidRPr="00413A3E" w:rsidDel="0058632A">
          <w:rPr>
            <w:color w:val="000000"/>
          </w:rPr>
          <w:delText>_________________________________</w:delText>
        </w:r>
        <w:r w:rsidRPr="00413A3E" w:rsidDel="0058632A">
          <w:rPr>
            <w:rStyle w:val="afc"/>
            <w:color w:val="000000"/>
          </w:rPr>
          <w:footnoteReference w:id="7"/>
        </w:r>
        <w:r w:rsidRPr="00413A3E" w:rsidDel="0058632A">
          <w:rPr>
            <w:color w:val="000000"/>
          </w:rPr>
          <w:delText xml:space="preserve">. </w:delText>
        </w:r>
      </w:del>
    </w:p>
    <w:p w:rsidR="006539B5" w:rsidRPr="00413A3E" w:rsidRDefault="006539B5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2.2.3.Орган, предоставляющий муниципальную услугу, не вправе требовать от заявителя:</w:t>
      </w:r>
    </w:p>
    <w:p w:rsidR="006539B5" w:rsidRPr="00413A3E" w:rsidRDefault="006539B5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9B5" w:rsidRPr="00413A3E" w:rsidRDefault="006539B5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</w:r>
      <w:r w:rsidRPr="00413A3E">
        <w:rPr>
          <w:color w:val="000000"/>
        </w:rPr>
        <w:lastRenderedPageBreak/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539B5" w:rsidRPr="00413A3E" w:rsidRDefault="006539B5" w:rsidP="009D4C5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bookmarkStart w:id="80" w:name="Par61"/>
      <w:bookmarkEnd w:id="80"/>
      <w:r w:rsidRPr="00413A3E">
        <w:rPr>
          <w:color w:val="000000"/>
        </w:rPr>
        <w:t>2.3. Описание результата предоставления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 2.3.1. Результатом предоставления муниципальной услуги является:</w:t>
      </w:r>
    </w:p>
    <w:p w:rsidR="006539B5" w:rsidRPr="00413A3E" w:rsidRDefault="006539B5" w:rsidP="00F3677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6539B5" w:rsidRPr="00413A3E" w:rsidRDefault="006539B5" w:rsidP="00ED76F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6539B5" w:rsidRPr="00413A3E" w:rsidRDefault="006539B5" w:rsidP="00410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2.4. Срок предоставления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C40AD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</w:rPr>
      </w:pPr>
      <w:r w:rsidRPr="00413A3E">
        <w:rPr>
          <w:color w:val="000000"/>
        </w:rPr>
        <w:t>2.4.1. Срок предоставления муниципальной услуги</w:t>
      </w:r>
      <w:ins w:id="81" w:author="Admin" w:date="2014-05-26T16:04:00Z">
        <w:r>
          <w:rPr>
            <w:color w:val="000000"/>
          </w:rPr>
          <w:t xml:space="preserve"> </w:t>
        </w:r>
      </w:ins>
      <w:r w:rsidRPr="00413A3E">
        <w:rPr>
          <w:color w:val="000000"/>
        </w:rPr>
        <w:t>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413A3E">
        <w:rPr>
          <w:b/>
          <w:bCs/>
          <w:i/>
          <w:iCs/>
          <w:color w:val="000000"/>
        </w:rPr>
        <w:t>.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</w:rPr>
      </w:pPr>
      <w:r w:rsidRPr="00413A3E">
        <w:rPr>
          <w:color w:val="000000"/>
        </w:rPr>
        <w:t xml:space="preserve">2.4.2. Решение о переводе или об отказе в переводе должно быть принято </w:t>
      </w:r>
      <w:r w:rsidRPr="00413A3E">
        <w:rPr>
          <w:color w:val="000000"/>
        </w:rPr>
        <w:br/>
        <w:t>не позднее чем через 45 дней со дня представления заявления и документов, обязанность по представлению которых возложена на заявителя,в орган, предоставляющий муниципальную услугу.</w:t>
      </w:r>
    </w:p>
    <w:p w:rsidR="006539B5" w:rsidRPr="00413A3E" w:rsidRDefault="006539B5" w:rsidP="00895FE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6539B5" w:rsidRPr="00413A3E" w:rsidRDefault="006539B5" w:rsidP="00301AE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2.4.4. Срок выдачи (направления по адресу, указанному в заявлении, либо через МФЦ)заявителю документа, подтверждающего принятие решения </w:t>
      </w:r>
      <w:r w:rsidRPr="00413A3E">
        <w:rPr>
          <w:color w:val="000000"/>
        </w:rPr>
        <w:br/>
        <w:t>о переводе или об отказе в переводе, не должен превышать 3 рабочих дней со дня принятия соответствующего решения.</w:t>
      </w:r>
    </w:p>
    <w:p w:rsidR="006539B5" w:rsidRPr="00413A3E" w:rsidRDefault="006539B5" w:rsidP="00574CEE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pStyle w:val="af1"/>
        <w:spacing w:line="320" w:lineRule="exact"/>
        <w:ind w:left="0" w:firstLine="709"/>
        <w:jc w:val="both"/>
        <w:rPr>
          <w:color w:val="000000"/>
        </w:rPr>
      </w:pPr>
      <w:r w:rsidRPr="00413A3E">
        <w:rPr>
          <w:color w:val="000000"/>
        </w:rPr>
        <w:t xml:space="preserve">2.5.1. Предоставление муниципальной услуги осуществляется </w:t>
      </w:r>
      <w:r w:rsidRPr="00413A3E">
        <w:rPr>
          <w:color w:val="000000"/>
        </w:rPr>
        <w:br/>
        <w:t>в соответствии с:</w:t>
      </w:r>
    </w:p>
    <w:p w:rsidR="006539B5" w:rsidRPr="00413A3E" w:rsidRDefault="00D648AA" w:rsidP="009D20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fldChar w:fldCharType="begin"/>
      </w:r>
      <w:r w:rsidR="00306612">
        <w:instrText>HYPERLINK "consultantplus://offline/ref=58F7B71DC8039C0C82B955F8914FC7C833A36F69F6D8B9D283C63Cg7z8K"</w:instrText>
      </w:r>
      <w:r>
        <w:fldChar w:fldCharType="separate"/>
      </w:r>
      <w:r w:rsidR="006539B5" w:rsidRPr="00413A3E">
        <w:rPr>
          <w:color w:val="000000"/>
        </w:rPr>
        <w:t>Конституцией</w:t>
      </w:r>
      <w:r>
        <w:fldChar w:fldCharType="end"/>
      </w:r>
      <w:r w:rsidR="006539B5" w:rsidRPr="00413A3E">
        <w:rPr>
          <w:color w:val="000000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6539B5" w:rsidRPr="00413A3E" w:rsidRDefault="006539B5" w:rsidP="009D20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Жилищным </w:t>
      </w:r>
      <w:r w:rsidR="00D648AA">
        <w:fldChar w:fldCharType="begin"/>
      </w:r>
      <w:r w:rsidR="00306612">
        <w:instrText>HYPERLINK "consultantplus://offline/ref=58F7B71DC8039C0C82B955F8914FC7C830AF606AFB8AEED0D293327D82g5z9K"</w:instrText>
      </w:r>
      <w:r w:rsidR="00D648AA">
        <w:fldChar w:fldCharType="separate"/>
      </w:r>
      <w:r w:rsidRPr="00413A3E">
        <w:rPr>
          <w:color w:val="000000"/>
        </w:rPr>
        <w:t>кодекс</w:t>
      </w:r>
      <w:r w:rsidR="00D648AA">
        <w:fldChar w:fldCharType="end"/>
      </w:r>
      <w:r w:rsidRPr="00413A3E">
        <w:rPr>
          <w:color w:val="000000"/>
        </w:rPr>
        <w:t>ом Российской Федерации от 29 декабря 2004 г. № 188-ФЗ («Российская газета», № 1, 12.01.2005 г.);</w:t>
      </w:r>
    </w:p>
    <w:p w:rsidR="006539B5" w:rsidRPr="00413A3E" w:rsidRDefault="006539B5" w:rsidP="009D20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Федеральным</w:t>
      </w:r>
      <w:r w:rsidR="00D648AA">
        <w:fldChar w:fldCharType="begin"/>
      </w:r>
      <w:r w:rsidR="00306612">
        <w:instrText>HYPERLINK "consultantplus://offline/ref=58F7B71DC8039C0C82B955F8914FC7C830AF6064F587EED0D293327D82g5z9K"</w:instrText>
      </w:r>
      <w:r w:rsidR="00D648AA">
        <w:fldChar w:fldCharType="separate"/>
      </w:r>
      <w:r w:rsidRPr="00413A3E">
        <w:rPr>
          <w:color w:val="000000"/>
        </w:rPr>
        <w:t>закон</w:t>
      </w:r>
      <w:r w:rsidR="00D648AA">
        <w:fldChar w:fldCharType="end"/>
      </w:r>
      <w:r w:rsidRPr="00413A3E">
        <w:rPr>
          <w:color w:val="000000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539B5" w:rsidRPr="00413A3E" w:rsidRDefault="006539B5" w:rsidP="009D20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Федеральным</w:t>
      </w:r>
      <w:r w:rsidR="00D648AA">
        <w:fldChar w:fldCharType="begin"/>
      </w:r>
      <w:r w:rsidR="00306612">
        <w:instrText>HYPERLINK "consultantplus://offline/ref=58F7B71DC8039C0C82B955F8914FC7C830AF6065F489EED0D293327D82g5z9K"</w:instrText>
      </w:r>
      <w:r w:rsidR="00D648AA">
        <w:fldChar w:fldCharType="separate"/>
      </w:r>
      <w:r w:rsidRPr="00413A3E">
        <w:rPr>
          <w:color w:val="000000"/>
        </w:rPr>
        <w:t>закон</w:t>
      </w:r>
      <w:r w:rsidR="00D648AA">
        <w:fldChar w:fldCharType="end"/>
      </w:r>
      <w:r w:rsidRPr="00413A3E">
        <w:rPr>
          <w:color w:val="000000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Гражданским</w:t>
      </w:r>
      <w:r w:rsidR="00D648AA">
        <w:fldChar w:fldCharType="begin"/>
      </w:r>
      <w:r w:rsidR="00306612">
        <w:instrText>HYPERLINK "consultantplus://offline/ref=9FF1BFF91D245B516695C33630FA27714FB28A4664D9F3EC1F4B21DE0200uFL"</w:instrText>
      </w:r>
      <w:r w:rsidR="00D648AA">
        <w:fldChar w:fldCharType="separate"/>
      </w:r>
      <w:r w:rsidRPr="00413A3E">
        <w:rPr>
          <w:color w:val="000000"/>
        </w:rPr>
        <w:t>кодекс</w:t>
      </w:r>
      <w:r w:rsidR="00D648AA">
        <w:fldChar w:fldCharType="end"/>
      </w:r>
      <w:r w:rsidRPr="00413A3E">
        <w:rPr>
          <w:color w:val="000000"/>
        </w:rPr>
        <w:t>ом Российской Федерации (часть первая) от30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Гражданским</w:t>
      </w:r>
      <w:r w:rsidR="00D02EF7">
        <w:rPr>
          <w:color w:val="000000"/>
        </w:rPr>
        <w:t xml:space="preserve"> </w:t>
      </w:r>
      <w:r w:rsidR="00D648AA">
        <w:fldChar w:fldCharType="begin"/>
      </w:r>
      <w:r w:rsidR="00306612">
        <w:instrText>HYPERLINK "consultantplus://offline/ref=9FF1BFF91D245B516695C33630FA27714FB28A4666D4F3EC1F4B21DE0200uFL"</w:instrText>
      </w:r>
      <w:r w:rsidR="00D648AA">
        <w:fldChar w:fldCharType="separate"/>
      </w:r>
      <w:r w:rsidRPr="00413A3E">
        <w:rPr>
          <w:color w:val="000000"/>
        </w:rPr>
        <w:t>кодекс</w:t>
      </w:r>
      <w:r w:rsidR="00D648AA">
        <w:fldChar w:fldCharType="end"/>
      </w:r>
      <w:r w:rsidRPr="00413A3E">
        <w:rPr>
          <w:color w:val="000000"/>
        </w:rPr>
        <w:t>ом Российской Федерации (часть вторая) от 26 января 1996 г.№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Гражданским</w:t>
      </w:r>
      <w:r w:rsidR="005544E3">
        <w:rPr>
          <w:color w:val="000000"/>
        </w:rPr>
        <w:t xml:space="preserve"> </w:t>
      </w:r>
      <w:r w:rsidR="00D648AA">
        <w:fldChar w:fldCharType="begin"/>
      </w:r>
      <w:r w:rsidR="00306612">
        <w:instrText>HYPERLINK "consultantplus://offline/ref=9FF1BFF91D245B516695C33630FA27714FB284416ADFF3EC1F4B21DE0200uFL"</w:instrText>
      </w:r>
      <w:r w:rsidR="00D648AA">
        <w:fldChar w:fldCharType="separate"/>
      </w:r>
      <w:r w:rsidRPr="00413A3E">
        <w:rPr>
          <w:color w:val="000000"/>
        </w:rPr>
        <w:t>кодекс</w:t>
      </w:r>
      <w:r w:rsidR="00D648AA">
        <w:fldChar w:fldCharType="end"/>
      </w:r>
      <w:r w:rsidRPr="00413A3E">
        <w:rPr>
          <w:color w:val="000000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6539B5" w:rsidRPr="00413A3E" w:rsidRDefault="006539B5" w:rsidP="009D206C">
      <w:pPr>
        <w:spacing w:line="320" w:lineRule="exact"/>
        <w:ind w:firstLine="709"/>
        <w:jc w:val="both"/>
        <w:rPr>
          <w:color w:val="000000"/>
        </w:rPr>
      </w:pPr>
      <w:r w:rsidRPr="00413A3E">
        <w:rPr>
          <w:color w:val="000000"/>
        </w:rPr>
        <w:t xml:space="preserve">Градостроительным кодексом Российской Федерации от 29 декабря 2004 г. </w:t>
      </w:r>
      <w:r w:rsidR="005544E3">
        <w:rPr>
          <w:color w:val="000000"/>
        </w:rPr>
        <w:t xml:space="preserve"> </w:t>
      </w:r>
      <w:r w:rsidRPr="00413A3E">
        <w:rPr>
          <w:color w:val="000000"/>
        </w:rPr>
        <w:t>№ 190-ФЗ (Собрание законодательства Российской Федерации, 03 января 2005</w:t>
      </w:r>
      <w:r w:rsidR="005544E3">
        <w:rPr>
          <w:color w:val="000000"/>
        </w:rPr>
        <w:t xml:space="preserve"> </w:t>
      </w:r>
      <w:r w:rsidRPr="00413A3E">
        <w:rPr>
          <w:color w:val="000000"/>
        </w:rPr>
        <w:t>г., № 1, статья 16);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Федеральным</w:t>
      </w:r>
      <w:r w:rsidR="005544E3">
        <w:rPr>
          <w:color w:val="000000"/>
        </w:rPr>
        <w:t xml:space="preserve"> </w:t>
      </w:r>
      <w:r w:rsidR="00D648AA">
        <w:fldChar w:fldCharType="begin"/>
      </w:r>
      <w:r w:rsidR="00306612">
        <w:instrText>HYPERLINK "consultantplus://offline/ref=9FF1BFF91D245B516695C33630FA27714FB2854461D4F3EC1F4B21DE0200uFL"</w:instrText>
      </w:r>
      <w:r w:rsidR="00D648AA">
        <w:fldChar w:fldCharType="separate"/>
      </w:r>
      <w:r w:rsidRPr="00413A3E">
        <w:rPr>
          <w:color w:val="000000"/>
        </w:rPr>
        <w:t>закон</w:t>
      </w:r>
      <w:r w:rsidR="00D648AA">
        <w:fldChar w:fldCharType="end"/>
      </w:r>
      <w:r w:rsidRPr="00413A3E">
        <w:rPr>
          <w:color w:val="000000"/>
        </w:rPr>
        <w:t>ом от 29 декабря 2004 г.№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6539B5" w:rsidRPr="00413A3E" w:rsidRDefault="006539B5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Федеральным</w:t>
      </w:r>
      <w:r w:rsidR="006136CD">
        <w:rPr>
          <w:color w:val="000000"/>
        </w:rPr>
        <w:t xml:space="preserve"> </w:t>
      </w:r>
      <w:r w:rsidR="00D648AA">
        <w:fldChar w:fldCharType="begin"/>
      </w:r>
      <w:r w:rsidR="00306612">
        <w:instrText>HYPERLINK "consultantplus://offline/ref=9FF1BFF91D245B516695C33630FA27714FB28B4767DAF3EC1F4B21DE0200uFL"</w:instrText>
      </w:r>
      <w:r w:rsidR="00D648AA">
        <w:fldChar w:fldCharType="separate"/>
      </w:r>
      <w:r w:rsidRPr="00413A3E">
        <w:rPr>
          <w:color w:val="000000"/>
        </w:rPr>
        <w:t>закон</w:t>
      </w:r>
      <w:r w:rsidR="00D648AA">
        <w:fldChar w:fldCharType="end"/>
      </w:r>
      <w:r w:rsidRPr="00413A3E">
        <w:rPr>
          <w:color w:val="000000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№31, ст. 4196, № 49, ст. 6409, № 52 (ч. 1), ст. 6974; 2011, № 23, ст. 3263, № 31, ст. 4701);</w:t>
      </w:r>
    </w:p>
    <w:p w:rsidR="006539B5" w:rsidRPr="00413A3E" w:rsidRDefault="00D648AA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fldChar w:fldCharType="begin"/>
      </w:r>
      <w:r w:rsidR="00306612">
        <w:instrText>HYPERLINK "consultantplus://offline/ref=9FF1BFF91D245B516695C33630FA27714BB3824360D6AEE617122DDC00u5L"</w:instrText>
      </w:r>
      <w:r>
        <w:fldChar w:fldCharType="separate"/>
      </w:r>
      <w:r w:rsidR="006539B5" w:rsidRPr="00413A3E">
        <w:rPr>
          <w:color w:val="000000"/>
        </w:rPr>
        <w:t>постановление</w:t>
      </w:r>
      <w:r>
        <w:fldChar w:fldCharType="end"/>
      </w:r>
      <w:r w:rsidR="006539B5" w:rsidRPr="00413A3E">
        <w:rPr>
          <w:color w:val="000000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6539B5" w:rsidRPr="00413A3E" w:rsidRDefault="00D648AA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fldChar w:fldCharType="begin"/>
      </w:r>
      <w:r w:rsidR="00306612">
        <w:instrText>HYPERLINK "consultantplus://offline/ref=9FF1BFF91D245B516695C33630FA27714FB2864864DFF3EC1F4B21DE0200uFL"</w:instrText>
      </w:r>
      <w:r>
        <w:fldChar w:fldCharType="separate"/>
      </w:r>
      <w:r w:rsidR="006539B5" w:rsidRPr="00413A3E">
        <w:rPr>
          <w:color w:val="000000"/>
        </w:rPr>
        <w:t>постановление</w:t>
      </w:r>
      <w:r>
        <w:fldChar w:fldCharType="end"/>
      </w:r>
      <w:r w:rsidR="006539B5" w:rsidRPr="00413A3E">
        <w:rPr>
          <w:color w:val="000000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6539B5" w:rsidRPr="00413A3E" w:rsidRDefault="00D648AA" w:rsidP="000F43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fldChar w:fldCharType="begin"/>
      </w:r>
      <w:r w:rsidR="00306612">
        <w:instrText>HYPERLINK "consultantplus://offline/ref=9FF1BFF91D245B516695C33630FA27714FB3824565DDF3EC1F4B21DE0200uFL"</w:instrText>
      </w:r>
      <w:r>
        <w:fldChar w:fldCharType="separate"/>
      </w:r>
      <w:r w:rsidR="006539B5" w:rsidRPr="00413A3E">
        <w:rPr>
          <w:color w:val="000000"/>
        </w:rPr>
        <w:t>постановление</w:t>
      </w:r>
      <w:r>
        <w:fldChar w:fldCharType="end"/>
      </w:r>
      <w:r w:rsidR="006539B5" w:rsidRPr="00413A3E">
        <w:rPr>
          <w:color w:val="000000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D648AA" w:rsidRDefault="00883C29" w:rsidP="00D648AA">
      <w:pPr>
        <w:autoSpaceDE w:val="0"/>
        <w:autoSpaceDN w:val="0"/>
        <w:adjustRightInd w:val="0"/>
        <w:ind w:firstLine="540"/>
        <w:jc w:val="both"/>
        <w:rPr>
          <w:ins w:id="82" w:author="Admin" w:date="2014-05-27T15:16:00Z"/>
        </w:rPr>
        <w:pPrChange w:id="83" w:author="Admin" w:date="2014-05-27T15:16:00Z">
          <w:pPr>
            <w:autoSpaceDE w:val="0"/>
            <w:autoSpaceDN w:val="0"/>
            <w:adjustRightInd w:val="0"/>
            <w:ind w:left="540"/>
            <w:jc w:val="both"/>
          </w:pPr>
        </w:pPrChange>
      </w:pPr>
      <w:ins w:id="84" w:author="Admin" w:date="2014-05-27T15:16:00Z">
        <w:r>
          <w:t>постановлением 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услуг".</w:t>
        </w:r>
      </w:ins>
    </w:p>
    <w:p w:rsidR="006539B5" w:rsidRPr="00413A3E" w:rsidDel="00883C29" w:rsidRDefault="006539B5" w:rsidP="00CA78E1">
      <w:pPr>
        <w:spacing w:line="320" w:lineRule="exact"/>
        <w:ind w:firstLine="567"/>
        <w:jc w:val="both"/>
        <w:rPr>
          <w:del w:id="85" w:author="Admin" w:date="2014-05-27T15:19:00Z"/>
          <w:color w:val="000000"/>
        </w:rPr>
      </w:pPr>
      <w:del w:id="86" w:author="Admin" w:date="2014-05-27T15:19:00Z">
        <w:r w:rsidRPr="00413A3E" w:rsidDel="00883C29">
          <w:rPr>
            <w:color w:val="000000"/>
          </w:rPr>
          <w:delText>постановлением __________________________________________________</w:delText>
        </w:r>
        <w:r w:rsidRPr="00413A3E" w:rsidDel="00883C29">
          <w:rPr>
            <w:rStyle w:val="afc"/>
            <w:color w:val="000000"/>
          </w:rPr>
          <w:footnoteReference w:id="8"/>
        </w:r>
        <w:r w:rsidRPr="00413A3E" w:rsidDel="00883C29">
          <w:rPr>
            <w:b/>
            <w:bCs/>
            <w:i/>
            <w:iCs/>
            <w:color w:val="000000"/>
          </w:rPr>
          <w:br/>
        </w:r>
        <w:r w:rsidRPr="00413A3E" w:rsidDel="00883C29">
          <w:rPr>
            <w:color w:val="000000"/>
          </w:rPr>
          <w:delText>от</w:delText>
        </w:r>
        <w:r w:rsidRPr="00413A3E" w:rsidDel="00883C29">
          <w:rPr>
            <w:i/>
            <w:iCs/>
            <w:color w:val="000000"/>
          </w:rPr>
          <w:delText xml:space="preserve"> _______</w:delText>
        </w:r>
        <w:r w:rsidRPr="00413A3E" w:rsidDel="00883C29">
          <w:rPr>
            <w:color w:val="000000"/>
          </w:rPr>
          <w:delText>№ _______  «О порядке разработки и утверждения административных регламентов предоставления муниципальных услуг в ___________________________________________________</w:delText>
        </w:r>
        <w:r w:rsidRPr="00413A3E" w:rsidDel="00883C29">
          <w:rPr>
            <w:rStyle w:val="afc"/>
            <w:color w:val="000000"/>
          </w:rPr>
          <w:footnoteReference w:id="9"/>
        </w:r>
        <w:r w:rsidRPr="00413A3E" w:rsidDel="00883C29">
          <w:rPr>
            <w:color w:val="000000"/>
          </w:rPr>
          <w:delText>».</w:delText>
        </w:r>
      </w:del>
    </w:p>
    <w:p w:rsidR="006539B5" w:rsidRPr="00413A3E" w:rsidRDefault="006539B5" w:rsidP="00A30578">
      <w:pPr>
        <w:spacing w:line="320" w:lineRule="exact"/>
        <w:ind w:firstLine="567"/>
        <w:jc w:val="center"/>
        <w:rPr>
          <w:color w:val="000000"/>
        </w:rPr>
      </w:pPr>
    </w:p>
    <w:p w:rsidR="006539B5" w:rsidRPr="00413A3E" w:rsidRDefault="006539B5" w:rsidP="00A30578">
      <w:pPr>
        <w:spacing w:line="320" w:lineRule="exact"/>
        <w:ind w:firstLine="567"/>
        <w:jc w:val="center"/>
        <w:rPr>
          <w:color w:val="000000"/>
        </w:rPr>
      </w:pPr>
      <w:r w:rsidRPr="00413A3E">
        <w:rPr>
          <w:color w:val="000000"/>
        </w:rPr>
        <w:t xml:space="preserve">2.6. Исчерпывающий перечень документов, необходимых в соответствии </w:t>
      </w:r>
      <w:r w:rsidRPr="00413A3E">
        <w:rPr>
          <w:color w:val="000000"/>
        </w:rPr>
        <w:br/>
        <w:t xml:space="preserve">с нормативными правовыми актами для предоставления </w:t>
      </w:r>
    </w:p>
    <w:p w:rsidR="006539B5" w:rsidRPr="00413A3E" w:rsidRDefault="006539B5" w:rsidP="00A30578">
      <w:pPr>
        <w:spacing w:line="320" w:lineRule="exact"/>
        <w:ind w:firstLine="567"/>
        <w:jc w:val="center"/>
        <w:rPr>
          <w:color w:val="000000"/>
          <w:sz w:val="24"/>
          <w:szCs w:val="24"/>
        </w:rPr>
      </w:pPr>
      <w:r w:rsidRPr="00413A3E">
        <w:rPr>
          <w:color w:val="000000"/>
        </w:rPr>
        <w:t xml:space="preserve">муниципальной услуги 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879D3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2.6.1. Исчерпывающий перечень документов, необходимых </w:t>
      </w:r>
      <w:r w:rsidRPr="00413A3E">
        <w:rPr>
          <w:color w:val="000000"/>
        </w:rPr>
        <w:br/>
        <w:t>для предоставления</w:t>
      </w:r>
      <w:ins w:id="91" w:author="Admin" w:date="2014-05-27T15:30:00Z">
        <w:r w:rsidR="00DD7A30">
          <w:rPr>
            <w:color w:val="000000"/>
          </w:rPr>
          <w:t xml:space="preserve"> </w:t>
        </w:r>
      </w:ins>
      <w:r w:rsidRPr="00413A3E">
        <w:rPr>
          <w:color w:val="000000"/>
        </w:rPr>
        <w:t>муниципальной услуги:</w:t>
      </w:r>
    </w:p>
    <w:p w:rsidR="006539B5" w:rsidRPr="00413A3E" w:rsidRDefault="006539B5" w:rsidP="00FA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2.6.1.1. заявление о переводе помещения;</w:t>
      </w:r>
    </w:p>
    <w:p w:rsidR="006539B5" w:rsidRPr="00413A3E" w:rsidRDefault="006539B5" w:rsidP="00FA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539B5" w:rsidRPr="00413A3E" w:rsidRDefault="006539B5" w:rsidP="00FA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2.6.1.3. план переводимого помещения с его техническим описанием </w:t>
      </w:r>
      <w:r w:rsidRPr="00413A3E">
        <w:rPr>
          <w:color w:val="000000"/>
        </w:rPr>
        <w:br/>
        <w:t>(в случае, если переводимое помещение является жилым, технический паспорт такого помещения);</w:t>
      </w:r>
    </w:p>
    <w:p w:rsidR="006539B5" w:rsidRPr="00413A3E" w:rsidRDefault="006539B5" w:rsidP="00FA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2.6.1.4. поэтажный план дома, в котором находится переводимое помещение;</w:t>
      </w:r>
    </w:p>
    <w:p w:rsidR="006539B5" w:rsidRPr="00413A3E" w:rsidRDefault="006539B5" w:rsidP="00FA0E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2.6.1.5.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413A3E">
        <w:rPr>
          <w:color w:val="000000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539B5" w:rsidRPr="00413A3E" w:rsidRDefault="006539B5" w:rsidP="00070E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r w:rsidR="00D648AA">
        <w:fldChar w:fldCharType="begin"/>
      </w:r>
      <w:r w:rsidR="00306612">
        <w:instrText>HYPERLINK "consultantplus://offline/ref=B6C0C1094478F295B1B9610D67B2F8A437C709C04A4B0BE5D6CCF099C4A2F9E7E86BB159A89231TBB3I"</w:instrText>
      </w:r>
      <w:r w:rsidR="00D648AA">
        <w:fldChar w:fldCharType="separate"/>
      </w:r>
      <w:r w:rsidRPr="00413A3E">
        <w:rPr>
          <w:color w:val="000000"/>
        </w:rPr>
        <w:t>реестре</w:t>
      </w:r>
      <w:r w:rsidR="00D648AA">
        <w:fldChar w:fldCharType="end"/>
      </w:r>
      <w:r w:rsidRPr="00413A3E">
        <w:rPr>
          <w:color w:val="000000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539B5" w:rsidRPr="00413A3E" w:rsidRDefault="006539B5" w:rsidP="007511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539B5" w:rsidRPr="00413A3E" w:rsidRDefault="006539B5" w:rsidP="007511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539B5" w:rsidRPr="00413A3E" w:rsidRDefault="006539B5" w:rsidP="0075116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2.6.2.3. поэтажный план дома, в котором находится переводимое помещение.</w:t>
      </w:r>
    </w:p>
    <w:p w:rsidR="006539B5" w:rsidRPr="00413A3E" w:rsidRDefault="006539B5" w:rsidP="0075116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13A3E">
        <w:rPr>
          <w:color w:val="000000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39B5" w:rsidRPr="00413A3E" w:rsidRDefault="006539B5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C55D9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2.7.1. Основания для отказа в приеме документов, необходимых </w:t>
      </w:r>
      <w:r w:rsidRPr="00413A3E">
        <w:rPr>
          <w:color w:val="000000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Style w:val="afc"/>
          <w:color w:val="000000"/>
        </w:rPr>
        <w:footnoteReference w:id="10"/>
      </w:r>
      <w:r w:rsidRPr="00413A3E">
        <w:rPr>
          <w:color w:val="000000"/>
        </w:rPr>
        <w:t>.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bookmarkStart w:id="92" w:name="Par0"/>
      <w:bookmarkEnd w:id="92"/>
      <w:r w:rsidRPr="00413A3E">
        <w:rPr>
          <w:color w:val="000000"/>
        </w:rPr>
        <w:t xml:space="preserve">2.9.1. Отказ в </w:t>
      </w:r>
      <w:r>
        <w:rPr>
          <w:color w:val="000000"/>
        </w:rPr>
        <w:t xml:space="preserve">переводе </w:t>
      </w:r>
      <w:r w:rsidRPr="00541037">
        <w:rPr>
          <w:color w:val="000000"/>
        </w:rPr>
        <w:t>жилого помещения в нежилое помещение или нежилого помещения в жилое помещение</w:t>
      </w:r>
      <w:ins w:id="93" w:author="Admin" w:date="2014-05-27T15:32:00Z">
        <w:r w:rsidR="004E164C">
          <w:rPr>
            <w:color w:val="000000"/>
          </w:rPr>
          <w:t xml:space="preserve"> </w:t>
        </w:r>
      </w:ins>
      <w:r w:rsidRPr="00413A3E">
        <w:rPr>
          <w:color w:val="000000"/>
        </w:rPr>
        <w:t>допускается в случае:</w:t>
      </w:r>
    </w:p>
    <w:p w:rsidR="006539B5" w:rsidRPr="00413A3E" w:rsidRDefault="006539B5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6539B5" w:rsidRPr="00413A3E" w:rsidRDefault="006539B5" w:rsidP="00AD74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2.9.1.2. поступления в орган, предоставляющий муниципальную услугу,</w:t>
      </w:r>
      <w:ins w:id="94" w:author="Admin" w:date="2014-05-27T15:32:00Z">
        <w:r w:rsidR="00CE7DA7"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</w:t>
      </w:r>
      <w:r w:rsidRPr="00541037">
        <w:rPr>
          <w:color w:val="000000"/>
        </w:rPr>
        <w:t xml:space="preserve">перевода жилого помещения в нежилое помещение или нежилого помещения в жилое помещение </w:t>
      </w:r>
      <w:r w:rsidRPr="00413A3E">
        <w:rPr>
          <w:color w:val="000000"/>
        </w:rPr>
        <w:t>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6539B5" w:rsidRPr="00413A3E" w:rsidRDefault="006539B5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2.9.1.3. представления документов в ненадлежащий орган;</w:t>
      </w:r>
    </w:p>
    <w:p w:rsidR="006539B5" w:rsidRPr="00413A3E" w:rsidRDefault="006539B5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2.9.1.4. несоблюдения предусмотренных </w:t>
      </w:r>
      <w:r w:rsidR="00D648AA">
        <w:fldChar w:fldCharType="begin"/>
      </w:r>
      <w:r w:rsidR="00306612">
        <w:instrText>HYPERLINK "consultantplus://offline/ref=DD2BF777BD98C997AEE7A1FF0459C4F85CF9E29584FB326FB430796FC9EA2C502DEE138EB95E8424q4H2M"</w:instrText>
      </w:r>
      <w:r w:rsidR="00D648AA">
        <w:fldChar w:fldCharType="separate"/>
      </w:r>
      <w:r w:rsidRPr="00413A3E">
        <w:rPr>
          <w:color w:val="000000"/>
        </w:rPr>
        <w:t>статьей 22</w:t>
      </w:r>
      <w:r w:rsidR="00D648AA">
        <w:fldChar w:fldCharType="end"/>
      </w:r>
      <w:r w:rsidRPr="00413A3E">
        <w:rPr>
          <w:color w:val="000000"/>
        </w:rPr>
        <w:t>Жилищного кодекса Российской Федерации условий перевода помещения;</w:t>
      </w:r>
    </w:p>
    <w:p w:rsidR="006539B5" w:rsidRPr="00413A3E" w:rsidRDefault="006539B5" w:rsidP="008B34C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6539B5" w:rsidRPr="00413A3E" w:rsidRDefault="006539B5" w:rsidP="008B34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 xml:space="preserve">2.10. Перечень услуг, которые являются необходимыми и обязательными </w:t>
      </w:r>
      <w:r w:rsidRPr="00413A3E">
        <w:rPr>
          <w:color w:val="000000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13A3E">
        <w:rPr>
          <w:color w:val="000000"/>
        </w:rPr>
        <w:br/>
        <w:t>в предоставлении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2.10.1 Предоставления услуг, которые являются необходимыми </w:t>
      </w:r>
      <w:r w:rsidRPr="00413A3E">
        <w:rPr>
          <w:color w:val="000000"/>
        </w:rPr>
        <w:br/>
        <w:t>и обязательными для предоставления муниципальной услугине требуется.</w:t>
      </w: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 xml:space="preserve">2.11. Порядок, размер и основания взимания государственной пошлины </w:t>
      </w:r>
      <w:r w:rsidRPr="00413A3E">
        <w:rPr>
          <w:color w:val="000000"/>
        </w:rPr>
        <w:br/>
        <w:t>или иной платы, взимаемой за предоставление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D648AA" w:rsidRDefault="006539B5" w:rsidP="00D648A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  <w:pPrChange w:id="95" w:author="Admin" w:date="2014-05-27T15:32:00Z">
          <w:pPr>
            <w:autoSpaceDE w:val="0"/>
            <w:autoSpaceDN w:val="0"/>
            <w:adjustRightInd w:val="0"/>
            <w:spacing w:line="320" w:lineRule="exact"/>
            <w:jc w:val="both"/>
          </w:pPr>
        </w:pPrChange>
      </w:pPr>
      <w:r w:rsidRPr="00413A3E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 xml:space="preserve">2.12.Максимальный срок ожидания в очереди при подаче запроса </w:t>
      </w:r>
      <w:r w:rsidRPr="00413A3E">
        <w:rPr>
          <w:color w:val="000000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</w:t>
      </w:r>
      <w:ins w:id="96" w:author="Admin" w:date="2014-05-27T15:32:00Z">
        <w:r w:rsidR="00F36D91"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муниципальной услуги не должно превышать </w:t>
      </w:r>
      <w:ins w:id="97" w:author="Admin" w:date="2014-05-27T15:32:00Z">
        <w:r w:rsidR="00F36D91">
          <w:rPr>
            <w:color w:val="000000"/>
          </w:rPr>
          <w:t>15</w:t>
        </w:r>
      </w:ins>
      <w:del w:id="98" w:author="Admin" w:date="2014-05-27T15:32:00Z">
        <w:r w:rsidRPr="00413A3E" w:rsidDel="00F36D91">
          <w:rPr>
            <w:color w:val="000000"/>
          </w:rPr>
          <w:delText>__</w:delText>
        </w:r>
      </w:del>
      <w:r w:rsidRPr="00413A3E">
        <w:rPr>
          <w:color w:val="000000"/>
        </w:rPr>
        <w:t>_ минут.</w:t>
      </w: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ins w:id="99" w:author="Admin" w:date="2014-05-27T15:32:00Z">
        <w:r w:rsidR="00F36D91">
          <w:rPr>
            <w:color w:val="000000"/>
          </w:rPr>
          <w:t>15</w:t>
        </w:r>
      </w:ins>
      <w:del w:id="100" w:author="Admin" w:date="2014-05-27T15:32:00Z">
        <w:r w:rsidRPr="00413A3E" w:rsidDel="00F36D91">
          <w:rPr>
            <w:color w:val="000000"/>
          </w:rPr>
          <w:delText>___</w:delText>
        </w:r>
      </w:del>
      <w:r w:rsidRPr="00413A3E">
        <w:rPr>
          <w:color w:val="000000"/>
        </w:rPr>
        <w:t xml:space="preserve"> минут.</w:t>
      </w: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2.13. Срок регистрации запроса о предоставлении муниципальной услуги</w:t>
      </w:r>
    </w:p>
    <w:p w:rsidR="006539B5" w:rsidRPr="00413A3E" w:rsidRDefault="006539B5" w:rsidP="00E807CD">
      <w:pPr>
        <w:pStyle w:val="1"/>
        <w:spacing w:before="0" w:after="0"/>
        <w:ind w:firstLine="709"/>
        <w:jc w:val="both"/>
        <w:rPr>
          <w:color w:val="000000"/>
        </w:rPr>
      </w:pPr>
    </w:p>
    <w:p w:rsidR="006539B5" w:rsidRPr="00413A3E" w:rsidRDefault="006539B5" w:rsidP="009210B3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</w:t>
      </w:r>
      <w:ins w:id="101" w:author="Admin" w:date="2014-05-27T15:33:00Z">
        <w:r w:rsidR="001F0E61">
          <w:rPr>
            <w:color w:val="000000"/>
            <w:sz w:val="28"/>
            <w:szCs w:val="28"/>
          </w:rPr>
          <w:t xml:space="preserve"> </w:t>
        </w:r>
      </w:ins>
      <w:r w:rsidRPr="00413A3E">
        <w:rPr>
          <w:color w:val="000000"/>
          <w:sz w:val="28"/>
          <w:szCs w:val="28"/>
        </w:rPr>
        <w:t>муниципальной услуги, в том числе в электронной</w:t>
      </w:r>
      <w:ins w:id="102" w:author="Admin" w:date="2014-05-27T15:33:00Z">
        <w:r w:rsidR="001F0E61">
          <w:rPr>
            <w:color w:val="000000"/>
            <w:sz w:val="28"/>
            <w:szCs w:val="28"/>
          </w:rPr>
          <w:t xml:space="preserve"> </w:t>
        </w:r>
      </w:ins>
      <w:r w:rsidRPr="00413A3E">
        <w:rPr>
          <w:color w:val="000000"/>
          <w:sz w:val="28"/>
          <w:szCs w:val="28"/>
        </w:rPr>
        <w:t>форме, подлежит регистрации в день его поступления.</w:t>
      </w:r>
    </w:p>
    <w:p w:rsidR="006539B5" w:rsidRPr="00413A3E" w:rsidRDefault="006539B5" w:rsidP="009210B3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</w:t>
      </w:r>
      <w:ins w:id="103" w:author="Admin" w:date="2014-05-27T15:33:00Z">
        <w:r w:rsidR="001F0E61">
          <w:rPr>
            <w:color w:val="000000"/>
            <w:sz w:val="28"/>
            <w:szCs w:val="28"/>
          </w:rPr>
          <w:t xml:space="preserve"> </w:t>
        </w:r>
      </w:ins>
      <w:r w:rsidRPr="00413A3E">
        <w:rPr>
          <w:color w:val="000000"/>
          <w:sz w:val="28"/>
          <w:szCs w:val="28"/>
        </w:rPr>
        <w:t>для предоставления</w:t>
      </w:r>
      <w:ins w:id="104" w:author="Admin" w:date="2014-05-27T15:33:00Z">
        <w:r w:rsidR="001F0E61">
          <w:rPr>
            <w:color w:val="000000"/>
            <w:sz w:val="28"/>
            <w:szCs w:val="28"/>
          </w:rPr>
          <w:t xml:space="preserve"> </w:t>
        </w:r>
      </w:ins>
      <w:r w:rsidRPr="00413A3E">
        <w:rPr>
          <w:color w:val="000000"/>
          <w:sz w:val="28"/>
          <w:szCs w:val="28"/>
        </w:rPr>
        <w:t>муниципальной услуги, поданное в МФЦ, подлежит регистрации в день его поступления.</w:t>
      </w: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413A3E">
        <w:rPr>
          <w:color w:val="000000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6539B5" w:rsidRPr="00413A3E" w:rsidRDefault="006539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D804C6">
      <w:pPr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ins w:id="105" w:author="Admin" w:date="2014-05-27T15:33:00Z">
        <w:r w:rsidR="001F0E61">
          <w:rPr>
            <w:color w:val="000000"/>
          </w:rPr>
          <w:t xml:space="preserve"> </w:t>
        </w:r>
      </w:ins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 w:rsidRPr="00413A3E">
        <w:rPr>
          <w:color w:val="000000"/>
        </w:rPr>
        <w:lastRenderedPageBreak/>
        <w:t>но не может составлять менее 5 мест.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539B5" w:rsidRPr="00413A3E" w:rsidRDefault="006539B5" w:rsidP="00397BB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</w:t>
      </w:r>
      <w:ins w:id="106" w:author="Admin" w:date="2014-05-27T15:34:00Z">
        <w:r w:rsidR="001F0E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413A3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  <w:ins w:id="107" w:author="Admin" w:date="2014-05-27T15:34:00Z">
        <w:r w:rsidR="001F0E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ins>
      <w:r w:rsidRPr="00413A3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539B5" w:rsidRPr="00413A3E" w:rsidRDefault="006539B5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2.15.Показатели доступности и качества муниципальной услуги</w:t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</w:rPr>
      </w:pPr>
    </w:p>
    <w:p w:rsidR="006539B5" w:rsidRPr="00413A3E" w:rsidRDefault="006539B5" w:rsidP="00D804C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413A3E">
        <w:rPr>
          <w:color w:val="000000"/>
        </w:rPr>
        <w:t>2.15.1. Показатели доступности и качества предоставления муниципальной услуги: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13A3E">
        <w:rPr>
          <w:color w:val="000000"/>
        </w:rPr>
        <w:br/>
        <w:t xml:space="preserve">не превышает </w:t>
      </w:r>
      <w:del w:id="108" w:author="Admin" w:date="2014-05-27T15:39:00Z">
        <w:r w:rsidRPr="00413A3E" w:rsidDel="006459D2">
          <w:rPr>
            <w:color w:val="000000"/>
          </w:rPr>
          <w:delText>___</w:delText>
        </w:r>
      </w:del>
      <w:ins w:id="109" w:author="Admin" w:date="2014-05-27T15:39:00Z">
        <w:r w:rsidR="006459D2">
          <w:rPr>
            <w:color w:val="000000"/>
          </w:rPr>
          <w:t>пяти</w:t>
        </w:r>
      </w:ins>
      <w:r w:rsidRPr="00413A3E">
        <w:rPr>
          <w:color w:val="000000"/>
        </w:rPr>
        <w:t xml:space="preserve">, продолжительность - не более </w:t>
      </w:r>
      <w:ins w:id="110" w:author="Admin" w:date="2014-05-27T15:40:00Z">
        <w:r w:rsidR="006459D2">
          <w:rPr>
            <w:color w:val="000000"/>
          </w:rPr>
          <w:t>15</w:t>
        </w:r>
      </w:ins>
      <w:del w:id="111" w:author="Admin" w:date="2014-05-27T15:40:00Z">
        <w:r w:rsidRPr="00413A3E" w:rsidDel="006459D2">
          <w:rPr>
            <w:color w:val="000000"/>
          </w:rPr>
          <w:delText>___</w:delText>
        </w:r>
      </w:del>
      <w:r w:rsidRPr="00413A3E">
        <w:rPr>
          <w:color w:val="000000"/>
        </w:rPr>
        <w:t xml:space="preserve"> минут;</w:t>
      </w:r>
    </w:p>
    <w:p w:rsidR="006539B5" w:rsidRPr="00413A3E" w:rsidRDefault="006539B5" w:rsidP="00D804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ins w:id="112" w:author="Admin" w:date="2014-05-27T15:34:00Z">
        <w:r w:rsidR="001F0E61">
          <w:rPr>
            <w:color w:val="000000"/>
          </w:rPr>
          <w:t xml:space="preserve"> </w:t>
        </w:r>
      </w:ins>
      <w:r w:rsidRPr="00413A3E">
        <w:rPr>
          <w:color w:val="000000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539B5" w:rsidRPr="00413A3E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6539B5" w:rsidRPr="00413A3E" w:rsidDel="001F0E61" w:rsidRDefault="006539B5" w:rsidP="00D804C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del w:id="113" w:author="Admin" w:date="2014-05-27T15:35:00Z"/>
          <w:color w:val="000000"/>
        </w:rPr>
      </w:pPr>
      <w:del w:id="114" w:author="Admin" w:date="2014-05-27T15:35:00Z">
        <w:r w:rsidRPr="00413A3E" w:rsidDel="001F0E61">
          <w:rPr>
            <w:color w:val="000000"/>
          </w:rPr>
          <w:delText>2.15.1.6. ______________________________________________________.</w:delText>
        </w:r>
        <w:r w:rsidRPr="00413A3E" w:rsidDel="001F0E61">
          <w:rPr>
            <w:rStyle w:val="afc"/>
            <w:color w:val="000000"/>
          </w:rPr>
          <w:footnoteReference w:id="11"/>
        </w:r>
      </w:del>
    </w:p>
    <w:p w:rsidR="006539B5" w:rsidRPr="00413A3E" w:rsidDel="001F0E61" w:rsidRDefault="006539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del w:id="117" w:author="Admin" w:date="2014-05-27T15:35:00Z"/>
          <w:color w:val="000000"/>
        </w:rPr>
      </w:pPr>
    </w:p>
    <w:p w:rsidR="006539B5" w:rsidRPr="00413A3E" w:rsidRDefault="006539B5" w:rsidP="00397BB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2.16.1. Информация о муниципальной услуге: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2.16.1.2. размещена на Региональном портале;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2.16.1.3. размещена на Едином портале.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6539B5" w:rsidRPr="00413A3E" w:rsidRDefault="006539B5" w:rsidP="00D804C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6539B5" w:rsidRPr="00413A3E" w:rsidRDefault="006539B5" w:rsidP="00D804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6539B5" w:rsidRPr="00413A3E" w:rsidRDefault="006539B5" w:rsidP="00A8690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D804C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413A3E">
        <w:rPr>
          <w:b/>
          <w:bCs/>
          <w:color w:val="00000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13A3E">
        <w:rPr>
          <w:b/>
          <w:bCs/>
          <w:color w:val="000000"/>
        </w:rPr>
        <w:br/>
        <w:t>в электронной форме</w:t>
      </w:r>
      <w:r w:rsidRPr="00413A3E">
        <w:rPr>
          <w:rStyle w:val="afc"/>
          <w:b/>
          <w:bCs/>
          <w:color w:val="000000"/>
        </w:rPr>
        <w:footnoteReference w:id="12"/>
      </w:r>
    </w:p>
    <w:p w:rsidR="006539B5" w:rsidRPr="00413A3E" w:rsidRDefault="006539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</w:rPr>
      </w:pPr>
    </w:p>
    <w:p w:rsidR="006539B5" w:rsidRPr="00413A3E" w:rsidRDefault="006539B5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539B5" w:rsidRPr="00413A3E" w:rsidRDefault="006539B5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3.1.1. прием, регистрация заявления и документов, необходимых </w:t>
      </w:r>
      <w:r w:rsidRPr="00413A3E">
        <w:rPr>
          <w:color w:val="000000"/>
        </w:rPr>
        <w:br/>
        <w:t xml:space="preserve">для предоставления муниципальной услуги; </w:t>
      </w:r>
    </w:p>
    <w:p w:rsidR="006539B5" w:rsidRPr="00413A3E" w:rsidRDefault="006539B5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3.1.2. рассмотрение документов, необходимых для предоставления муниципальной услуги и принятие решения о переводе или об отказе в переводе; </w:t>
      </w:r>
    </w:p>
    <w:p w:rsidR="006539B5" w:rsidRPr="00413A3E" w:rsidRDefault="006539B5" w:rsidP="00537C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6539B5" w:rsidRPr="00413A3E" w:rsidRDefault="006539B5" w:rsidP="00537C6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3.2. Блок-схема предоставления муниципальной услуги приведена </w:t>
      </w:r>
      <w:r w:rsidRPr="00413A3E">
        <w:rPr>
          <w:color w:val="000000"/>
        </w:rPr>
        <w:br/>
        <w:t>в приложении 2 к административному регламенту.</w:t>
      </w:r>
    </w:p>
    <w:p w:rsidR="006539B5" w:rsidRPr="00413A3E" w:rsidRDefault="006539B5" w:rsidP="0094351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3.3. Прием, регистрация заявления и документов, необходимых </w:t>
      </w:r>
      <w:r w:rsidRPr="00413A3E">
        <w:rPr>
          <w:color w:val="000000"/>
        </w:rPr>
        <w:br/>
        <w:t>для предоставления муниципальной услуги.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13A3E">
        <w:rPr>
          <w:color w:val="000000"/>
        </w:rPr>
        <w:br/>
        <w:t>для предоставления муниципальной услуги, в орган, предоставляющий муниципальную услугу, МФЦ.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при личном обращении в орган, предоставляющий муниципальную услугу;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в электронной форме через Единый портал;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по электронной почте органа, предоставляющего муниципальную услугу.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3.3.2. Ответственным за исполнение административной процедуры является </w:t>
      </w:r>
      <w:ins w:id="118" w:author="Admin" w:date="2014-05-27T15:36:00Z">
        <w:r w:rsidR="00382255">
          <w:t>с</w:t>
        </w:r>
        <w:r w:rsidR="00382255" w:rsidRPr="00A36389">
          <w:t xml:space="preserve">пециалист уполномоченный принимать входящие документы </w:t>
        </w:r>
      </w:ins>
      <w:del w:id="119" w:author="Admin" w:date="2014-05-27T15:36:00Z">
        <w:r w:rsidRPr="00413A3E" w:rsidDel="00382255">
          <w:rPr>
            <w:color w:val="000000"/>
          </w:rPr>
          <w:delText>___________________________________________________________________________________________________________________________________________</w:delText>
        </w:r>
        <w:r w:rsidRPr="00413A3E" w:rsidDel="00382255">
          <w:rPr>
            <w:rStyle w:val="afc"/>
            <w:color w:val="000000"/>
          </w:rPr>
          <w:footnoteReference w:id="13"/>
        </w:r>
      </w:del>
      <w:r w:rsidRPr="00413A3E">
        <w:rPr>
          <w:color w:val="000000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3.3.3. Запрос о предоставлении муниципальной услуги, в том числе </w:t>
      </w:r>
      <w:r w:rsidRPr="00413A3E">
        <w:rPr>
          <w:color w:val="000000"/>
        </w:rPr>
        <w:br/>
        <w:t xml:space="preserve">в электронной форме, подлежит регистрации в день его поступления </w:t>
      </w:r>
      <w:r w:rsidRPr="00413A3E">
        <w:rPr>
          <w:color w:val="000000"/>
        </w:rPr>
        <w:br/>
        <w:t>в орган, предоставляющий муниципальную услугу.</w:t>
      </w:r>
    </w:p>
    <w:p w:rsidR="006539B5" w:rsidRPr="00413A3E" w:rsidRDefault="006539B5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3.3.4.1. устанавливает предмет обращения;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539B5" w:rsidRPr="00413A3E" w:rsidRDefault="006539B5" w:rsidP="001E27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539B5" w:rsidRPr="00413A3E" w:rsidRDefault="006539B5" w:rsidP="001E27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По требованию заявителя </w:t>
      </w:r>
      <w:r w:rsidRPr="00413A3E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Принятие </w:t>
      </w:r>
      <w:r w:rsidRPr="00413A3E">
        <w:rPr>
          <w:color w:val="000000"/>
        </w:rPr>
        <w:t>органом, предоставляющим муниципальную услугу,</w:t>
      </w:r>
      <w:r w:rsidRPr="00413A3E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</w:rPr>
        <w:t>органом, предоставляющим муниципальную услугу,</w:t>
      </w:r>
      <w:r w:rsidRPr="00413A3E">
        <w:rPr>
          <w:color w:val="000000"/>
          <w:lang w:eastAsia="en-US"/>
        </w:rPr>
        <w:t xml:space="preserve"> указанного решения.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539B5" w:rsidRPr="00413A3E" w:rsidRDefault="006539B5" w:rsidP="001E270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3.3.5. В случае подачи запроса в электронной форме </w:t>
      </w:r>
      <w:r w:rsidRPr="00413A3E">
        <w:rPr>
          <w:color w:val="000000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539B5" w:rsidRPr="00413A3E" w:rsidRDefault="006539B5" w:rsidP="001E270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6539B5" w:rsidRPr="00413A3E" w:rsidRDefault="006539B5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3.4. Рассмотрение документов, необходимых для предоставления муниципальной услуги, и принятие решения о переводе или отказе в переводе.</w:t>
      </w:r>
    </w:p>
    <w:p w:rsidR="006539B5" w:rsidRPr="00413A3E" w:rsidRDefault="006539B5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13A3E">
        <w:rPr>
          <w:color w:val="000000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539B5" w:rsidRPr="00413A3E" w:rsidRDefault="006539B5" w:rsidP="00CE2DF7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413A3E">
        <w:rPr>
          <w:color w:val="000000"/>
        </w:rPr>
        <w:t xml:space="preserve">3.4.2. Ответственным за исполнение административной процедуры является </w:t>
      </w:r>
      <w:ins w:id="124" w:author="Admin" w:date="2014-05-27T15:47:00Z">
        <w:r w:rsidR="006705EE" w:rsidRPr="00A36389">
          <w:t xml:space="preserve">специалист </w:t>
        </w:r>
        <w:r w:rsidR="006705EE" w:rsidRPr="00A36389">
          <w:rPr>
            <w:color w:val="000000"/>
          </w:rPr>
          <w:t>отдела архитектуры и градостроительства, ответственный за предоставление муниципальной услуги</w:t>
        </w:r>
      </w:ins>
      <w:del w:id="125" w:author="Admin" w:date="2014-05-27T15:47:00Z">
        <w:r w:rsidRPr="00413A3E" w:rsidDel="006705EE">
          <w:rPr>
            <w:color w:val="000000"/>
          </w:rPr>
          <w:delText>___________________________________________________________________</w:delText>
        </w:r>
        <w:r w:rsidRPr="00413A3E" w:rsidDel="006705EE">
          <w:rPr>
            <w:rStyle w:val="afc"/>
            <w:color w:val="000000"/>
          </w:rPr>
          <w:footnoteReference w:id="14"/>
        </w:r>
        <w:r w:rsidRPr="00413A3E" w:rsidDel="006705EE">
          <w:rPr>
            <w:color w:val="000000"/>
          </w:rPr>
          <w:delText xml:space="preserve"> органа, предоставляющего муниципальную услугу</w:delText>
        </w:r>
      </w:del>
      <w:r w:rsidRPr="00413A3E">
        <w:rPr>
          <w:color w:val="000000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6539B5" w:rsidRPr="00413A3E" w:rsidRDefault="006539B5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3.4.3. Ответственный за исполнение административной процедуры:</w:t>
      </w:r>
    </w:p>
    <w:p w:rsidR="006539B5" w:rsidRPr="00413A3E" w:rsidRDefault="006539B5" w:rsidP="0001298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6539B5" w:rsidRPr="00413A3E" w:rsidRDefault="006539B5" w:rsidP="00EA67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3.4.3.1.1. документы предоставлены в полном объеме, в соответствии </w:t>
      </w:r>
      <w:r w:rsidRPr="00413A3E">
        <w:rPr>
          <w:color w:val="000000"/>
        </w:rPr>
        <w:br/>
        <w:t xml:space="preserve">с законодательством Российской Федерации и </w:t>
      </w:r>
      <w:r w:rsidR="00D648AA">
        <w:fldChar w:fldCharType="begin"/>
      </w:r>
      <w:r w:rsidR="00306612">
        <w:instrText>HYPERLINK "consultantplus://offline/ref=0FE82C3EB065D3DFC9DABAF99D8E0B60D4D2B7738AA0E9A7C94A6DDD257EA6D134650719E371E0B11439ABCCjBH"</w:instrText>
      </w:r>
      <w:r w:rsidR="00D648AA">
        <w:fldChar w:fldCharType="separate"/>
      </w:r>
      <w:r w:rsidRPr="00413A3E">
        <w:rPr>
          <w:color w:val="000000"/>
        </w:rPr>
        <w:t>разделом 2.6</w:t>
      </w:r>
      <w:r w:rsidR="00D648AA">
        <w:fldChar w:fldCharType="end"/>
      </w:r>
      <w:r w:rsidR="00D5430D">
        <w:t xml:space="preserve"> </w:t>
      </w:r>
      <w:r w:rsidRPr="00413A3E">
        <w:rPr>
          <w:color w:val="000000"/>
        </w:rPr>
        <w:t>административного регламента;</w:t>
      </w:r>
    </w:p>
    <w:p w:rsidR="006539B5" w:rsidRPr="00413A3E" w:rsidRDefault="006539B5" w:rsidP="00EA67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539B5" w:rsidRPr="00413A3E" w:rsidRDefault="006539B5" w:rsidP="006263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3.4.3.1.3. соблюдены предусмотренные</w:t>
      </w:r>
      <w:r w:rsidR="00983A1D">
        <w:rPr>
          <w:color w:val="000000"/>
        </w:rPr>
        <w:t xml:space="preserve"> </w:t>
      </w:r>
      <w:r w:rsidR="00D648AA">
        <w:fldChar w:fldCharType="begin"/>
      </w:r>
      <w:r w:rsidR="00306612">
        <w:instrText>HYPERLINK "consultantplus://offline/ref=02D092BA25CC0717B43F6006E744186D1D1DD59DB983F7A6EFA415BA223027CFA71F2CA8548C119AF0f9M"</w:instrText>
      </w:r>
      <w:r w:rsidR="00D648AA">
        <w:fldChar w:fldCharType="separate"/>
      </w:r>
      <w:r w:rsidRPr="00413A3E">
        <w:rPr>
          <w:color w:val="000000"/>
        </w:rPr>
        <w:t>статьей 22</w:t>
      </w:r>
      <w:r w:rsidR="00D648AA">
        <w:fldChar w:fldCharType="end"/>
      </w:r>
      <w:r w:rsidRPr="00413A3E">
        <w:rPr>
          <w:color w:val="000000"/>
        </w:rPr>
        <w:t xml:space="preserve"> Жилищного кодекса Российской Федерации условия перевода помещения.</w:t>
      </w:r>
    </w:p>
    <w:p w:rsidR="006539B5" w:rsidRPr="00413A3E" w:rsidRDefault="006539B5" w:rsidP="009F1D5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13A3E">
        <w:rPr>
          <w:color w:val="000000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6539B5" w:rsidRPr="00413A3E" w:rsidRDefault="006539B5" w:rsidP="00A6726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6539B5" w:rsidRPr="00413A3E" w:rsidRDefault="006539B5" w:rsidP="001E270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6539B5" w:rsidRDefault="006539B5" w:rsidP="0043571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>
        <w:rPr>
          <w:color w:val="000000"/>
        </w:rPr>
        <w:t>о</w:t>
      </w:r>
      <w:r w:rsidRPr="005A0D3F">
        <w:rPr>
          <w:color w:val="000000"/>
        </w:rPr>
        <w:t>тветственный за исполнение административной процедуры</w:t>
      </w:r>
      <w:r w:rsidR="003710B2">
        <w:rPr>
          <w:color w:val="000000"/>
        </w:rPr>
        <w:t xml:space="preserve"> </w:t>
      </w:r>
      <w:r w:rsidRPr="00413A3E">
        <w:rPr>
          <w:color w:val="000000"/>
        </w:rPr>
        <w:t>принимает одно из следующих решений:</w:t>
      </w:r>
    </w:p>
    <w:p w:rsidR="006539B5" w:rsidRPr="005A0D3F" w:rsidRDefault="006539B5" w:rsidP="005A0D3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3.4.3.3.1. </w:t>
      </w:r>
      <w:r w:rsidRPr="005A0D3F">
        <w:rPr>
          <w:color w:val="000000"/>
        </w:rPr>
        <w:t>о переводе жилого помещения в нежилое или</w:t>
      </w:r>
      <w:r w:rsidR="00FF71DC">
        <w:rPr>
          <w:color w:val="000000"/>
        </w:rPr>
        <w:t xml:space="preserve"> </w:t>
      </w:r>
      <w:r w:rsidRPr="005A0D3F">
        <w:rPr>
          <w:color w:val="000000"/>
        </w:rPr>
        <w:t>нежилого помещения в жилое помещение;</w:t>
      </w:r>
    </w:p>
    <w:p w:rsidR="006539B5" w:rsidRPr="00413A3E" w:rsidRDefault="006539B5" w:rsidP="005A0D3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A0D3F">
        <w:rPr>
          <w:color w:val="000000"/>
        </w:rPr>
        <w:t>3.4.3.3.2</w:t>
      </w:r>
      <w:r>
        <w:rPr>
          <w:color w:val="000000"/>
        </w:rPr>
        <w:t>.</w:t>
      </w:r>
      <w:r w:rsidRPr="005A0D3F">
        <w:rPr>
          <w:color w:val="000000"/>
        </w:rPr>
        <w:t xml:space="preserve"> об отказе в переводе жилого помещения в нежилое или нежилого</w:t>
      </w:r>
      <w:r w:rsidR="003710B2">
        <w:rPr>
          <w:color w:val="000000"/>
        </w:rPr>
        <w:t xml:space="preserve"> </w:t>
      </w:r>
      <w:r w:rsidRPr="005A0D3F">
        <w:rPr>
          <w:color w:val="000000"/>
        </w:rPr>
        <w:t>помещения в жилое помещение.</w:t>
      </w:r>
    </w:p>
    <w:p w:rsidR="006539B5" w:rsidRPr="00413A3E" w:rsidRDefault="006539B5" w:rsidP="002F405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3A3E">
        <w:rPr>
          <w:color w:val="000000"/>
        </w:rPr>
        <w:t>3.4.3.4.</w:t>
      </w:r>
      <w:r w:rsidRPr="005A0D3F">
        <w:rPr>
          <w:color w:val="000000"/>
        </w:rPr>
        <w:t>После принятия соответствующего решения готовит</w:t>
      </w:r>
      <w:r w:rsidRPr="00413A3E">
        <w:rPr>
          <w:color w:val="000000"/>
        </w:rPr>
        <w:t xml:space="preserve"> проект решения о переводе (</w:t>
      </w:r>
      <w:r w:rsidR="00D648AA">
        <w:fldChar w:fldCharType="begin"/>
      </w:r>
      <w:r w:rsidR="00306612">
        <w:instrText>HYPERLINK "consultantplus://offline/ref=8C07F0434513FBEB55BCA291CDE1A71AC157732D60DAA05231C472BEFE4BC8CD9E9045CAD31BCDF035CD8DABhFI"</w:instrText>
      </w:r>
      <w:r w:rsidR="00D648AA">
        <w:fldChar w:fldCharType="separate"/>
      </w:r>
      <w:r w:rsidRPr="00413A3E">
        <w:rPr>
          <w:color w:val="000000"/>
        </w:rPr>
        <w:t>приложение № 3</w:t>
      </w:r>
      <w:r w:rsidR="00D648AA">
        <w:fldChar w:fldCharType="end"/>
      </w:r>
      <w:r w:rsidRPr="00413A3E">
        <w:rPr>
          <w:color w:val="000000"/>
        </w:rPr>
        <w:t xml:space="preserve"> к настоящему административному регламенту)на бланке органа, предоставляющего муниципальную услугу, или проект решения об отказе в переводе со ссылкой на нарушения, предусмотренные разделом 2.9. административного регламента.</w:t>
      </w:r>
    </w:p>
    <w:p w:rsidR="006539B5" w:rsidRPr="00413A3E" w:rsidRDefault="006539B5" w:rsidP="002F40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3.4.3.5. направляет проект решения о переводе или об отказе в переводе</w:t>
      </w:r>
      <w:r w:rsidR="00FF71DC">
        <w:rPr>
          <w:color w:val="000000"/>
        </w:rPr>
        <w:t xml:space="preserve"> </w:t>
      </w:r>
      <w:r w:rsidRPr="00413A3E">
        <w:rPr>
          <w:color w:val="000000"/>
        </w:rPr>
        <w:t>руководителю органа, предоставляющего муниципальную услугу, для подписания.</w:t>
      </w:r>
    </w:p>
    <w:p w:rsidR="006539B5" w:rsidRPr="00413A3E" w:rsidRDefault="006539B5" w:rsidP="00AD74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услугу.</w:t>
      </w:r>
    </w:p>
    <w:p w:rsidR="006539B5" w:rsidRPr="00413A3E" w:rsidRDefault="006539B5" w:rsidP="00B547D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6539B5" w:rsidRPr="00413A3E" w:rsidRDefault="006539B5" w:rsidP="00AD74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3.4.5. Результатом административной процедуры являетсядокумент, подтверждающий решение о переводе или об отказе в переводе.</w:t>
      </w:r>
    </w:p>
    <w:p w:rsidR="006539B5" w:rsidRPr="00413A3E" w:rsidRDefault="006539B5" w:rsidP="00185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3.5. Выдача (направление) заявителю документа, подтверждающего решение о переводе или об отказе в переводе.</w:t>
      </w:r>
    </w:p>
    <w:p w:rsidR="006539B5" w:rsidRPr="00413A3E" w:rsidRDefault="006539B5" w:rsidP="0018563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3.5.1. Основанием для начала административной процедуры является подписание руководителем органа, предоставляющего муниципальную услугу,</w:t>
      </w:r>
      <w:ins w:id="128" w:author="Admin" w:date="2014-05-27T15:50:00Z">
        <w:r w:rsidR="00BB3E55">
          <w:rPr>
            <w:color w:val="000000"/>
          </w:rPr>
          <w:t xml:space="preserve"> </w:t>
        </w:r>
      </w:ins>
      <w:r w:rsidRPr="00413A3E">
        <w:rPr>
          <w:color w:val="000000"/>
        </w:rPr>
        <w:t xml:space="preserve">решения о переводе или об отказе в переводе. </w:t>
      </w:r>
    </w:p>
    <w:p w:rsidR="006539B5" w:rsidRPr="00413A3E" w:rsidRDefault="006539B5" w:rsidP="008176D4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u w:val="single"/>
        </w:rPr>
      </w:pPr>
      <w:r w:rsidRPr="00413A3E">
        <w:rPr>
          <w:color w:val="000000"/>
        </w:rPr>
        <w:t xml:space="preserve">3.5.2.Ответственным за исполнение административной процедуры является </w:t>
      </w:r>
      <w:ins w:id="129" w:author="Admin" w:date="2014-05-27T15:50:00Z">
        <w:r w:rsidR="00BB3E55" w:rsidRPr="00A36389">
          <w:t xml:space="preserve">специалист </w:t>
        </w:r>
        <w:r w:rsidR="00BB3E55" w:rsidRPr="00A36389">
          <w:rPr>
            <w:color w:val="000000"/>
          </w:rPr>
          <w:t>отдела архитектуры и градостроительства, ответственный за предоставление муниципальной услуги</w:t>
        </w:r>
      </w:ins>
      <w:r w:rsidR="008176D4">
        <w:rPr>
          <w:color w:val="000000"/>
        </w:rPr>
        <w:t xml:space="preserve"> </w:t>
      </w:r>
      <w:del w:id="130" w:author="Admin" w:date="2014-05-27T15:52:00Z">
        <w:r w:rsidRPr="00413A3E" w:rsidDel="00CE2DF7">
          <w:rPr>
            <w:color w:val="000000"/>
          </w:rPr>
          <w:delText>___________________________________________________________________</w:delText>
        </w:r>
        <w:r w:rsidRPr="00413A3E" w:rsidDel="00CE2DF7">
          <w:rPr>
            <w:color w:val="000000"/>
          </w:rPr>
          <w:br/>
          <w:delText>__________________________________________________________________</w:delText>
        </w:r>
        <w:r w:rsidRPr="00413A3E" w:rsidDel="00CE2DF7">
          <w:rPr>
            <w:rStyle w:val="afc"/>
            <w:color w:val="000000"/>
          </w:rPr>
          <w:footnoteReference w:id="15"/>
        </w:r>
        <w:r w:rsidRPr="00413A3E" w:rsidDel="00CE2DF7">
          <w:rPr>
            <w:color w:val="000000"/>
          </w:rPr>
          <w:delText xml:space="preserve"> </w:delText>
        </w:r>
      </w:del>
      <w:r w:rsidRPr="00413A3E">
        <w:rPr>
          <w:color w:val="000000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39B5" w:rsidRPr="00413A3E" w:rsidRDefault="006539B5" w:rsidP="00397BB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3.5.3. Ответственный за исполнение административной процедуры:</w:t>
      </w:r>
    </w:p>
    <w:p w:rsidR="006539B5" w:rsidRPr="00413A3E" w:rsidRDefault="006539B5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3.5.3.1. регистрирует решение о переводе или об отказе в переводе;</w:t>
      </w:r>
    </w:p>
    <w:p w:rsidR="006539B5" w:rsidRPr="00413A3E" w:rsidRDefault="006539B5" w:rsidP="00E70F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3.5.3.2. выдает под роспись заявителю решение о переводе или об отказе в переводе</w:t>
      </w:r>
      <w:r w:rsidR="00D324AA">
        <w:rPr>
          <w:color w:val="000000"/>
        </w:rPr>
        <w:t xml:space="preserve"> </w:t>
      </w:r>
      <w:r w:rsidRPr="00413A3E">
        <w:rPr>
          <w:color w:val="000000"/>
        </w:rPr>
        <w:t>или направляет ему данное решение заказным письмом по адресу, указанному в заявлении;</w:t>
      </w:r>
    </w:p>
    <w:p w:rsidR="006539B5" w:rsidRPr="00413A3E" w:rsidRDefault="006539B5" w:rsidP="00B566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Копия решения о переводе или об отказе в переводе</w:t>
      </w:r>
      <w:r w:rsidR="00A6238A">
        <w:rPr>
          <w:color w:val="000000"/>
        </w:rPr>
        <w:t xml:space="preserve"> </w:t>
      </w:r>
      <w:r w:rsidRPr="00413A3E">
        <w:rPr>
          <w:color w:val="000000"/>
        </w:rPr>
        <w:t xml:space="preserve">остается в органе, предоставляющем муниципальную услугу. </w:t>
      </w:r>
    </w:p>
    <w:p w:rsidR="006539B5" w:rsidRPr="00413A3E" w:rsidRDefault="006539B5" w:rsidP="00AD744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6539B5" w:rsidRPr="00413A3E" w:rsidRDefault="006539B5" w:rsidP="00F61F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3.5.4.В случае предоставления услуги с использованием Единого портала </w:t>
      </w:r>
      <w:r w:rsidRPr="00413A3E">
        <w:rPr>
          <w:color w:val="000000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539B5" w:rsidRPr="00413A3E" w:rsidRDefault="006539B5" w:rsidP="00F61F8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6539B5" w:rsidRPr="00413A3E" w:rsidRDefault="006539B5" w:rsidP="00E716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</w:t>
      </w:r>
      <w:r>
        <w:rPr>
          <w:color w:val="000000"/>
        </w:rPr>
        <w:t>5.5.</w:t>
      </w:r>
      <w:r w:rsidRPr="00413A3E">
        <w:rPr>
          <w:color w:val="000000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413A3E">
        <w:rPr>
          <w:color w:val="000000"/>
        </w:rPr>
        <w:br/>
        <w:t>о переводе или об отказе в переводе не должен превышать тр</w:t>
      </w:r>
      <w:r>
        <w:rPr>
          <w:color w:val="000000"/>
        </w:rPr>
        <w:t>ех</w:t>
      </w:r>
      <w:r w:rsidRPr="00413A3E">
        <w:rPr>
          <w:color w:val="000000"/>
        </w:rPr>
        <w:t xml:space="preserve"> рабочих дн</w:t>
      </w:r>
      <w:r>
        <w:rPr>
          <w:color w:val="000000"/>
        </w:rPr>
        <w:t>ей</w:t>
      </w:r>
      <w:r w:rsidRPr="00413A3E">
        <w:rPr>
          <w:color w:val="000000"/>
        </w:rPr>
        <w:br/>
        <w:t>с момента принятия соответствующего решения.</w:t>
      </w:r>
    </w:p>
    <w:p w:rsidR="006539B5" w:rsidRPr="00413A3E" w:rsidRDefault="006539B5" w:rsidP="00106F2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>3.</w:t>
      </w:r>
      <w:r>
        <w:rPr>
          <w:color w:val="000000"/>
        </w:rPr>
        <w:t>6.5.</w:t>
      </w:r>
      <w:r w:rsidRPr="00413A3E">
        <w:rPr>
          <w:color w:val="000000"/>
        </w:rPr>
        <w:t xml:space="preserve"> Результатом административной процедуры является выдача (направление) заявителю </w:t>
      </w:r>
      <w:r>
        <w:rPr>
          <w:color w:val="000000"/>
        </w:rPr>
        <w:t xml:space="preserve">документа, подтверждающего принятие </w:t>
      </w:r>
      <w:r w:rsidRPr="00413A3E">
        <w:rPr>
          <w:color w:val="000000"/>
        </w:rPr>
        <w:t>решения о переводе или об отказе в переводе.</w:t>
      </w:r>
    </w:p>
    <w:p w:rsidR="006539B5" w:rsidRPr="00413A3E" w:rsidRDefault="006539B5" w:rsidP="00106F2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413A3E">
        <w:rPr>
          <w:b/>
          <w:bCs/>
          <w:color w:val="000000"/>
        </w:rPr>
        <w:t>IV. Формы контроля за исполнением административного регламента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4.1.</w:t>
      </w:r>
      <w:r w:rsidRPr="00413A3E">
        <w:rPr>
          <w:color w:val="000000"/>
        </w:rPr>
        <w:tab/>
        <w:t xml:space="preserve">Порядок осуществления текущего контроля за соблюдением </w:t>
      </w:r>
      <w:r w:rsidRPr="00413A3E">
        <w:rPr>
          <w:color w:val="000000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4.1.1. Общий контроль предоставления муниципальной услуги возложен на </w:t>
      </w:r>
      <w:r w:rsidR="00B3464A">
        <w:rPr>
          <w:color w:val="000000"/>
          <w:lang w:eastAsia="en-US"/>
        </w:rPr>
        <w:t xml:space="preserve">начальника </w:t>
      </w:r>
      <w:r w:rsidRPr="00413A3E">
        <w:rPr>
          <w:color w:val="000000"/>
        </w:rPr>
        <w:br/>
        <w:t>органа, предоставляющего муниципальную услугу, в соответствии с должностными обязанностями.</w:t>
      </w:r>
    </w:p>
    <w:p w:rsidR="006539B5" w:rsidRPr="00413A3E" w:rsidRDefault="006539B5" w:rsidP="004E6F6E">
      <w:pPr>
        <w:widowControl w:val="0"/>
        <w:suppressAutoHyphens/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B3464A">
        <w:rPr>
          <w:color w:val="000000"/>
          <w:lang w:eastAsia="en-US"/>
        </w:rPr>
        <w:t>начальником отдела архитектуры и градостроительства</w:t>
      </w:r>
      <w:r w:rsidRPr="00413A3E">
        <w:rPr>
          <w:color w:val="000000"/>
        </w:rPr>
        <w:br/>
        <w:t>органа, предоставляющего муниципальную услугу, в соответствии с должностными обязанностями.</w:t>
      </w:r>
    </w:p>
    <w:p w:rsidR="006539B5" w:rsidRPr="00413A3E" w:rsidRDefault="006539B5" w:rsidP="004E6F6E">
      <w:pPr>
        <w:widowControl w:val="0"/>
        <w:suppressAutoHyphens/>
        <w:spacing w:line="320" w:lineRule="exact"/>
        <w:ind w:firstLine="567"/>
        <w:jc w:val="both"/>
        <w:rPr>
          <w:i/>
          <w:iCs/>
          <w:color w:val="000000"/>
          <w:u w:val="single"/>
        </w:rPr>
      </w:pPr>
    </w:p>
    <w:p w:rsidR="006539B5" w:rsidRPr="00413A3E" w:rsidRDefault="006539B5" w:rsidP="004E6F6E">
      <w:pPr>
        <w:widowControl w:val="0"/>
        <w:spacing w:line="320" w:lineRule="exact"/>
        <w:ind w:firstLine="567"/>
        <w:jc w:val="center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39B5" w:rsidRPr="00413A3E" w:rsidRDefault="006539B5" w:rsidP="004E6F6E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6539B5" w:rsidRPr="00413A3E" w:rsidRDefault="006539B5" w:rsidP="004E6F6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4.2.1. </w:t>
      </w:r>
      <w:r w:rsidRPr="00413A3E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539B5" w:rsidRPr="00413A3E" w:rsidRDefault="006539B5" w:rsidP="004E6F6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 xml:space="preserve">4.2.2. </w:t>
      </w:r>
      <w:r w:rsidRPr="00413A3E">
        <w:rPr>
          <w:color w:val="000000"/>
          <w:lang w:eastAsia="en-US"/>
        </w:rPr>
        <w:t>Периодичность и сроки проведения проверок устанавливаются</w:t>
      </w:r>
      <w:r w:rsidRPr="00413A3E">
        <w:rPr>
          <w:color w:val="000000"/>
        </w:rPr>
        <w:t xml:space="preserve"> </w:t>
      </w:r>
      <w:r w:rsidR="00B3464A">
        <w:rPr>
          <w:color w:val="000000"/>
        </w:rPr>
        <w:t xml:space="preserve">начальником </w:t>
      </w:r>
      <w:r w:rsidRPr="00413A3E">
        <w:rPr>
          <w:color w:val="000000"/>
        </w:rPr>
        <w:t>органа, предоставляющего муниципальную услугу, в соответствии с должностными обязанностями.</w:t>
      </w:r>
    </w:p>
    <w:p w:rsidR="006539B5" w:rsidRPr="00413A3E" w:rsidRDefault="006539B5" w:rsidP="004E6F6E">
      <w:pPr>
        <w:widowControl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539B5" w:rsidRPr="00413A3E" w:rsidRDefault="006539B5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6539B5" w:rsidRPr="00413A3E" w:rsidRDefault="006539B5" w:rsidP="004E6F6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6539B5" w:rsidRPr="00413A3E" w:rsidRDefault="006539B5" w:rsidP="004E6F6E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539B5" w:rsidRPr="00413A3E" w:rsidRDefault="006539B5" w:rsidP="004E6F6E">
      <w:pPr>
        <w:suppressLineNumbers/>
        <w:suppressAutoHyphens/>
        <w:spacing w:line="320" w:lineRule="exact"/>
        <w:ind w:firstLine="567"/>
        <w:jc w:val="both"/>
        <w:rPr>
          <w:color w:val="000000"/>
        </w:rPr>
      </w:pPr>
      <w:r w:rsidRPr="00413A3E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r w:rsidR="00D648AA">
        <w:fldChar w:fldCharType="begin"/>
      </w:r>
      <w:r w:rsidR="00306612">
        <w:instrText>HYPERLINK "consultantplus://offline/main?base=LAW;n=116643;fld=134;dst=100649"</w:instrText>
      </w:r>
      <w:r w:rsidR="00D648AA">
        <w:fldChar w:fldCharType="separate"/>
      </w:r>
      <w:r w:rsidRPr="00413A3E">
        <w:rPr>
          <w:color w:val="000000"/>
        </w:rPr>
        <w:t>законодательством</w:t>
      </w:r>
      <w:r w:rsidR="00D648AA">
        <w:fldChar w:fldCharType="end"/>
      </w:r>
      <w:r w:rsidRPr="00413A3E">
        <w:rPr>
          <w:color w:val="000000"/>
        </w:rPr>
        <w:t xml:space="preserve"> Российской Федерации.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  <w:lang w:eastAsia="en-US"/>
        </w:rPr>
        <w:lastRenderedPageBreak/>
        <w:t xml:space="preserve">4.3. </w:t>
      </w:r>
      <w:r w:rsidRPr="00413A3E">
        <w:rPr>
          <w:color w:val="000000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413A3E">
        <w:rPr>
          <w:color w:val="000000"/>
        </w:rPr>
        <w:br/>
        <w:t>и организаций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lang w:eastAsia="en-US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</w:rPr>
        <w:t>органа, предоставляющего муниципальную услугу,</w:t>
      </w:r>
      <w:r w:rsidRPr="00413A3E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413A3E">
        <w:rPr>
          <w:color w:val="000000"/>
        </w:rPr>
        <w:t>органа, предоставляющего муниципальную услугу</w:t>
      </w:r>
      <w:r w:rsidRPr="00413A3E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413A3E">
        <w:rPr>
          <w:color w:val="000000"/>
        </w:rPr>
        <w:t xml:space="preserve"> Российской Федерации</w:t>
      </w:r>
      <w:r w:rsidRPr="00413A3E">
        <w:rPr>
          <w:color w:val="000000"/>
          <w:lang w:eastAsia="en-US"/>
        </w:rPr>
        <w:t xml:space="preserve">. 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4.3.3. Контроль за предоставлением муниципальной услуги, в том числе </w:t>
      </w:r>
      <w:r w:rsidRPr="00413A3E">
        <w:rPr>
          <w:color w:val="000000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539B5" w:rsidRPr="00413A3E" w:rsidRDefault="006539B5" w:rsidP="000321EB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</w:rPr>
        <w:t xml:space="preserve">орган, предоставляющий муниципальную услугу, </w:t>
      </w:r>
      <w:r w:rsidRPr="00413A3E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539B5" w:rsidRPr="00413A3E" w:rsidRDefault="006539B5" w:rsidP="004E6F6E">
      <w:pPr>
        <w:pStyle w:val="a4"/>
        <w:spacing w:line="320" w:lineRule="exact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413A3E">
        <w:rPr>
          <w:b/>
          <w:bCs/>
          <w:color w:val="000000"/>
        </w:rPr>
        <w:t>V.Досудебный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539B5" w:rsidRPr="00413A3E" w:rsidRDefault="006539B5" w:rsidP="004E6F6E">
      <w:pPr>
        <w:spacing w:line="320" w:lineRule="exact"/>
        <w:ind w:firstLine="720"/>
        <w:jc w:val="center"/>
        <w:rPr>
          <w:color w:val="000000"/>
        </w:rPr>
      </w:pPr>
    </w:p>
    <w:p w:rsidR="006539B5" w:rsidRPr="00413A3E" w:rsidRDefault="006539B5" w:rsidP="004E6F6E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5.1.  Информация для заявителя о его праве подать жалобу на решение </w:t>
      </w:r>
      <w:r w:rsidRPr="00413A3E">
        <w:rPr>
          <w:color w:val="000000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539B5" w:rsidRPr="00413A3E" w:rsidRDefault="006539B5" w:rsidP="004E6F6E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lang w:eastAsia="en-US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413A3E">
        <w:rPr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</w:rPr>
        <w:t xml:space="preserve"> в досудебном (внесудебном) порядке.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413A3E">
        <w:rPr>
          <w:color w:val="000000"/>
        </w:rPr>
        <w:t>5.2. Предмет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lastRenderedPageBreak/>
        <w:t xml:space="preserve">5.2.1. Заявитель имеет право обратиться с жалобой, в том числе </w:t>
      </w:r>
      <w:r w:rsidRPr="00413A3E">
        <w:rPr>
          <w:color w:val="000000"/>
        </w:rPr>
        <w:br/>
        <w:t>в следующих случаях: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5.2.1.2. нарушение срока предоставления муниципальной услуги;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5.2.2. Жалоба должна содержать: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413A3E">
        <w:rPr>
          <w:color w:val="000000"/>
        </w:rPr>
        <w:lastRenderedPageBreak/>
        <w:t>полномочия на осуществление действий от имени заявителя, может быть представлена: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9B5" w:rsidRPr="00413A3E" w:rsidRDefault="006539B5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lang w:eastAsia="en-US"/>
        </w:rPr>
      </w:pPr>
    </w:p>
    <w:p w:rsidR="006539B5" w:rsidRPr="00413A3E" w:rsidRDefault="006539B5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center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5.3. Орган, предоставляющий муниципальную услугу, и уполномоченные </w:t>
      </w:r>
      <w:r w:rsidRPr="00413A3E">
        <w:rPr>
          <w:color w:val="000000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6539B5" w:rsidRPr="00413A3E" w:rsidRDefault="006539B5" w:rsidP="004E6F6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jc w:val="both"/>
        <w:rPr>
          <w:color w:val="000000"/>
          <w:lang w:eastAsia="en-US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i/>
          <w:iCs/>
          <w:color w:val="000000"/>
        </w:rPr>
      </w:pPr>
      <w:r w:rsidRPr="00413A3E">
        <w:rPr>
          <w:color w:val="000000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</w:rPr>
        <w:t>орган, предоставляющий муниципальную услугу,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</w:rPr>
        <w:t>органа, предоставляющего муниципальную услугу,</w:t>
      </w:r>
      <w:r w:rsidRPr="00413A3E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5.4. Порядок подачи и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5.4.1. Жалоба подается в письменной форме на бумажном носителе: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i/>
          <w:iCs/>
          <w:color w:val="000000"/>
        </w:rPr>
      </w:pPr>
      <w:r w:rsidRPr="00413A3E">
        <w:rPr>
          <w:color w:val="000000"/>
        </w:rPr>
        <w:t>5.4.1.1. непосредственно в канцелярию органа, предоставляющего муниципальную услугу</w:t>
      </w:r>
      <w:r w:rsidRPr="00413A3E">
        <w:rPr>
          <w:color w:val="000000"/>
          <w:lang w:eastAsia="en-US"/>
        </w:rPr>
        <w:t>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413A3E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i/>
          <w:iCs/>
          <w:color w:val="000000"/>
          <w:lang w:eastAsia="en-US"/>
        </w:rPr>
        <w:t>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5.4.2. Время приема жалоб органа, предоставляющего муниципальную услугу,</w:t>
      </w:r>
      <w:r w:rsidR="004E6145">
        <w:rPr>
          <w:color w:val="000000"/>
        </w:rPr>
        <w:t xml:space="preserve"> </w:t>
      </w:r>
      <w:r w:rsidRPr="00413A3E">
        <w:rPr>
          <w:color w:val="000000"/>
        </w:rPr>
        <w:t>совпадает со временем предоставления муниципальной услуги.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5.4.3. Жалоба может быть подана заявителем в электронной форме посредством: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5.4.3.1. официального сайта;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5.4.3.2. Единого портала;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5.4.3.3. Регионального портала.</w:t>
      </w:r>
    </w:p>
    <w:p w:rsidR="006539B5" w:rsidRPr="00413A3E" w:rsidRDefault="006539B5" w:rsidP="004E6F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</w:rPr>
        <w:br/>
        <w:t xml:space="preserve">в </w:t>
      </w:r>
      <w:r w:rsidR="00D648AA">
        <w:fldChar w:fldCharType="begin"/>
      </w:r>
      <w:r w:rsidR="00306612">
        <w:instrText>HYPERLINK "consultantplus://offline/ref=2FE0D43979D524E5903D388099EB835A245322479658233CCCDE432A9C925FDCE201F7D12B6186841D43BFo5m6H"</w:instrText>
      </w:r>
      <w:r w:rsidR="00D648AA">
        <w:fldChar w:fldCharType="separate"/>
      </w:r>
      <w:r w:rsidRPr="00413A3E">
        <w:rPr>
          <w:color w:val="000000"/>
        </w:rPr>
        <w:t>пункте 5</w:t>
      </w:r>
      <w:r w:rsidR="00D648AA">
        <w:fldChar w:fldCharType="end"/>
      </w:r>
      <w:r w:rsidRPr="00413A3E">
        <w:rPr>
          <w:color w:val="000000"/>
        </w:rPr>
        <w:t xml:space="preserve">.2.3. административного регламента, могут быть представлены в </w:t>
      </w:r>
      <w:r w:rsidRPr="00413A3E">
        <w:rPr>
          <w:color w:val="000000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4E6145">
        <w:rPr>
          <w:color w:val="000000"/>
        </w:rPr>
        <w:t xml:space="preserve"> </w:t>
      </w:r>
      <w:r w:rsidRPr="00413A3E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5.4.6. В органе, предоставляющем муниципальную услугу,определяются уполномоченные на рассмотрение жалоб должностные лица, которые обеспечивают: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5.4.6.1. прием и рассмотрение жалоб в соответствии с требованиями статьи </w:t>
      </w:r>
      <w:r w:rsidRPr="00413A3E">
        <w:rPr>
          <w:color w:val="000000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</w:rPr>
        <w:t>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5.4.6.2. направление жалоб в уполномоченный на рассмотрение жалобы орган.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5.5. Сроки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5.5.1. Жалоба, поступившая в</w:t>
      </w:r>
      <w:r w:rsidR="00A6238A">
        <w:rPr>
          <w:color w:val="000000"/>
        </w:rPr>
        <w:t xml:space="preserve"> </w:t>
      </w:r>
      <w:r w:rsidRPr="00413A3E">
        <w:rPr>
          <w:color w:val="000000"/>
        </w:rPr>
        <w:t>орган, предоставляющий муниципальную услугу,</w:t>
      </w:r>
      <w:r w:rsidR="004E6145">
        <w:rPr>
          <w:color w:val="000000"/>
        </w:rPr>
        <w:t xml:space="preserve"> </w:t>
      </w:r>
      <w:r w:rsidRPr="00413A3E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413A3E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5.5.3. Жалоба, поступившая в орган, предоставляющий муниципальную услугу,подлежит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5.5.4. В случае обжалования отказа органа, предоставляющего муниципальную услугу,</w:t>
      </w:r>
      <w:r w:rsidRPr="00413A3E">
        <w:rPr>
          <w:color w:val="000000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5.6. Результат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color w:val="000000"/>
          <w:lang w:eastAsia="en-US"/>
        </w:rPr>
      </w:pPr>
      <w:r w:rsidRPr="00413A3E">
        <w:rPr>
          <w:color w:val="000000"/>
        </w:rPr>
        <w:t>5.6.1. По результатам рассмотрения жалобы орган, предоставляющий муниципальную услугу,</w:t>
      </w:r>
      <w:r w:rsidR="004E6145">
        <w:rPr>
          <w:color w:val="000000"/>
        </w:rPr>
        <w:t xml:space="preserve"> </w:t>
      </w:r>
      <w:r w:rsidRPr="00413A3E">
        <w:rPr>
          <w:color w:val="000000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</w:t>
      </w:r>
      <w:r w:rsidRPr="00413A3E">
        <w:rPr>
          <w:color w:val="000000"/>
        </w:rPr>
        <w:lastRenderedPageBreak/>
        <w:t>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5.6.4.Орган, предоставляющий муниципальную услугу,отказывает в удовлетворении жалобы в следующих случаях: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5.6.5. Орган, предоставляющий муниципальную услугу,оставляет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rPr>
          <w:color w:val="000000"/>
        </w:rPr>
      </w:pPr>
      <w:r w:rsidRPr="00413A3E">
        <w:rPr>
          <w:color w:val="000000"/>
        </w:rPr>
        <w:t>5.7. Порядок информирования заявителя о результатах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</w:rPr>
      </w:pPr>
      <w:r w:rsidRPr="00413A3E">
        <w:rPr>
          <w:color w:val="000000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 В ответе по результатам рассмотрения жалобы указываются: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5.7.3.3. фамилия, имя, отчество (при наличии) или наименование заявителя;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5.7.3.4. основания для принятия решения по жалобе;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5.7.3.5. принятое по жалобе решение;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5.7.3.7. сведения о порядке обжалования принятого по жалобе решения.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5.8. Порядок обжалования решения по жалобе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  <w:r w:rsidRPr="00413A3E">
        <w:rPr>
          <w:color w:val="000000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</w:rPr>
        <w:t xml:space="preserve">органа, предоставляющего муниципальную услугу, </w:t>
      </w:r>
      <w:r w:rsidRPr="00413A3E">
        <w:rPr>
          <w:color w:val="000000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color w:val="000000"/>
          <w:lang w:eastAsia="en-US"/>
        </w:rPr>
        <w:br/>
        <w:t>с законодательством Российской Федерации.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lang w:eastAsia="en-US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413A3E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  <w:r w:rsidRPr="00413A3E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</w:rPr>
        <w:br/>
        <w:t xml:space="preserve">к предоставлению муниципальной услуги и находящиеся в </w:t>
      </w:r>
      <w:r w:rsidRPr="00413A3E">
        <w:rPr>
          <w:color w:val="000000"/>
          <w:lang w:eastAsia="en-US"/>
        </w:rPr>
        <w:t>органе, предоставляющем муниципальную услугу</w:t>
      </w:r>
      <w:r w:rsidRPr="00413A3E">
        <w:rPr>
          <w:color w:val="000000"/>
        </w:rPr>
        <w:t xml:space="preserve">, соответствующие информация </w:t>
      </w:r>
      <w:r w:rsidRPr="00413A3E">
        <w:rPr>
          <w:color w:val="000000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iCs/>
          <w:color w:val="000000"/>
        </w:rPr>
        <w:t xml:space="preserve">, </w:t>
      </w:r>
      <w:r w:rsidRPr="00413A3E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 xml:space="preserve">5.10. Способы информирования заявителей о порядке 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413A3E">
        <w:rPr>
          <w:color w:val="000000"/>
        </w:rPr>
        <w:t>подачи и рассмотрения жалобы</w:t>
      </w: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6539B5" w:rsidRPr="00413A3E" w:rsidRDefault="006539B5" w:rsidP="004E6F6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413A3E">
        <w:rPr>
          <w:color w:val="000000"/>
          <w:lang w:eastAsia="en-US"/>
        </w:rPr>
        <w:t>муниципальных служащих</w:t>
      </w:r>
      <w:r w:rsidR="000C5241">
        <w:rPr>
          <w:color w:val="000000"/>
          <w:lang w:eastAsia="en-US"/>
        </w:rPr>
        <w:t xml:space="preserve"> </w:t>
      </w:r>
      <w:r w:rsidRPr="00413A3E">
        <w:rPr>
          <w:color w:val="000000"/>
        </w:rPr>
        <w:t>по</w:t>
      </w:r>
      <w:r w:rsidR="000C5241">
        <w:rPr>
          <w:color w:val="000000"/>
        </w:rPr>
        <w:t xml:space="preserve"> </w:t>
      </w:r>
      <w:r w:rsidRPr="00413A3E">
        <w:rPr>
          <w:color w:val="000000"/>
        </w:rPr>
        <w:t xml:space="preserve">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</w:rPr>
        <w:br/>
        <w:t>на Едином портале, Региональном портале.</w:t>
      </w:r>
    </w:p>
    <w:p w:rsidR="006539B5" w:rsidRPr="00413A3E" w:rsidRDefault="006539B5" w:rsidP="00C250E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6539B5" w:rsidRPr="00413A3E" w:rsidRDefault="006539B5" w:rsidP="00C250E2">
      <w:pPr>
        <w:spacing w:line="320" w:lineRule="exact"/>
        <w:jc w:val="both"/>
        <w:rPr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b/>
          <w:bCs/>
          <w:color w:val="000000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A30578">
      <w:pPr>
        <w:spacing w:line="320" w:lineRule="exact"/>
        <w:jc w:val="both"/>
        <w:rPr>
          <w:color w:val="000000"/>
          <w:sz w:val="24"/>
          <w:szCs w:val="24"/>
        </w:rPr>
      </w:pPr>
    </w:p>
    <w:p w:rsidR="006539B5" w:rsidRPr="00413A3E" w:rsidRDefault="006539B5" w:rsidP="000321EB">
      <w:pPr>
        <w:spacing w:line="320" w:lineRule="exact"/>
        <w:jc w:val="both"/>
        <w:rPr>
          <w:color w:val="000000"/>
        </w:rPr>
      </w:pPr>
      <w:r w:rsidRPr="00413A3E">
        <w:rPr>
          <w:color w:val="000000"/>
          <w:sz w:val="24"/>
          <w:szCs w:val="24"/>
        </w:rPr>
        <w:br w:type="page"/>
      </w:r>
      <w:r w:rsidRPr="00413A3E">
        <w:rPr>
          <w:color w:val="000000"/>
        </w:rPr>
        <w:lastRenderedPageBreak/>
        <w:t xml:space="preserve">                                                                     Приложение 1</w:t>
      </w:r>
    </w:p>
    <w:p w:rsidR="006539B5" w:rsidRPr="00413A3E" w:rsidRDefault="006539B5" w:rsidP="000321EB">
      <w:pPr>
        <w:spacing w:line="320" w:lineRule="exact"/>
        <w:jc w:val="both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к административному регламенту</w:t>
      </w:r>
    </w:p>
    <w:p w:rsidR="006539B5" w:rsidRPr="00413A3E" w:rsidRDefault="006539B5" w:rsidP="00BF3259">
      <w:pPr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6539B5" w:rsidRPr="00413A3E" w:rsidRDefault="006539B5" w:rsidP="00D65EC0">
      <w:pPr>
        <w:tabs>
          <w:tab w:val="left" w:pos="4820"/>
        </w:tabs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«</w:t>
      </w:r>
      <w:r w:rsidRPr="00D65EC0">
        <w:rPr>
          <w:color w:val="000000"/>
        </w:rPr>
        <w:t xml:space="preserve">Прием документов и выдача решений </w:t>
      </w:r>
      <w:r>
        <w:rPr>
          <w:color w:val="000000"/>
        </w:rPr>
        <w:br/>
      </w:r>
      <w:r w:rsidRPr="00D65EC0">
        <w:rPr>
          <w:color w:val="000000"/>
        </w:rPr>
        <w:t xml:space="preserve">о переводе или об отказе в переводе </w:t>
      </w:r>
      <w:r>
        <w:rPr>
          <w:color w:val="000000"/>
        </w:rPr>
        <w:br/>
      </w:r>
      <w:r w:rsidRPr="00D65EC0">
        <w:rPr>
          <w:color w:val="000000"/>
        </w:rPr>
        <w:t xml:space="preserve">жилого помещения в нежилое или </w:t>
      </w:r>
      <w:r>
        <w:rPr>
          <w:color w:val="000000"/>
        </w:rPr>
        <w:br/>
      </w:r>
      <w:r w:rsidRPr="00D65EC0">
        <w:rPr>
          <w:color w:val="000000"/>
        </w:rPr>
        <w:t xml:space="preserve">нежилого помещения в жилое </w:t>
      </w:r>
      <w:r>
        <w:rPr>
          <w:color w:val="000000"/>
        </w:rPr>
        <w:br/>
      </w:r>
      <w:r w:rsidRPr="00D65EC0">
        <w:rPr>
          <w:color w:val="000000"/>
        </w:rPr>
        <w:t>помещение</w:t>
      </w:r>
      <w:r w:rsidRPr="00413A3E">
        <w:rPr>
          <w:color w:val="000000"/>
        </w:rPr>
        <w:t>»</w:t>
      </w:r>
    </w:p>
    <w:p w:rsidR="006539B5" w:rsidRPr="00413A3E" w:rsidRDefault="006539B5" w:rsidP="001A6BA4">
      <w:pPr>
        <w:spacing w:after="430" w:line="206" w:lineRule="exact"/>
        <w:ind w:left="7140" w:right="300"/>
        <w:jc w:val="both"/>
        <w:rPr>
          <w:color w:val="000000"/>
        </w:rPr>
      </w:pPr>
    </w:p>
    <w:p w:rsidR="006539B5" w:rsidRPr="00413A3E" w:rsidRDefault="000C5241" w:rsidP="008B3709">
      <w:pPr>
        <w:widowControl w:val="0"/>
        <w:tabs>
          <w:tab w:val="left" w:pos="48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4"/>
          <w:szCs w:val="24"/>
        </w:rPr>
        <w:tab/>
      </w:r>
      <w:r w:rsidR="006539B5" w:rsidRPr="00413A3E">
        <w:rPr>
          <w:color w:val="000000"/>
          <w:sz w:val="24"/>
          <w:szCs w:val="24"/>
        </w:rPr>
        <w:t>В</w:t>
      </w:r>
      <w:r w:rsidR="006539B5" w:rsidRPr="00413A3E">
        <w:rPr>
          <w:color w:val="000000"/>
        </w:rPr>
        <w:t xml:space="preserve"> _____________________________</w:t>
      </w:r>
    </w:p>
    <w:p w:rsidR="006539B5" w:rsidRPr="00413A3E" w:rsidRDefault="006539B5" w:rsidP="008B370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13A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6539B5" w:rsidRPr="00413A3E" w:rsidRDefault="006539B5" w:rsidP="008B370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13A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самоуправления</w:t>
      </w: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Ф.И.О. Заявителя  </w:t>
      </w: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 почтовый адрес</w:t>
      </w: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  телефон                                           </w:t>
      </w:r>
    </w:p>
    <w:p w:rsidR="006539B5" w:rsidRPr="00413A3E" w:rsidRDefault="006539B5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Заявление</w:t>
      </w:r>
    </w:p>
    <w:p w:rsidR="006539B5" w:rsidRPr="00413A3E" w:rsidRDefault="006539B5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 xml:space="preserve">                      о переводе помещения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от 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проживающего(ей) по адресу: 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паспорт 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реквизиты регистрационных документов и адрес места нахождения (для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ИП и юридических лиц): 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(свидетельство о государственной регистрации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ИП, ООО, ЗАО и так далее)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контактный телефон 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действующего(ей) от имени 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на основании 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(доверенность № _____ от "___ " _________ 200_ г.)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собственник(и) помещения 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реквизиты   документов   о   государственной   регистрации   права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собственности 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информация об обременении правами других лиц 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Примечание:  документы,  удостоверяющие  полномочия, прилагаются к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заявлению  (подлинники  или  засвидетельствованные  в нотариальном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порядке копии).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Место нахождения помещения: Пермский край, г. Пермь,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ул. 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дом/корпус/строение 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кв./комната 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подъезд __________________________, этаж ________________________.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Прошу разрешить 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(перевод с переустройством, с перепланировкой,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с переустройством и перепланировкой, реконструкцией - нужное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указать)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помещения, занимаемого на основании 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(права собственности, договора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_________________________________________________________________,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найма, договора аренды - нужное указать)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согласно   прилагаемому   проекту     (проектной     документации)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переустройства и(или) перепланировки переводимого помещения.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К заявлению прилагаются следующие документы: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1. Правоустанавливающие  документы  на  переводимое  помещение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(подлинники  или  засвидетельствованные  в  нотариальном   порядке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копии) на ______ листах.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2. План  переводимого помещения с его техническим описанием (в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случае   если  переводимое  помещение является  жилым, технический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паспорт такого помещения) на ______ листах.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3. Поэтажный  план  дома,  в  котором  находится   переводимое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помещение.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4. Подготовленный и оформленный в установленном порядке проект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(проектная   документация)   переустройства  и(или) перепланировки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переводимого  помещения  (в  случае,  если  переустройство  и(или)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перепланировка  требуются  для обеспечения  использования   такого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помещения в качестве жилого или нежилого помещения) на ___ листах.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5. Иные документы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(доверенности, уставные, регистрационные документы и другие)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Мною выбирается следующий способ выдачи конечного результата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предоставления муниципальной услуги:</w:t>
      </w:r>
    </w:p>
    <w:p w:rsidR="006539B5" w:rsidRPr="00413A3E" w:rsidRDefault="00D648AA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648AA">
        <w:rPr>
          <w:noProof/>
        </w:rPr>
        <w:pict>
          <v:rect id="Rectangle 51" o:spid="_x0000_s1026" style="position:absolute;left:0;text-align:left;margin-left:.7pt;margin-top:8.25pt;width:17.25pt;height:14.9pt;z-index:18;visibility:visible">
            <v:textbox>
              <w:txbxContent>
                <w:p w:rsidR="006539B5" w:rsidRDefault="006539B5" w:rsidP="00861621">
                  <w:bookmarkStart w:id="133" w:name="_GoBack"/>
                  <w:bookmarkEnd w:id="133"/>
                </w:p>
              </w:txbxContent>
            </v:textbox>
          </v:rect>
        </w:pic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Доставить почтой по указанному адресу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D648AA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648AA">
        <w:rPr>
          <w:noProof/>
        </w:rPr>
        <w:pict>
          <v:rect id="Rectangle 52" o:spid="_x0000_s1027" style="position:absolute;left:0;text-align:left;margin-left:.7pt;margin-top:5.65pt;width:17.25pt;height:15.75pt;z-index:19;visibility:visible">
            <v:textbox>
              <w:txbxContent>
                <w:p w:rsidR="006539B5" w:rsidRDefault="006539B5" w:rsidP="00861621"/>
              </w:txbxContent>
            </v:textbox>
          </v:rect>
        </w:pic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Выдача документов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Я уведомлен(а) о сроке выдачи конечного результата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предоставления муниципальной услуги «___» ___________ 20___ г.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Подписи лиц, подавших заявление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"___" ____________ 200__ г. ______________ 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(дата)(подпись      (расшифровка подписи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заявителя)          заявителя)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"___" ____________ 200__ г. ______________ 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(дата)               (подпись      (расшифровка подписи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заявителя)          заявителя)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(Следующие позиции заполняются должностным лицом, принявшим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заявление)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Документы представлены на приеме "_____" _______________ 200__ г.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lastRenderedPageBreak/>
        <w:t>Входящий номер регистрации заявления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Выдана расписка в получении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документов                        "_____" _____________ 200__ г.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Расписку получил                  "_____" _____________ 200__ г.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(подпись заявителя)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______________________________________            ________________</w:t>
      </w:r>
    </w:p>
    <w:p w:rsidR="006539B5" w:rsidRPr="00413A3E" w:rsidRDefault="006539B5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13A3E">
        <w:rPr>
          <w:rFonts w:ascii="Courier New" w:hAnsi="Courier New" w:cs="Courier New"/>
          <w:color w:val="000000"/>
          <w:sz w:val="20"/>
          <w:szCs w:val="20"/>
        </w:rPr>
        <w:t>(Ф.И.О. должностного лица, принявшего заявление)     (подпись)</w:t>
      </w:r>
    </w:p>
    <w:p w:rsidR="006539B5" w:rsidRPr="00413A3E" w:rsidRDefault="006539B5" w:rsidP="00861621">
      <w:pPr>
        <w:tabs>
          <w:tab w:val="left" w:pos="5964"/>
        </w:tabs>
        <w:jc w:val="both"/>
        <w:rPr>
          <w:color w:val="000000"/>
        </w:rPr>
      </w:pPr>
    </w:p>
    <w:p w:rsidR="006539B5" w:rsidRPr="00413A3E" w:rsidRDefault="006539B5" w:rsidP="00861621">
      <w:pPr>
        <w:jc w:val="both"/>
        <w:rPr>
          <w:color w:val="000000"/>
        </w:rPr>
      </w:pPr>
    </w:p>
    <w:p w:rsidR="006539B5" w:rsidRPr="00413A3E" w:rsidRDefault="006539B5" w:rsidP="00861621">
      <w:pPr>
        <w:jc w:val="both"/>
        <w:rPr>
          <w:color w:val="000000"/>
        </w:rPr>
      </w:pPr>
    </w:p>
    <w:p w:rsidR="006539B5" w:rsidRPr="00413A3E" w:rsidRDefault="006539B5" w:rsidP="004A4CD7">
      <w:pPr>
        <w:spacing w:line="280" w:lineRule="exact"/>
        <w:rPr>
          <w:color w:val="000000"/>
        </w:rPr>
      </w:pPr>
      <w:r w:rsidRPr="00413A3E">
        <w:rPr>
          <w:color w:val="000000"/>
        </w:rPr>
        <w:br w:type="page"/>
      </w:r>
      <w:r w:rsidRPr="00413A3E">
        <w:rPr>
          <w:color w:val="000000"/>
        </w:rPr>
        <w:lastRenderedPageBreak/>
        <w:t xml:space="preserve">                                                                     Приложение 2</w:t>
      </w:r>
      <w:r w:rsidRPr="00413A3E">
        <w:rPr>
          <w:color w:val="000000"/>
        </w:rPr>
        <w:br/>
        <w:t xml:space="preserve">                                                                     к административному регламенту</w:t>
      </w:r>
    </w:p>
    <w:p w:rsidR="006539B5" w:rsidRPr="00413A3E" w:rsidRDefault="006539B5" w:rsidP="004A4CD7">
      <w:pPr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6539B5" w:rsidRPr="00413A3E" w:rsidRDefault="006539B5" w:rsidP="00D65EC0">
      <w:pPr>
        <w:tabs>
          <w:tab w:val="left" w:pos="4820"/>
        </w:tabs>
        <w:spacing w:line="280" w:lineRule="exact"/>
        <w:rPr>
          <w:color w:val="000000"/>
        </w:rPr>
      </w:pPr>
      <w:r w:rsidRPr="00413A3E">
        <w:rPr>
          <w:color w:val="000000"/>
        </w:rPr>
        <w:t>«</w:t>
      </w:r>
      <w:r w:rsidRPr="00D65EC0">
        <w:rPr>
          <w:color w:val="000000"/>
        </w:rPr>
        <w:t xml:space="preserve">Прием документов и выдача решений </w:t>
      </w:r>
      <w:r>
        <w:rPr>
          <w:color w:val="000000"/>
        </w:rPr>
        <w:br/>
      </w:r>
      <w:r w:rsidRPr="00D65EC0">
        <w:rPr>
          <w:color w:val="000000"/>
        </w:rPr>
        <w:t xml:space="preserve">о переводе или об отказе в переводе </w:t>
      </w:r>
      <w:r>
        <w:rPr>
          <w:color w:val="000000"/>
        </w:rPr>
        <w:br/>
      </w:r>
      <w:r w:rsidRPr="00D65EC0">
        <w:rPr>
          <w:color w:val="000000"/>
        </w:rPr>
        <w:t xml:space="preserve">жилого помещения в нежилое или </w:t>
      </w:r>
      <w:r>
        <w:rPr>
          <w:color w:val="000000"/>
        </w:rPr>
        <w:br/>
      </w:r>
      <w:r w:rsidRPr="00D65EC0">
        <w:rPr>
          <w:color w:val="000000"/>
        </w:rPr>
        <w:t xml:space="preserve">нежилого помещения в жилое </w:t>
      </w:r>
      <w:r>
        <w:rPr>
          <w:color w:val="000000"/>
        </w:rPr>
        <w:br/>
      </w:r>
      <w:r w:rsidRPr="00D65EC0">
        <w:rPr>
          <w:color w:val="000000"/>
        </w:rPr>
        <w:t>помещение</w:t>
      </w:r>
      <w:r w:rsidRPr="00413A3E">
        <w:rPr>
          <w:color w:val="000000"/>
        </w:rPr>
        <w:t>»</w:t>
      </w:r>
    </w:p>
    <w:p w:rsidR="006539B5" w:rsidRPr="00413A3E" w:rsidRDefault="006539B5" w:rsidP="00F0791B">
      <w:pPr>
        <w:tabs>
          <w:tab w:val="left" w:pos="4820"/>
        </w:tabs>
        <w:spacing w:line="280" w:lineRule="exact"/>
        <w:rPr>
          <w:caps/>
          <w:color w:val="000000"/>
        </w:rPr>
      </w:pPr>
    </w:p>
    <w:p w:rsidR="006539B5" w:rsidRPr="00413A3E" w:rsidRDefault="006539B5" w:rsidP="003717B3">
      <w:pPr>
        <w:tabs>
          <w:tab w:val="left" w:pos="0"/>
          <w:tab w:val="left" w:pos="1620"/>
        </w:tabs>
        <w:jc w:val="center"/>
        <w:rPr>
          <w:color w:val="000000"/>
        </w:rPr>
      </w:pPr>
      <w:r w:rsidRPr="00413A3E">
        <w:rPr>
          <w:caps/>
          <w:color w:val="000000"/>
        </w:rPr>
        <w:t>Б</w:t>
      </w:r>
      <w:r w:rsidRPr="00413A3E">
        <w:rPr>
          <w:color w:val="000000"/>
        </w:rPr>
        <w:t xml:space="preserve">лок-схема </w:t>
      </w:r>
      <w:r w:rsidRPr="00413A3E">
        <w:rPr>
          <w:caps/>
          <w:color w:val="000000"/>
        </w:rPr>
        <w:br/>
      </w:r>
      <w:r w:rsidRPr="00413A3E">
        <w:rPr>
          <w:color w:val="000000"/>
        </w:rPr>
        <w:t xml:space="preserve">предоставления муниципальной услуги </w:t>
      </w:r>
    </w:p>
    <w:p w:rsidR="006539B5" w:rsidRPr="00413A3E" w:rsidRDefault="00D648AA" w:rsidP="003717B3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D648AA">
        <w:rPr>
          <w:noProof/>
        </w:rPr>
        <w:pict>
          <v:rect id="Rectangle 5" o:spid="_x0000_s1028" style="position:absolute;margin-left:71pt;margin-top:8.7pt;width:350.8pt;height:49.6pt;z-index:1;visibility:visible" o:allowincell="f">
            <v:textbox inset="1.67639mm,.83819mm,1.67639mm,.83819mm">
              <w:txbxContent>
                <w:p w:rsidR="006539B5" w:rsidRPr="009710F7" w:rsidRDefault="006539B5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6539B5" w:rsidRPr="003717B3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39B5" w:rsidRPr="00413A3E" w:rsidRDefault="006539B5" w:rsidP="003717B3">
      <w:pPr>
        <w:rPr>
          <w:b/>
          <w:bCs/>
          <w:color w:val="000000"/>
          <w:sz w:val="24"/>
          <w:szCs w:val="24"/>
        </w:rPr>
      </w:pP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D648AA" w:rsidP="003717B3">
      <w:pPr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line id="Line 6" o:spid="_x0000_s1029" style="position:absolute;left:0;text-align:left;z-index:2;visibility:visible" from="242.6pt,3.1pt" to="242.7pt,21.1pt" o:allowincell="f">
            <v:stroke endarrow="block"/>
          </v:line>
        </w:pict>
      </w:r>
    </w:p>
    <w:p w:rsidR="006539B5" w:rsidRPr="00413A3E" w:rsidRDefault="00D648AA" w:rsidP="003717B3">
      <w:pPr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rect id="Rectangle 30" o:spid="_x0000_s1030" style="position:absolute;left:0;text-align:left;margin-left:71pt;margin-top:7.3pt;width:350.8pt;height:46.1pt;z-index:4;visibility:visible" o:allowincell="f">
            <v:textbox inset="1.67639mm,.83819mm,1.67639mm,.83819mm">
              <w:txbxContent>
                <w:p w:rsidR="006539B5" w:rsidRPr="009710F7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D648AA" w:rsidP="005C40A4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line id="Line 31" o:spid="_x0000_s1031" style="position:absolute;left:0;text-align:left;z-index:5;visibility:visible" from="155.2pt,12pt" to="155.3pt,30pt" o:allowincell="f">
            <v:stroke endarrow="block"/>
          </v:line>
        </w:pict>
      </w:r>
      <w:r w:rsidRPr="00D648AA">
        <w:rPr>
          <w:noProof/>
        </w:rPr>
        <w:pict>
          <v:line id="Line 35" o:spid="_x0000_s1032" style="position:absolute;left:0;text-align:left;z-index:8;visibility:visible" from="349.1pt,12pt" to="349.2pt,30pt" o:allowincell="f">
            <v:stroke endarrow="block"/>
          </v:line>
        </w:pict>
      </w: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D648AA" w:rsidP="003717B3">
      <w:pPr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rect id="Rectangle 34" o:spid="_x0000_s1033" style="position:absolute;left:0;text-align:left;margin-left:279.2pt;margin-top:2.4pt;width:142.6pt;height:63.4pt;z-index:7;visibility:visible" o:allowincell="f">
            <v:textbox inset="1.67639mm,.83819mm,1.67639mm,.83819mm">
              <w:txbxContent>
                <w:p w:rsidR="006539B5" w:rsidRPr="009710F7" w:rsidRDefault="006539B5" w:rsidP="005C40A4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D648AA">
        <w:rPr>
          <w:noProof/>
        </w:rPr>
        <w:pict>
          <v:rect id="Rectangle 28" o:spid="_x0000_s1034" style="position:absolute;left:0;text-align:left;margin-left:71pt;margin-top:2.4pt;width:167.1pt;height:63.4pt;z-index:3;visibility:visible" o:allowincell="f">
            <v:textbox inset="1.67639mm,.83819mm,1.67639mm,.83819mm">
              <w:txbxContent>
                <w:p w:rsidR="006539B5" w:rsidRPr="009710F7" w:rsidRDefault="006539B5" w:rsidP="003717B3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6539B5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539B5" w:rsidRPr="00413A3E" w:rsidRDefault="006539B5" w:rsidP="003717B3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D648AA" w:rsidP="003717B3">
      <w:pPr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line id="Line 32" o:spid="_x0000_s1035" style="position:absolute;left:0;text-align:left;z-index:6;visibility:visible" from="155.4pt,10.6pt" to="155.5pt,28.6pt" o:allowincell="f">
            <v:stroke endarrow="block"/>
          </v:line>
        </w:pict>
      </w:r>
    </w:p>
    <w:p w:rsidR="006539B5" w:rsidRPr="00413A3E" w:rsidRDefault="006539B5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D648AA" w:rsidP="003717B3">
      <w:pPr>
        <w:jc w:val="center"/>
        <w:rPr>
          <w:b/>
          <w:bCs/>
          <w:color w:val="000000"/>
          <w:sz w:val="24"/>
          <w:szCs w:val="24"/>
        </w:rPr>
      </w:pPr>
      <w:r w:rsidRPr="00D648AA">
        <w:rPr>
          <w:noProof/>
        </w:rPr>
        <w:pict>
          <v:rect id="Rectangle 37" o:spid="_x0000_s1036" style="position:absolute;left:0;text-align:left;margin-left:71pt;margin-top:1.05pt;width:350.8pt;height:78.95pt;z-index:9;visibility:visible" o:allowincell="f">
            <v:textbox inset="1.67639mm,.83819mm,1.67639mm,.83819mm">
              <w:txbxContent>
                <w:p w:rsidR="006539B5" w:rsidRPr="009710F7" w:rsidRDefault="006539B5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Рассмотрение документов, необходимых для предоставления муниципальной услуги(при необходимости направление </w:t>
                  </w:r>
                </w:p>
                <w:p w:rsidR="006539B5" w:rsidRPr="009710F7" w:rsidRDefault="006539B5" w:rsidP="00C1314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6539B5" w:rsidRPr="00413A3E" w:rsidRDefault="006539B5" w:rsidP="003717B3">
      <w:pPr>
        <w:jc w:val="center"/>
        <w:rPr>
          <w:b/>
          <w:bCs/>
          <w:color w:val="000000"/>
          <w:sz w:val="24"/>
          <w:szCs w:val="24"/>
        </w:rPr>
      </w:pP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6539B5" w:rsidP="00C13147">
      <w:pPr>
        <w:tabs>
          <w:tab w:val="left" w:pos="3119"/>
          <w:tab w:val="left" w:pos="6946"/>
        </w:tabs>
        <w:rPr>
          <w:color w:val="000000"/>
        </w:rPr>
      </w:pPr>
    </w:p>
    <w:p w:rsidR="006539B5" w:rsidRPr="00413A3E" w:rsidRDefault="00D648AA" w:rsidP="00416C6D">
      <w:pPr>
        <w:tabs>
          <w:tab w:val="left" w:pos="7088"/>
        </w:tabs>
        <w:rPr>
          <w:color w:val="000000"/>
        </w:rPr>
      </w:pPr>
      <w:r w:rsidRPr="00D648AA">
        <w:rPr>
          <w:noProof/>
        </w:rPr>
        <w:pict>
          <v:line id="Line 50" o:spid="_x0000_s1037" style="position:absolute;z-index:17;visibility:visible" from="349.1pt,112.55pt" to="349.1pt,132.8pt" o:allowincell="f">
            <v:stroke endarrow="block"/>
          </v:line>
        </w:pict>
      </w:r>
      <w:r w:rsidRPr="00D648AA">
        <w:rPr>
          <w:noProof/>
        </w:rPr>
        <w:pict>
          <v:line id="Line 39" o:spid="_x0000_s1038" style="position:absolute;flip:x;z-index:11;visibility:visible" from="155.5pt,4.15pt" to="155.6pt,24.4pt" o:allowincell="f">
            <v:stroke endarrow="block"/>
          </v:line>
        </w:pict>
      </w:r>
      <w:r w:rsidRPr="00D648AA">
        <w:rPr>
          <w:noProof/>
        </w:rPr>
        <w:pict>
          <v:line id="Line 46" o:spid="_x0000_s1039" style="position:absolute;z-index:15;visibility:visible" from="349.7pt,4.15pt" to="349.7pt,24.4pt" o:allowincell="f">
            <v:stroke endarrow="block"/>
          </v:line>
        </w:pict>
      </w:r>
    </w:p>
    <w:p w:rsidR="006539B5" w:rsidRPr="00413A3E" w:rsidRDefault="00D648AA" w:rsidP="006C4E25">
      <w:pPr>
        <w:rPr>
          <w:color w:val="000000"/>
        </w:rPr>
      </w:pPr>
      <w:r w:rsidRPr="00D648AA">
        <w:rPr>
          <w:noProof/>
        </w:rPr>
        <w:pict>
          <v:rect id="Rectangle 43" o:spid="_x0000_s1040" style="position:absolute;margin-left:71pt;margin-top:8.3pt;width:171.7pt;height:88.15pt;z-index:12;visibility:visible" o:allowincell="f">
            <v:textbox inset="1.67639mm,.83819mm,1.67639mm,.83819mm">
              <w:txbxContent>
                <w:p w:rsidR="006539B5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D648AA">
        <w:rPr>
          <w:noProof/>
        </w:rPr>
        <w:pict>
          <v:rect id="Rectangle 38" o:spid="_x0000_s1041" style="position:absolute;margin-left:260.3pt;margin-top:8.3pt;width:161.5pt;height:88.15pt;z-index:10;visibility:visible" o:allowincell="f">
            <v:textbox inset="1.67639mm,.83819mm,1.67639mm,.83819mm">
              <w:txbxContent>
                <w:p w:rsidR="006539B5" w:rsidRDefault="006539B5" w:rsidP="00A578EB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 жилого помещения в нежилое помещение или нежилого помещения в жилоепомещение</w:t>
                  </w:r>
                </w:p>
                <w:p w:rsidR="006539B5" w:rsidRPr="00821097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6539B5" w:rsidP="00C13147">
      <w:pPr>
        <w:tabs>
          <w:tab w:val="left" w:pos="3119"/>
          <w:tab w:val="left" w:pos="6946"/>
        </w:tabs>
        <w:rPr>
          <w:color w:val="000000"/>
        </w:rPr>
      </w:pPr>
    </w:p>
    <w:p w:rsidR="006539B5" w:rsidRPr="00413A3E" w:rsidRDefault="006539B5" w:rsidP="005C5392">
      <w:pPr>
        <w:tabs>
          <w:tab w:val="left" w:pos="4678"/>
        </w:tabs>
        <w:rPr>
          <w:color w:val="000000"/>
        </w:rPr>
      </w:pP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D648AA" w:rsidP="005C5392">
      <w:pPr>
        <w:tabs>
          <w:tab w:val="left" w:pos="1418"/>
          <w:tab w:val="left" w:pos="4678"/>
        </w:tabs>
        <w:rPr>
          <w:color w:val="000000"/>
        </w:rPr>
      </w:pPr>
      <w:r w:rsidRPr="00D648AA">
        <w:rPr>
          <w:noProof/>
        </w:rPr>
        <w:pict>
          <v:line id="Line 45" o:spid="_x0000_s1042" style="position:absolute;z-index:14;visibility:visible" from="154.9pt,-.15pt" to="155pt,17.85pt" o:allowincell="f">
            <v:stroke endarrow="block"/>
          </v:line>
        </w:pict>
      </w:r>
    </w:p>
    <w:p w:rsidR="006539B5" w:rsidRPr="00413A3E" w:rsidRDefault="00D648AA" w:rsidP="006C4E25">
      <w:pPr>
        <w:rPr>
          <w:color w:val="000000"/>
        </w:rPr>
      </w:pPr>
      <w:r w:rsidRPr="00D648AA">
        <w:rPr>
          <w:noProof/>
        </w:rPr>
        <w:pict>
          <v:rect id="Rectangle 49" o:spid="_x0000_s1043" style="position:absolute;margin-left:260.3pt;margin-top:1.75pt;width:161.5pt;height:110.9pt;z-index:16;visibility:visible" o:allowincell="f">
            <v:textbox inset="1.67639mm,.83819mm,1.67639mm,.83819mm">
              <w:txbxContent>
                <w:p w:rsidR="006539B5" w:rsidRPr="009710F7" w:rsidRDefault="006539B5" w:rsidP="003717B3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D648AA">
        <w:rPr>
          <w:noProof/>
        </w:rPr>
        <w:pict>
          <v:rect id="Rectangle 44" o:spid="_x0000_s1044" style="position:absolute;margin-left:71pt;margin-top:1.75pt;width:167.1pt;height:98.4pt;z-index:13;visibility:visible" o:allowincell="f">
            <v:textbox inset="1.67639mm,.83819mm,1.67639mm,.83819mm">
              <w:txbxContent>
                <w:p w:rsidR="006539B5" w:rsidRPr="009710F7" w:rsidRDefault="006539B5" w:rsidP="00416C6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6539B5" w:rsidRPr="00821097" w:rsidRDefault="006539B5" w:rsidP="008210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6539B5" w:rsidRDefault="006539B5" w:rsidP="0082109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539B5" w:rsidRPr="00413A3E" w:rsidRDefault="006539B5" w:rsidP="006C4E25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CF6206">
      <w:pPr>
        <w:rPr>
          <w:color w:val="000000"/>
        </w:rPr>
      </w:pPr>
    </w:p>
    <w:p w:rsidR="006539B5" w:rsidRPr="00413A3E" w:rsidRDefault="006539B5" w:rsidP="00A879D3">
      <w:pPr>
        <w:rPr>
          <w:color w:val="000000"/>
        </w:rPr>
      </w:pPr>
      <w:r w:rsidRPr="00413A3E">
        <w:rPr>
          <w:color w:val="000000"/>
        </w:rPr>
        <w:lastRenderedPageBreak/>
        <w:t>Приложение 3</w:t>
      </w:r>
    </w:p>
    <w:p w:rsidR="006539B5" w:rsidRPr="00413A3E" w:rsidRDefault="006539B5" w:rsidP="00FE0116">
      <w:pPr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к административному регламенту</w:t>
      </w:r>
    </w:p>
    <w:p w:rsidR="006539B5" w:rsidRPr="00413A3E" w:rsidRDefault="006539B5" w:rsidP="00FE0116">
      <w:pPr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предоставления муниципальной услуги</w:t>
      </w:r>
    </w:p>
    <w:p w:rsidR="006539B5" w:rsidRPr="00413A3E" w:rsidRDefault="006539B5" w:rsidP="00D65EC0">
      <w:pPr>
        <w:tabs>
          <w:tab w:val="left" w:pos="4820"/>
        </w:tabs>
        <w:spacing w:line="280" w:lineRule="exact"/>
        <w:rPr>
          <w:color w:val="000000"/>
        </w:rPr>
      </w:pPr>
      <w:r w:rsidRPr="00413A3E">
        <w:rPr>
          <w:color w:val="000000"/>
        </w:rPr>
        <w:t xml:space="preserve">                                                                     «</w:t>
      </w:r>
      <w:r w:rsidRPr="00D65EC0">
        <w:rPr>
          <w:color w:val="000000"/>
        </w:rPr>
        <w:t xml:space="preserve">Прием документов и выдача решений </w:t>
      </w:r>
      <w:r>
        <w:rPr>
          <w:color w:val="000000"/>
        </w:rPr>
        <w:br/>
      </w:r>
      <w:r w:rsidRPr="00D65EC0">
        <w:rPr>
          <w:color w:val="000000"/>
        </w:rPr>
        <w:t xml:space="preserve">о переводе или об отказе в переводе </w:t>
      </w:r>
      <w:r>
        <w:rPr>
          <w:color w:val="000000"/>
        </w:rPr>
        <w:br/>
      </w:r>
      <w:r w:rsidRPr="00D65EC0">
        <w:rPr>
          <w:color w:val="000000"/>
        </w:rPr>
        <w:t xml:space="preserve">жилого помещения в нежилое или </w:t>
      </w:r>
      <w:r>
        <w:rPr>
          <w:color w:val="000000"/>
        </w:rPr>
        <w:br/>
      </w:r>
      <w:r w:rsidRPr="00D65EC0">
        <w:rPr>
          <w:color w:val="000000"/>
        </w:rPr>
        <w:t xml:space="preserve">нежилого помещения в жилое </w:t>
      </w:r>
      <w:r>
        <w:rPr>
          <w:color w:val="000000"/>
        </w:rPr>
        <w:br/>
      </w:r>
      <w:r w:rsidRPr="00D65EC0">
        <w:rPr>
          <w:color w:val="000000"/>
        </w:rPr>
        <w:t>помещение</w:t>
      </w:r>
      <w:r w:rsidRPr="00413A3E">
        <w:rPr>
          <w:color w:val="000000"/>
        </w:rPr>
        <w:t>»</w:t>
      </w:r>
    </w:p>
    <w:p w:rsidR="006539B5" w:rsidRPr="00413A3E" w:rsidRDefault="006539B5" w:rsidP="003C0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39B5" w:rsidRPr="00413A3E" w:rsidRDefault="006539B5" w:rsidP="003C0F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6539B5" w:rsidRPr="00413A3E">
        <w:tc>
          <w:tcPr>
            <w:tcW w:w="607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607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</w:tr>
      <w:tr w:rsidR="006539B5" w:rsidRPr="00413A3E">
        <w:tc>
          <w:tcPr>
            <w:tcW w:w="607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607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6539B5" w:rsidRPr="00413A3E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539B5" w:rsidRPr="00413A3E" w:rsidRDefault="006539B5" w:rsidP="003779B2">
      <w:pPr>
        <w:rPr>
          <w:color w:val="000000"/>
        </w:rPr>
      </w:pPr>
    </w:p>
    <w:p w:rsidR="006539B5" w:rsidRPr="00413A3E" w:rsidRDefault="006539B5" w:rsidP="003779B2">
      <w:pPr>
        <w:rPr>
          <w:color w:val="000000"/>
        </w:rPr>
      </w:pPr>
    </w:p>
    <w:p w:rsidR="006539B5" w:rsidRPr="00413A3E" w:rsidRDefault="006539B5" w:rsidP="003779B2">
      <w:pPr>
        <w:jc w:val="center"/>
        <w:rPr>
          <w:b/>
          <w:bCs/>
          <w:color w:val="000000"/>
        </w:rPr>
      </w:pPr>
      <w:r w:rsidRPr="00413A3E">
        <w:rPr>
          <w:b/>
          <w:bCs/>
          <w:caps/>
          <w:color w:val="000000"/>
          <w:spacing w:val="60"/>
        </w:rPr>
        <w:t>Уведомление</w:t>
      </w:r>
      <w:r w:rsidRPr="00413A3E">
        <w:rPr>
          <w:b/>
          <w:bCs/>
          <w:caps/>
          <w:color w:val="000000"/>
          <w:spacing w:val="60"/>
        </w:rPr>
        <w:br/>
      </w:r>
      <w:r w:rsidRPr="00413A3E">
        <w:rPr>
          <w:b/>
          <w:bCs/>
          <w:color w:val="000000"/>
        </w:rPr>
        <w:t>о переводе (отказе в переводе)</w:t>
      </w:r>
      <w:r w:rsidRPr="00413A3E">
        <w:rPr>
          <w:b/>
          <w:bCs/>
          <w:color w:val="000000"/>
        </w:rPr>
        <w:br/>
        <w:t>жилого (нежилого) помещения в нежилое (жилое) помещение</w:t>
      </w:r>
    </w:p>
    <w:p w:rsidR="006539B5" w:rsidRPr="00413A3E" w:rsidRDefault="006539B5" w:rsidP="003779B2">
      <w:pPr>
        <w:rPr>
          <w:color w:val="000000"/>
        </w:rPr>
      </w:pPr>
    </w:p>
    <w:p w:rsidR="006539B5" w:rsidRPr="00413A3E" w:rsidRDefault="006539B5" w:rsidP="003779B2">
      <w:pPr>
        <w:rPr>
          <w:color w:val="00000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532"/>
        <w:gridCol w:w="105"/>
      </w:tblGrid>
      <w:tr w:rsidR="006539B5" w:rsidRPr="00413A3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</w:p>
        </w:tc>
      </w:tr>
      <w:tr w:rsidR="006539B5" w:rsidRPr="00413A3E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6539B5" w:rsidRPr="00413A3E" w:rsidRDefault="006539B5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6539B5" w:rsidRPr="00413A3E">
        <w:tc>
          <w:tcPr>
            <w:tcW w:w="9533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539B5" w:rsidRPr="00413A3E" w:rsidRDefault="006539B5" w:rsidP="003779B2">
      <w:pPr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637"/>
      </w:tblGrid>
      <w:tr w:rsidR="006539B5" w:rsidRPr="00413A3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6539B5" w:rsidRPr="00413A3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6539B5" w:rsidRPr="00413A3E" w:rsidRDefault="006539B5" w:rsidP="003779B2">
      <w:pPr>
        <w:rPr>
          <w:color w:val="000000"/>
          <w:sz w:val="2"/>
          <w:szCs w:val="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447"/>
        <w:gridCol w:w="1428"/>
        <w:gridCol w:w="140"/>
        <w:gridCol w:w="2744"/>
        <w:gridCol w:w="2911"/>
        <w:gridCol w:w="434"/>
        <w:gridCol w:w="1428"/>
        <w:gridCol w:w="105"/>
      </w:tblGrid>
      <w:tr w:rsidR="006539B5" w:rsidRPr="00413A3E">
        <w:tc>
          <w:tcPr>
            <w:tcW w:w="448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6539B5" w:rsidRPr="00413A3E" w:rsidRDefault="006539B5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6539B5" w:rsidRPr="00413A3E">
        <w:tc>
          <w:tcPr>
            <w:tcW w:w="448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539B5" w:rsidRPr="00413A3E" w:rsidRDefault="006539B5" w:rsidP="003779B2">
      <w:pPr>
        <w:rPr>
          <w:color w:val="000000"/>
          <w:spacing w:val="4"/>
          <w:sz w:val="22"/>
          <w:szCs w:val="22"/>
        </w:rPr>
      </w:pPr>
      <w:r w:rsidRPr="00413A3E">
        <w:rPr>
          <w:color w:val="000000"/>
          <w:spacing w:val="4"/>
          <w:sz w:val="22"/>
          <w:szCs w:val="22"/>
          <w:u w:val="single"/>
        </w:rPr>
        <w:t>из жилого (нежилого) в нежилое (жилое)</w:t>
      </w:r>
      <w:r w:rsidRPr="00413A3E">
        <w:rPr>
          <w:color w:val="000000"/>
          <w:spacing w:val="4"/>
          <w:sz w:val="22"/>
          <w:szCs w:val="22"/>
        </w:rPr>
        <w:t xml:space="preserve"> в целях использования помещения в качестве</w:t>
      </w:r>
    </w:p>
    <w:p w:rsidR="006539B5" w:rsidRPr="00413A3E" w:rsidRDefault="006539B5" w:rsidP="003779B2">
      <w:pPr>
        <w:tabs>
          <w:tab w:val="center" w:pos="1995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532"/>
        <w:gridCol w:w="105"/>
      </w:tblGrid>
      <w:tr w:rsidR="006539B5" w:rsidRPr="00413A3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6539B5" w:rsidRPr="00413A3E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6539B5" w:rsidRPr="00413A3E" w:rsidRDefault="006539B5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6539B5" w:rsidRPr="00413A3E" w:rsidRDefault="006539B5" w:rsidP="003779B2">
      <w:pPr>
        <w:rPr>
          <w:color w:val="000000"/>
          <w:sz w:val="14"/>
          <w:szCs w:val="1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94"/>
        <w:gridCol w:w="8440"/>
        <w:gridCol w:w="203"/>
      </w:tblGrid>
      <w:tr w:rsidR="006539B5" w:rsidRPr="00413A3E">
        <w:tc>
          <w:tcPr>
            <w:tcW w:w="994" w:type="dxa"/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РЕШИЛ (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vAlign w:val="bottom"/>
          </w:tcPr>
          <w:p w:rsidR="006539B5" w:rsidRPr="00413A3E" w:rsidRDefault="006539B5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):</w:t>
            </w:r>
          </w:p>
        </w:tc>
      </w:tr>
      <w:tr w:rsidR="006539B5" w:rsidRPr="00413A3E">
        <w:tc>
          <w:tcPr>
            <w:tcW w:w="994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6539B5" w:rsidRPr="00413A3E" w:rsidRDefault="006539B5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6539B5" w:rsidRPr="00413A3E" w:rsidRDefault="006539B5" w:rsidP="003779B2">
      <w:pPr>
        <w:rPr>
          <w:color w:val="000000"/>
          <w:sz w:val="22"/>
          <w:szCs w:val="22"/>
        </w:rPr>
      </w:pPr>
    </w:p>
    <w:p w:rsidR="006539B5" w:rsidRPr="00413A3E" w:rsidRDefault="006539B5" w:rsidP="003779B2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1. Помещение на основании приложенных к заявлению документов:</w:t>
      </w:r>
    </w:p>
    <w:p w:rsidR="006539B5" w:rsidRPr="00413A3E" w:rsidRDefault="006539B5" w:rsidP="003779B2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 xml:space="preserve">а) перевести из </w:t>
      </w:r>
      <w:r w:rsidRPr="00413A3E">
        <w:rPr>
          <w:color w:val="000000"/>
          <w:sz w:val="22"/>
          <w:szCs w:val="22"/>
          <w:u w:val="single"/>
        </w:rPr>
        <w:t>жилого (нежилого) в нежилое (жилое)</w:t>
      </w:r>
      <w:r w:rsidRPr="00413A3E">
        <w:rPr>
          <w:color w:val="000000"/>
          <w:sz w:val="22"/>
          <w:szCs w:val="22"/>
        </w:rPr>
        <w:t xml:space="preserve"> без предварительных условий;</w:t>
      </w:r>
    </w:p>
    <w:p w:rsidR="006539B5" w:rsidRPr="00413A3E" w:rsidRDefault="006539B5" w:rsidP="003779B2">
      <w:pPr>
        <w:tabs>
          <w:tab w:val="center" w:pos="3819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p w:rsidR="006539B5" w:rsidRPr="00413A3E" w:rsidRDefault="006539B5" w:rsidP="003779B2">
      <w:pPr>
        <w:ind w:firstLine="567"/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532"/>
        <w:gridCol w:w="105"/>
      </w:tblGrid>
      <w:tr w:rsidR="006539B5" w:rsidRPr="00413A3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</w:p>
        </w:tc>
      </w:tr>
      <w:tr w:rsidR="006539B5" w:rsidRPr="00413A3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6539B5" w:rsidRPr="00413A3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6539B5" w:rsidRPr="00413A3E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vAlign w:val="bottom"/>
          </w:tcPr>
          <w:p w:rsidR="006539B5" w:rsidRPr="00413A3E" w:rsidRDefault="006539B5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539B5" w:rsidRPr="00413A3E" w:rsidRDefault="006539B5" w:rsidP="003779B2">
      <w:pPr>
        <w:ind w:firstLine="567"/>
        <w:rPr>
          <w:color w:val="000000"/>
          <w:spacing w:val="-4"/>
          <w:sz w:val="22"/>
          <w:szCs w:val="22"/>
        </w:rPr>
      </w:pPr>
    </w:p>
    <w:p w:rsidR="006539B5" w:rsidRPr="00413A3E" w:rsidRDefault="006539B5" w:rsidP="003779B2">
      <w:pPr>
        <w:ind w:firstLine="567"/>
        <w:rPr>
          <w:color w:val="000000"/>
          <w:spacing w:val="-4"/>
          <w:sz w:val="22"/>
          <w:szCs w:val="22"/>
        </w:rPr>
      </w:pPr>
      <w:r w:rsidRPr="00413A3E">
        <w:rPr>
          <w:color w:val="000000"/>
          <w:spacing w:val="-4"/>
          <w:sz w:val="22"/>
          <w:szCs w:val="22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9637"/>
      </w:tblGrid>
      <w:tr w:rsidR="006539B5" w:rsidRPr="00413A3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6539B5" w:rsidRPr="00413A3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539B5" w:rsidRPr="00413A3E" w:rsidRDefault="006539B5" w:rsidP="003779B2">
      <w:pPr>
        <w:rPr>
          <w:color w:val="000000"/>
          <w:sz w:val="22"/>
          <w:szCs w:val="22"/>
        </w:rPr>
      </w:pPr>
    </w:p>
    <w:p w:rsidR="006539B5" w:rsidRPr="00413A3E" w:rsidRDefault="006539B5" w:rsidP="003779B2">
      <w:pPr>
        <w:rPr>
          <w:color w:val="000000"/>
          <w:sz w:val="22"/>
          <w:szCs w:val="22"/>
        </w:rPr>
      </w:pPr>
    </w:p>
    <w:p w:rsidR="006539B5" w:rsidRPr="00413A3E" w:rsidRDefault="006539B5" w:rsidP="003779B2">
      <w:pPr>
        <w:rPr>
          <w:color w:val="000000"/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3121"/>
        <w:gridCol w:w="294"/>
        <w:gridCol w:w="2368"/>
        <w:gridCol w:w="291"/>
        <w:gridCol w:w="3563"/>
      </w:tblGrid>
      <w:tr w:rsidR="006539B5" w:rsidRPr="00413A3E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6539B5" w:rsidRPr="00413A3E" w:rsidRDefault="006539B5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39B5" w:rsidRPr="00413A3E">
        <w:tc>
          <w:tcPr>
            <w:tcW w:w="3122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539B5" w:rsidRPr="00413A3E" w:rsidRDefault="006539B5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6539B5" w:rsidRPr="00413A3E" w:rsidRDefault="006539B5" w:rsidP="003779B2">
      <w:pPr>
        <w:rPr>
          <w:color w:val="000000"/>
          <w:sz w:val="22"/>
          <w:szCs w:val="22"/>
        </w:rPr>
      </w:pPr>
    </w:p>
    <w:p w:rsidR="006539B5" w:rsidRPr="00413A3E" w:rsidRDefault="006539B5" w:rsidP="003779B2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«___» ____________ 200__ г.</w:t>
      </w:r>
    </w:p>
    <w:p w:rsidR="006539B5" w:rsidRPr="00413A3E" w:rsidRDefault="006539B5" w:rsidP="003779B2">
      <w:pPr>
        <w:rPr>
          <w:color w:val="000000"/>
          <w:sz w:val="22"/>
          <w:szCs w:val="22"/>
        </w:rPr>
      </w:pPr>
    </w:p>
    <w:p w:rsidR="006539B5" w:rsidRPr="00413A3E" w:rsidRDefault="006539B5" w:rsidP="003779B2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М. П.</w:t>
      </w:r>
    </w:p>
    <w:p w:rsidR="006539B5" w:rsidRPr="00413A3E" w:rsidRDefault="006539B5" w:rsidP="003779B2">
      <w:pPr>
        <w:autoSpaceDE w:val="0"/>
        <w:autoSpaceDN w:val="0"/>
        <w:adjustRightInd w:val="0"/>
        <w:jc w:val="center"/>
        <w:rPr>
          <w:color w:val="000000"/>
        </w:rPr>
      </w:pPr>
    </w:p>
    <w:sectPr w:rsidR="006539B5" w:rsidRPr="00413A3E" w:rsidSect="005508FC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  <w:sectPrChange w:id="134" w:author="Admin" w:date="2014-05-27T14:54:00Z">
        <w:sectPr w:rsidR="006539B5" w:rsidRPr="00413A3E" w:rsidSect="005508FC">
          <w:pgMar w:right="85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F3" w:rsidRDefault="008408F3" w:rsidP="001436EC">
      <w:r>
        <w:separator/>
      </w:r>
    </w:p>
  </w:endnote>
  <w:endnote w:type="continuationSeparator" w:id="0">
    <w:p w:rsidR="008408F3" w:rsidRDefault="008408F3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B5" w:rsidRDefault="006539B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F3" w:rsidRDefault="008408F3" w:rsidP="001436EC">
      <w:r>
        <w:separator/>
      </w:r>
    </w:p>
  </w:footnote>
  <w:footnote w:type="continuationSeparator" w:id="0">
    <w:p w:rsidR="008408F3" w:rsidRDefault="008408F3" w:rsidP="001436EC">
      <w:r>
        <w:continuationSeparator/>
      </w:r>
    </w:p>
  </w:footnote>
  <w:footnote w:id="1">
    <w:p w:rsidR="006539B5" w:rsidDel="00335CC6" w:rsidRDefault="006539B5" w:rsidP="00DA3933">
      <w:pPr>
        <w:pStyle w:val="afa"/>
        <w:jc w:val="both"/>
        <w:rPr>
          <w:del w:id="23" w:author="Admin" w:date="2014-05-27T15:07:00Z"/>
        </w:rPr>
      </w:pPr>
      <w:del w:id="24" w:author="Admin" w:date="2014-05-27T15:07:00Z">
        <w:r w:rsidDel="00335CC6">
          <w:rPr>
            <w:rStyle w:val="afc"/>
          </w:rPr>
          <w:footnoteRef/>
        </w:r>
        <w:r w:rsidDel="00335CC6">
          <w:delText xml:space="preserve"> Указывается вопрос местного значения в соответствии с Федеральным законом от 6 октября 2003 № 131-ФЗ«Об общих принципах организации местного самоуправления в Российской Федерации» в целях решения которого, предоставляется муниципальная услуга.</w:delText>
        </w:r>
      </w:del>
    </w:p>
  </w:footnote>
  <w:footnote w:id="2">
    <w:p w:rsidR="006539B5" w:rsidDel="00335CC6" w:rsidRDefault="006539B5" w:rsidP="00DA3933">
      <w:pPr>
        <w:pStyle w:val="afa"/>
        <w:jc w:val="both"/>
        <w:rPr>
          <w:del w:id="26" w:author="Admin" w:date="2014-05-27T15:08:00Z"/>
        </w:rPr>
      </w:pPr>
      <w:del w:id="27" w:author="Admin" w:date="2014-05-27T15:08:00Z">
        <w:r w:rsidDel="00335CC6">
          <w:rPr>
            <w:rStyle w:val="afc"/>
          </w:rPr>
          <w:footnoteRef/>
        </w:r>
        <w:r w:rsidDel="00335CC6">
          <w:delTex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delText>
        </w:r>
      </w:del>
    </w:p>
  </w:footnote>
  <w:footnote w:id="3">
    <w:p w:rsidR="006539B5" w:rsidRDefault="006539B5" w:rsidP="00D426B7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6539B5" w:rsidRDefault="006539B5" w:rsidP="00DE4FBB">
      <w:pPr>
        <w:pStyle w:val="afa"/>
        <w:jc w:val="both"/>
      </w:pPr>
      <w:r>
        <w:rPr>
          <w:rStyle w:val="afc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6539B5" w:rsidRDefault="006539B5" w:rsidP="00DE4FBB">
      <w:pPr>
        <w:pStyle w:val="afa"/>
      </w:pPr>
      <w:r>
        <w:rPr>
          <w:rStyle w:val="afc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6">
    <w:p w:rsidR="006539B5" w:rsidRDefault="006539B5" w:rsidP="00135198">
      <w:pPr>
        <w:pStyle w:val="afa"/>
        <w:jc w:val="both"/>
      </w:pPr>
      <w:r>
        <w:rPr>
          <w:rStyle w:val="afc"/>
        </w:rPr>
        <w:footnoteRef/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7">
    <w:p w:rsidR="006539B5" w:rsidRDefault="006539B5" w:rsidP="00250504">
      <w:pPr>
        <w:pStyle w:val="afa"/>
        <w:jc w:val="both"/>
      </w:pPr>
      <w:r>
        <w:rPr>
          <w:rStyle w:val="afc"/>
        </w:rPr>
        <w:footnoteRef/>
      </w:r>
      <w:r>
        <w:t xml:space="preserve"> Указываются иные органы и организации, участвующие в межведомственном взаимодействии при предоставлении муниципальной услуги.</w:t>
      </w:r>
    </w:p>
  </w:footnote>
  <w:footnote w:id="8">
    <w:p w:rsidR="006539B5" w:rsidDel="00883C29" w:rsidRDefault="006539B5" w:rsidP="00CA78E1">
      <w:pPr>
        <w:pStyle w:val="afa"/>
        <w:jc w:val="both"/>
        <w:rPr>
          <w:del w:id="87" w:author="Admin" w:date="2014-05-27T15:19:00Z"/>
        </w:rPr>
      </w:pPr>
      <w:del w:id="88" w:author="Admin" w:date="2014-05-27T15:19:00Z">
        <w:r w:rsidDel="00883C29">
          <w:rPr>
            <w:rStyle w:val="afc"/>
          </w:rPr>
          <w:footnoteRef/>
        </w:r>
        <w:r w:rsidDel="00883C29">
          <w:delTex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delText>
        </w:r>
      </w:del>
    </w:p>
  </w:footnote>
  <w:footnote w:id="9">
    <w:p w:rsidR="006539B5" w:rsidDel="00883C29" w:rsidRDefault="006539B5" w:rsidP="00CA78E1">
      <w:pPr>
        <w:pStyle w:val="afa"/>
        <w:rPr>
          <w:del w:id="89" w:author="Admin" w:date="2014-05-27T15:19:00Z"/>
        </w:rPr>
      </w:pPr>
      <w:del w:id="90" w:author="Admin" w:date="2014-05-27T15:19:00Z">
        <w:r w:rsidDel="00883C29">
          <w:rPr>
            <w:rStyle w:val="afc"/>
          </w:rPr>
          <w:footnoteRef/>
        </w:r>
        <w:r w:rsidDel="00883C29">
          <w:delText xml:space="preserve"> Указывается наименование муниципального образования Пермского края.</w:delText>
        </w:r>
      </w:del>
    </w:p>
  </w:footnote>
  <w:footnote w:id="10">
    <w:p w:rsidR="006539B5" w:rsidRDefault="006539B5">
      <w:pPr>
        <w:pStyle w:val="afa"/>
      </w:pPr>
      <w:r>
        <w:rPr>
          <w:rStyle w:val="afc"/>
        </w:rPr>
        <w:footnoteRef/>
      </w:r>
      <w:r>
        <w:t xml:space="preserve"> При наличии указываются иные основания для отказа в приеме документов для предоставления муниципальной услуги.</w:t>
      </w:r>
    </w:p>
  </w:footnote>
  <w:footnote w:id="11">
    <w:p w:rsidR="006539B5" w:rsidDel="001F0E61" w:rsidRDefault="006539B5" w:rsidP="00D804C6">
      <w:pPr>
        <w:pStyle w:val="afa"/>
        <w:rPr>
          <w:del w:id="115" w:author="Admin" w:date="2014-05-27T15:35:00Z"/>
        </w:rPr>
      </w:pPr>
      <w:del w:id="116" w:author="Admin" w:date="2014-05-27T15:35:00Z">
        <w:r w:rsidDel="001F0E61">
          <w:rPr>
            <w:rStyle w:val="afc"/>
          </w:rPr>
          <w:footnoteRef/>
        </w:r>
        <w:r w:rsidDel="001F0E61">
          <w:delText xml:space="preserve"> Указываются иные показатели доступности и качества предоставления муниципальной услуги.</w:delText>
        </w:r>
      </w:del>
    </w:p>
  </w:footnote>
  <w:footnote w:id="12">
    <w:p w:rsidR="006539B5" w:rsidRDefault="006539B5" w:rsidP="00D804C6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6539B5" w:rsidDel="00382255" w:rsidRDefault="006539B5" w:rsidP="001E270E">
      <w:pPr>
        <w:pStyle w:val="afa"/>
        <w:jc w:val="both"/>
        <w:rPr>
          <w:del w:id="120" w:author="Admin" w:date="2014-05-27T15:36:00Z"/>
        </w:rPr>
      </w:pPr>
      <w:del w:id="121" w:author="Admin" w:date="2014-05-27T15:36:00Z">
        <w:r w:rsidDel="00382255">
          <w:rPr>
            <w:rStyle w:val="afc"/>
          </w:rPr>
          <w:footnoteRef/>
        </w:r>
        <w:r w:rsidDel="00382255">
          <w:delText xml:space="preserve"> Наименование должности лица, ответственного за прием и регистрацию заявления и документов, необходимых </w:delText>
        </w:r>
      </w:del>
    </w:p>
    <w:p w:rsidR="006539B5" w:rsidDel="00382255" w:rsidRDefault="006539B5" w:rsidP="001E270E">
      <w:pPr>
        <w:pStyle w:val="afa"/>
        <w:jc w:val="both"/>
        <w:rPr>
          <w:del w:id="122" w:author="Admin" w:date="2014-05-27T15:36:00Z"/>
        </w:rPr>
      </w:pPr>
      <w:del w:id="123" w:author="Admin" w:date="2014-05-27T15:36:00Z">
        <w:r w:rsidDel="00382255">
          <w:delText>для предоставления муниципальной услуги.</w:delText>
        </w:r>
      </w:del>
    </w:p>
  </w:footnote>
  <w:footnote w:id="14">
    <w:p w:rsidR="006539B5" w:rsidDel="006705EE" w:rsidRDefault="006539B5" w:rsidP="001E270E">
      <w:pPr>
        <w:pStyle w:val="afa"/>
        <w:jc w:val="both"/>
        <w:rPr>
          <w:del w:id="126" w:author="Admin" w:date="2014-05-27T15:47:00Z"/>
        </w:rPr>
      </w:pPr>
      <w:del w:id="127" w:author="Admin" w:date="2014-05-27T15:47:00Z">
        <w:r w:rsidDel="006705EE">
          <w:rPr>
            <w:rStyle w:val="afc"/>
          </w:rPr>
          <w:footnoteRef/>
        </w:r>
        <w:r w:rsidDel="006705EE">
          <w:delText xml:space="preserve"> Наименование должности лица, ответственного за рассмотрение документов, необходимых для предоставления муниципальной услуги и принятие решения о </w:delText>
        </w:r>
        <w:r w:rsidRPr="005A0D3F" w:rsidDel="006705EE">
          <w:delText>переводе жилого помещения в нежилое или нежилого помещения в жилое помещение</w:delText>
        </w:r>
        <w:r w:rsidDel="006705EE">
          <w:delText>.</w:delText>
        </w:r>
      </w:del>
    </w:p>
  </w:footnote>
  <w:footnote w:id="15">
    <w:p w:rsidR="006539B5" w:rsidDel="00CE2DF7" w:rsidRDefault="006539B5" w:rsidP="005A0D3F">
      <w:pPr>
        <w:pStyle w:val="afa"/>
        <w:jc w:val="both"/>
        <w:rPr>
          <w:del w:id="131" w:author="Admin" w:date="2014-05-27T15:52:00Z"/>
        </w:rPr>
      </w:pPr>
      <w:del w:id="132" w:author="Admin" w:date="2014-05-27T15:52:00Z">
        <w:r w:rsidDel="00CE2DF7">
          <w:rPr>
            <w:rStyle w:val="afc"/>
          </w:rPr>
          <w:footnoteRef/>
        </w:r>
        <w:r w:rsidDel="00CE2DF7">
          <w:delText xml:space="preserve"> Наименование должности лица, ответственного за выдачу</w:delText>
        </w:r>
        <w:r w:rsidRPr="005A0D3F" w:rsidDel="00CE2DF7">
          <w:delText xml:space="preserve"> (направление) заявителю документа, подтверждающего решение о переводе или об отказе в переводе</w:delText>
        </w:r>
      </w:del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768A18EE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0DA1B00">
      <w:start w:val="1"/>
      <w:numFmt w:val="lowerLetter"/>
      <w:lvlText w:val="%2."/>
      <w:lvlJc w:val="left"/>
      <w:pPr>
        <w:ind w:left="1800" w:hanging="360"/>
      </w:pPr>
    </w:lvl>
    <w:lvl w:ilvl="2" w:tplc="41E09974">
      <w:start w:val="1"/>
      <w:numFmt w:val="lowerRoman"/>
      <w:lvlText w:val="%3."/>
      <w:lvlJc w:val="right"/>
      <w:pPr>
        <w:ind w:left="2520" w:hanging="180"/>
      </w:pPr>
    </w:lvl>
    <w:lvl w:ilvl="3" w:tplc="A2807832">
      <w:start w:val="1"/>
      <w:numFmt w:val="decimal"/>
      <w:lvlText w:val="%4."/>
      <w:lvlJc w:val="left"/>
      <w:pPr>
        <w:ind w:left="3240" w:hanging="360"/>
      </w:pPr>
    </w:lvl>
    <w:lvl w:ilvl="4" w:tplc="AA82BC9C">
      <w:start w:val="1"/>
      <w:numFmt w:val="lowerLetter"/>
      <w:lvlText w:val="%5."/>
      <w:lvlJc w:val="left"/>
      <w:pPr>
        <w:ind w:left="3960" w:hanging="360"/>
      </w:pPr>
    </w:lvl>
    <w:lvl w:ilvl="5" w:tplc="4EC665D8">
      <w:start w:val="1"/>
      <w:numFmt w:val="lowerRoman"/>
      <w:lvlText w:val="%6."/>
      <w:lvlJc w:val="right"/>
      <w:pPr>
        <w:ind w:left="4680" w:hanging="180"/>
      </w:pPr>
    </w:lvl>
    <w:lvl w:ilvl="6" w:tplc="A924575C">
      <w:start w:val="1"/>
      <w:numFmt w:val="decimal"/>
      <w:lvlText w:val="%7."/>
      <w:lvlJc w:val="left"/>
      <w:pPr>
        <w:ind w:left="5400" w:hanging="360"/>
      </w:pPr>
    </w:lvl>
    <w:lvl w:ilvl="7" w:tplc="BE4CF9F2">
      <w:start w:val="1"/>
      <w:numFmt w:val="lowerLetter"/>
      <w:lvlText w:val="%8."/>
      <w:lvlJc w:val="left"/>
      <w:pPr>
        <w:ind w:left="6120" w:hanging="360"/>
      </w:pPr>
    </w:lvl>
    <w:lvl w:ilvl="8" w:tplc="6BB45FF6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3075"/>
    <w:rsid w:val="000039F0"/>
    <w:rsid w:val="000041CA"/>
    <w:rsid w:val="000046F8"/>
    <w:rsid w:val="00006ADE"/>
    <w:rsid w:val="00006B08"/>
    <w:rsid w:val="000075D9"/>
    <w:rsid w:val="0001045A"/>
    <w:rsid w:val="00011A0B"/>
    <w:rsid w:val="00012987"/>
    <w:rsid w:val="00020172"/>
    <w:rsid w:val="0002143C"/>
    <w:rsid w:val="00021B21"/>
    <w:rsid w:val="00022485"/>
    <w:rsid w:val="0002377D"/>
    <w:rsid w:val="000300A6"/>
    <w:rsid w:val="000310E0"/>
    <w:rsid w:val="000321EB"/>
    <w:rsid w:val="00033ADC"/>
    <w:rsid w:val="0003507F"/>
    <w:rsid w:val="0004056E"/>
    <w:rsid w:val="00043D1A"/>
    <w:rsid w:val="00045875"/>
    <w:rsid w:val="00046545"/>
    <w:rsid w:val="00046F6E"/>
    <w:rsid w:val="00051C46"/>
    <w:rsid w:val="00052588"/>
    <w:rsid w:val="00054FD1"/>
    <w:rsid w:val="00056493"/>
    <w:rsid w:val="000564D9"/>
    <w:rsid w:val="00056CE3"/>
    <w:rsid w:val="000642DB"/>
    <w:rsid w:val="000650D0"/>
    <w:rsid w:val="00066711"/>
    <w:rsid w:val="00066F13"/>
    <w:rsid w:val="00070EAB"/>
    <w:rsid w:val="00073EF0"/>
    <w:rsid w:val="00074BC2"/>
    <w:rsid w:val="000769C3"/>
    <w:rsid w:val="000772CC"/>
    <w:rsid w:val="00081213"/>
    <w:rsid w:val="00081339"/>
    <w:rsid w:val="00081B0A"/>
    <w:rsid w:val="0008388C"/>
    <w:rsid w:val="00084672"/>
    <w:rsid w:val="00084DCC"/>
    <w:rsid w:val="000870B5"/>
    <w:rsid w:val="00087AB8"/>
    <w:rsid w:val="00087BEF"/>
    <w:rsid w:val="00090388"/>
    <w:rsid w:val="0009358E"/>
    <w:rsid w:val="000979DA"/>
    <w:rsid w:val="000A08E6"/>
    <w:rsid w:val="000A2643"/>
    <w:rsid w:val="000A2F1B"/>
    <w:rsid w:val="000A57AC"/>
    <w:rsid w:val="000A6833"/>
    <w:rsid w:val="000A6837"/>
    <w:rsid w:val="000A68C0"/>
    <w:rsid w:val="000A7E86"/>
    <w:rsid w:val="000B0D49"/>
    <w:rsid w:val="000B2E42"/>
    <w:rsid w:val="000B3BB8"/>
    <w:rsid w:val="000B5C27"/>
    <w:rsid w:val="000B6E24"/>
    <w:rsid w:val="000C0390"/>
    <w:rsid w:val="000C2010"/>
    <w:rsid w:val="000C25E4"/>
    <w:rsid w:val="000C32D9"/>
    <w:rsid w:val="000C3F61"/>
    <w:rsid w:val="000C5241"/>
    <w:rsid w:val="000D12BC"/>
    <w:rsid w:val="000D3069"/>
    <w:rsid w:val="000D4107"/>
    <w:rsid w:val="000E0524"/>
    <w:rsid w:val="000E56CA"/>
    <w:rsid w:val="000E63D6"/>
    <w:rsid w:val="000E6B63"/>
    <w:rsid w:val="000F07E5"/>
    <w:rsid w:val="000F1CA2"/>
    <w:rsid w:val="000F1F56"/>
    <w:rsid w:val="000F23F8"/>
    <w:rsid w:val="000F32CF"/>
    <w:rsid w:val="000F43DA"/>
    <w:rsid w:val="000F5352"/>
    <w:rsid w:val="000F6D8A"/>
    <w:rsid w:val="001021AC"/>
    <w:rsid w:val="00106B93"/>
    <w:rsid w:val="00106D2A"/>
    <w:rsid w:val="00106F2F"/>
    <w:rsid w:val="001101BA"/>
    <w:rsid w:val="0011189C"/>
    <w:rsid w:val="00116921"/>
    <w:rsid w:val="00117257"/>
    <w:rsid w:val="00117C78"/>
    <w:rsid w:val="00120683"/>
    <w:rsid w:val="001212D5"/>
    <w:rsid w:val="00122876"/>
    <w:rsid w:val="00130B3A"/>
    <w:rsid w:val="0013291F"/>
    <w:rsid w:val="00133E78"/>
    <w:rsid w:val="001348CB"/>
    <w:rsid w:val="00135198"/>
    <w:rsid w:val="00135821"/>
    <w:rsid w:val="00135AB5"/>
    <w:rsid w:val="00136A67"/>
    <w:rsid w:val="00141CFB"/>
    <w:rsid w:val="00142B57"/>
    <w:rsid w:val="001436EC"/>
    <w:rsid w:val="00144D39"/>
    <w:rsid w:val="00145A69"/>
    <w:rsid w:val="00147572"/>
    <w:rsid w:val="00147608"/>
    <w:rsid w:val="00150325"/>
    <w:rsid w:val="00152150"/>
    <w:rsid w:val="00153310"/>
    <w:rsid w:val="00153508"/>
    <w:rsid w:val="00162BBD"/>
    <w:rsid w:val="00163274"/>
    <w:rsid w:val="00164403"/>
    <w:rsid w:val="00166CAD"/>
    <w:rsid w:val="00166D4A"/>
    <w:rsid w:val="0017028B"/>
    <w:rsid w:val="00170AF4"/>
    <w:rsid w:val="00170FA6"/>
    <w:rsid w:val="00172322"/>
    <w:rsid w:val="001747DC"/>
    <w:rsid w:val="00175403"/>
    <w:rsid w:val="00175D2F"/>
    <w:rsid w:val="00176147"/>
    <w:rsid w:val="00176151"/>
    <w:rsid w:val="00181361"/>
    <w:rsid w:val="0018152A"/>
    <w:rsid w:val="001826B4"/>
    <w:rsid w:val="00185440"/>
    <w:rsid w:val="0018563D"/>
    <w:rsid w:val="00186BAD"/>
    <w:rsid w:val="00187861"/>
    <w:rsid w:val="001920BD"/>
    <w:rsid w:val="00194CB1"/>
    <w:rsid w:val="0019512E"/>
    <w:rsid w:val="0019626F"/>
    <w:rsid w:val="0019686B"/>
    <w:rsid w:val="001A0017"/>
    <w:rsid w:val="001A0034"/>
    <w:rsid w:val="001A3FC7"/>
    <w:rsid w:val="001A6BA4"/>
    <w:rsid w:val="001A7453"/>
    <w:rsid w:val="001C5614"/>
    <w:rsid w:val="001C5FFC"/>
    <w:rsid w:val="001D2AE2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270E"/>
    <w:rsid w:val="001E31B9"/>
    <w:rsid w:val="001E7551"/>
    <w:rsid w:val="001F0E61"/>
    <w:rsid w:val="001F30AD"/>
    <w:rsid w:val="001F369B"/>
    <w:rsid w:val="001F36F7"/>
    <w:rsid w:val="001F49A4"/>
    <w:rsid w:val="001F5A68"/>
    <w:rsid w:val="001F603C"/>
    <w:rsid w:val="00200288"/>
    <w:rsid w:val="00201669"/>
    <w:rsid w:val="00206158"/>
    <w:rsid w:val="00215BC0"/>
    <w:rsid w:val="00217CE3"/>
    <w:rsid w:val="00222384"/>
    <w:rsid w:val="00224E6C"/>
    <w:rsid w:val="00227FCB"/>
    <w:rsid w:val="0023618E"/>
    <w:rsid w:val="002367C6"/>
    <w:rsid w:val="0023773F"/>
    <w:rsid w:val="0024022F"/>
    <w:rsid w:val="00240C2D"/>
    <w:rsid w:val="0024437C"/>
    <w:rsid w:val="00244AA3"/>
    <w:rsid w:val="00247850"/>
    <w:rsid w:val="00247F81"/>
    <w:rsid w:val="00250504"/>
    <w:rsid w:val="00250E43"/>
    <w:rsid w:val="00251222"/>
    <w:rsid w:val="00257B2F"/>
    <w:rsid w:val="00257B4D"/>
    <w:rsid w:val="002622C6"/>
    <w:rsid w:val="00262801"/>
    <w:rsid w:val="00262AF4"/>
    <w:rsid w:val="00266743"/>
    <w:rsid w:val="002674CA"/>
    <w:rsid w:val="00267A60"/>
    <w:rsid w:val="00277CC1"/>
    <w:rsid w:val="00280DD5"/>
    <w:rsid w:val="00287260"/>
    <w:rsid w:val="00291B3B"/>
    <w:rsid w:val="0029227C"/>
    <w:rsid w:val="002A06BD"/>
    <w:rsid w:val="002A3C2A"/>
    <w:rsid w:val="002A64B8"/>
    <w:rsid w:val="002B3C30"/>
    <w:rsid w:val="002B4FB1"/>
    <w:rsid w:val="002B7BAE"/>
    <w:rsid w:val="002B7C1F"/>
    <w:rsid w:val="002C0193"/>
    <w:rsid w:val="002C3599"/>
    <w:rsid w:val="002C70F9"/>
    <w:rsid w:val="002D14C1"/>
    <w:rsid w:val="002D1E30"/>
    <w:rsid w:val="002D4BFE"/>
    <w:rsid w:val="002D5B75"/>
    <w:rsid w:val="002D5F39"/>
    <w:rsid w:val="002E12B3"/>
    <w:rsid w:val="002E1AF6"/>
    <w:rsid w:val="002E3697"/>
    <w:rsid w:val="002E4BFE"/>
    <w:rsid w:val="002E6CD8"/>
    <w:rsid w:val="002F14DE"/>
    <w:rsid w:val="002F23FD"/>
    <w:rsid w:val="002F254E"/>
    <w:rsid w:val="002F28E2"/>
    <w:rsid w:val="002F2DD6"/>
    <w:rsid w:val="002F4058"/>
    <w:rsid w:val="002F408E"/>
    <w:rsid w:val="002F5555"/>
    <w:rsid w:val="002F5AE8"/>
    <w:rsid w:val="002F67EA"/>
    <w:rsid w:val="002F6BB6"/>
    <w:rsid w:val="00301AE4"/>
    <w:rsid w:val="00301D63"/>
    <w:rsid w:val="00302E8A"/>
    <w:rsid w:val="00303267"/>
    <w:rsid w:val="00306612"/>
    <w:rsid w:val="00310698"/>
    <w:rsid w:val="00310733"/>
    <w:rsid w:val="00310AB9"/>
    <w:rsid w:val="00313F5E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6577"/>
    <w:rsid w:val="0032726C"/>
    <w:rsid w:val="00334504"/>
    <w:rsid w:val="00334989"/>
    <w:rsid w:val="00335CC6"/>
    <w:rsid w:val="0034045A"/>
    <w:rsid w:val="00341D9C"/>
    <w:rsid w:val="00341F3C"/>
    <w:rsid w:val="0034356E"/>
    <w:rsid w:val="00344DB1"/>
    <w:rsid w:val="00346BC5"/>
    <w:rsid w:val="00346E17"/>
    <w:rsid w:val="00352393"/>
    <w:rsid w:val="00352D86"/>
    <w:rsid w:val="003533FB"/>
    <w:rsid w:val="00354028"/>
    <w:rsid w:val="0035418C"/>
    <w:rsid w:val="0035624D"/>
    <w:rsid w:val="0036233A"/>
    <w:rsid w:val="0036321A"/>
    <w:rsid w:val="003639DD"/>
    <w:rsid w:val="00363EA7"/>
    <w:rsid w:val="003652D3"/>
    <w:rsid w:val="003654C7"/>
    <w:rsid w:val="00367023"/>
    <w:rsid w:val="003679F2"/>
    <w:rsid w:val="00367FA0"/>
    <w:rsid w:val="003710B2"/>
    <w:rsid w:val="003717B3"/>
    <w:rsid w:val="00374162"/>
    <w:rsid w:val="003744D5"/>
    <w:rsid w:val="003779B2"/>
    <w:rsid w:val="00381AB3"/>
    <w:rsid w:val="00382255"/>
    <w:rsid w:val="003827C8"/>
    <w:rsid w:val="00382FB1"/>
    <w:rsid w:val="00385354"/>
    <w:rsid w:val="00387388"/>
    <w:rsid w:val="00387D80"/>
    <w:rsid w:val="00390558"/>
    <w:rsid w:val="0039206B"/>
    <w:rsid w:val="00395C0D"/>
    <w:rsid w:val="0039608C"/>
    <w:rsid w:val="00396277"/>
    <w:rsid w:val="00396620"/>
    <w:rsid w:val="00397BB0"/>
    <w:rsid w:val="003A0F59"/>
    <w:rsid w:val="003A0FD9"/>
    <w:rsid w:val="003A149C"/>
    <w:rsid w:val="003A53DE"/>
    <w:rsid w:val="003A7D5A"/>
    <w:rsid w:val="003B0345"/>
    <w:rsid w:val="003B0BBD"/>
    <w:rsid w:val="003B17F6"/>
    <w:rsid w:val="003B4541"/>
    <w:rsid w:val="003B6A6D"/>
    <w:rsid w:val="003C0F98"/>
    <w:rsid w:val="003C4BFD"/>
    <w:rsid w:val="003D1582"/>
    <w:rsid w:val="003D46AC"/>
    <w:rsid w:val="003D4E92"/>
    <w:rsid w:val="003E2E3A"/>
    <w:rsid w:val="003E530B"/>
    <w:rsid w:val="003F1E25"/>
    <w:rsid w:val="003F27E5"/>
    <w:rsid w:val="003F3D18"/>
    <w:rsid w:val="003F3FF8"/>
    <w:rsid w:val="003F46C2"/>
    <w:rsid w:val="003F6C38"/>
    <w:rsid w:val="003F7B26"/>
    <w:rsid w:val="00403B94"/>
    <w:rsid w:val="00404568"/>
    <w:rsid w:val="00404BBB"/>
    <w:rsid w:val="004072FA"/>
    <w:rsid w:val="00410C9C"/>
    <w:rsid w:val="00410CBA"/>
    <w:rsid w:val="00410CD2"/>
    <w:rsid w:val="00413A3E"/>
    <w:rsid w:val="00415031"/>
    <w:rsid w:val="00415E17"/>
    <w:rsid w:val="00416C6D"/>
    <w:rsid w:val="00416D60"/>
    <w:rsid w:val="00416DD1"/>
    <w:rsid w:val="00417FDC"/>
    <w:rsid w:val="00420163"/>
    <w:rsid w:val="004216F3"/>
    <w:rsid w:val="00422180"/>
    <w:rsid w:val="004227D6"/>
    <w:rsid w:val="00422DDD"/>
    <w:rsid w:val="00427C57"/>
    <w:rsid w:val="0043085F"/>
    <w:rsid w:val="0043571A"/>
    <w:rsid w:val="0044070A"/>
    <w:rsid w:val="0044140B"/>
    <w:rsid w:val="00441760"/>
    <w:rsid w:val="00442D65"/>
    <w:rsid w:val="00443998"/>
    <w:rsid w:val="00445C80"/>
    <w:rsid w:val="004466A0"/>
    <w:rsid w:val="00446B9D"/>
    <w:rsid w:val="004505D2"/>
    <w:rsid w:val="00451662"/>
    <w:rsid w:val="004530BF"/>
    <w:rsid w:val="00453CC2"/>
    <w:rsid w:val="0045438E"/>
    <w:rsid w:val="004544F0"/>
    <w:rsid w:val="00454643"/>
    <w:rsid w:val="0045488A"/>
    <w:rsid w:val="004548D2"/>
    <w:rsid w:val="00454EE3"/>
    <w:rsid w:val="00455BAC"/>
    <w:rsid w:val="00456714"/>
    <w:rsid w:val="0046022E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7A66"/>
    <w:rsid w:val="00491A61"/>
    <w:rsid w:val="00495A42"/>
    <w:rsid w:val="00495D25"/>
    <w:rsid w:val="0049646C"/>
    <w:rsid w:val="0049676E"/>
    <w:rsid w:val="00496ADB"/>
    <w:rsid w:val="004A2AAD"/>
    <w:rsid w:val="004A4CD7"/>
    <w:rsid w:val="004B1FEE"/>
    <w:rsid w:val="004C4800"/>
    <w:rsid w:val="004C55CA"/>
    <w:rsid w:val="004D06D4"/>
    <w:rsid w:val="004D1AB9"/>
    <w:rsid w:val="004D21B0"/>
    <w:rsid w:val="004D27D5"/>
    <w:rsid w:val="004D2EC2"/>
    <w:rsid w:val="004D44C9"/>
    <w:rsid w:val="004D47E9"/>
    <w:rsid w:val="004D4E51"/>
    <w:rsid w:val="004D5D96"/>
    <w:rsid w:val="004D67E2"/>
    <w:rsid w:val="004D6C37"/>
    <w:rsid w:val="004D6D2E"/>
    <w:rsid w:val="004D7599"/>
    <w:rsid w:val="004E164C"/>
    <w:rsid w:val="004E25AD"/>
    <w:rsid w:val="004E26F2"/>
    <w:rsid w:val="004E54B7"/>
    <w:rsid w:val="004E5A3F"/>
    <w:rsid w:val="004E6145"/>
    <w:rsid w:val="004E6F6E"/>
    <w:rsid w:val="004F3894"/>
    <w:rsid w:val="004F59EE"/>
    <w:rsid w:val="004F60B3"/>
    <w:rsid w:val="004F6C4E"/>
    <w:rsid w:val="004F7E4A"/>
    <w:rsid w:val="00502526"/>
    <w:rsid w:val="00511545"/>
    <w:rsid w:val="005126D7"/>
    <w:rsid w:val="00514A65"/>
    <w:rsid w:val="00520E95"/>
    <w:rsid w:val="00521BD8"/>
    <w:rsid w:val="00526131"/>
    <w:rsid w:val="00533184"/>
    <w:rsid w:val="00533AD3"/>
    <w:rsid w:val="00535599"/>
    <w:rsid w:val="00535EB0"/>
    <w:rsid w:val="005379F6"/>
    <w:rsid w:val="00537C63"/>
    <w:rsid w:val="00541037"/>
    <w:rsid w:val="005431FB"/>
    <w:rsid w:val="00543DE8"/>
    <w:rsid w:val="00546F9A"/>
    <w:rsid w:val="005508FC"/>
    <w:rsid w:val="005513E1"/>
    <w:rsid w:val="00552324"/>
    <w:rsid w:val="0055309E"/>
    <w:rsid w:val="005544E3"/>
    <w:rsid w:val="00555EB2"/>
    <w:rsid w:val="00557772"/>
    <w:rsid w:val="0056020A"/>
    <w:rsid w:val="00562964"/>
    <w:rsid w:val="00563046"/>
    <w:rsid w:val="0056468E"/>
    <w:rsid w:val="005646CA"/>
    <w:rsid w:val="00564B79"/>
    <w:rsid w:val="00567A26"/>
    <w:rsid w:val="00570DDB"/>
    <w:rsid w:val="00571B43"/>
    <w:rsid w:val="005721B9"/>
    <w:rsid w:val="00574CEE"/>
    <w:rsid w:val="005800F7"/>
    <w:rsid w:val="00582C7A"/>
    <w:rsid w:val="005846D7"/>
    <w:rsid w:val="00585C43"/>
    <w:rsid w:val="0058632A"/>
    <w:rsid w:val="00592935"/>
    <w:rsid w:val="00597063"/>
    <w:rsid w:val="005A0243"/>
    <w:rsid w:val="005A0696"/>
    <w:rsid w:val="005A0D3F"/>
    <w:rsid w:val="005A0F40"/>
    <w:rsid w:val="005A10E6"/>
    <w:rsid w:val="005A52AF"/>
    <w:rsid w:val="005A6ED0"/>
    <w:rsid w:val="005A7154"/>
    <w:rsid w:val="005A7FFB"/>
    <w:rsid w:val="005B583D"/>
    <w:rsid w:val="005C09B1"/>
    <w:rsid w:val="005C14EE"/>
    <w:rsid w:val="005C20CE"/>
    <w:rsid w:val="005C21D7"/>
    <w:rsid w:val="005C3944"/>
    <w:rsid w:val="005C40A4"/>
    <w:rsid w:val="005C4A92"/>
    <w:rsid w:val="005C5392"/>
    <w:rsid w:val="005C5488"/>
    <w:rsid w:val="005D058F"/>
    <w:rsid w:val="005D2F99"/>
    <w:rsid w:val="005D4A94"/>
    <w:rsid w:val="005D5F66"/>
    <w:rsid w:val="005D630A"/>
    <w:rsid w:val="005E0A1F"/>
    <w:rsid w:val="005E20C6"/>
    <w:rsid w:val="005E5486"/>
    <w:rsid w:val="005F1530"/>
    <w:rsid w:val="005F15AC"/>
    <w:rsid w:val="005F4F63"/>
    <w:rsid w:val="005F63EA"/>
    <w:rsid w:val="00603DFE"/>
    <w:rsid w:val="006045C7"/>
    <w:rsid w:val="006045DB"/>
    <w:rsid w:val="0060507D"/>
    <w:rsid w:val="0060646D"/>
    <w:rsid w:val="0061000F"/>
    <w:rsid w:val="0061057F"/>
    <w:rsid w:val="006117A1"/>
    <w:rsid w:val="0061193C"/>
    <w:rsid w:val="006136CD"/>
    <w:rsid w:val="0061622E"/>
    <w:rsid w:val="006212B5"/>
    <w:rsid w:val="00621EC8"/>
    <w:rsid w:val="00623504"/>
    <w:rsid w:val="006263CB"/>
    <w:rsid w:val="00627139"/>
    <w:rsid w:val="0063196B"/>
    <w:rsid w:val="006346D3"/>
    <w:rsid w:val="00635704"/>
    <w:rsid w:val="0063731B"/>
    <w:rsid w:val="00644177"/>
    <w:rsid w:val="006459D2"/>
    <w:rsid w:val="006539B5"/>
    <w:rsid w:val="006540B0"/>
    <w:rsid w:val="006557A6"/>
    <w:rsid w:val="00656D38"/>
    <w:rsid w:val="00663E4C"/>
    <w:rsid w:val="00665CA5"/>
    <w:rsid w:val="00666FEB"/>
    <w:rsid w:val="00667EF0"/>
    <w:rsid w:val="006701D8"/>
    <w:rsid w:val="006705EE"/>
    <w:rsid w:val="00671E67"/>
    <w:rsid w:val="006749CF"/>
    <w:rsid w:val="006749EF"/>
    <w:rsid w:val="00676BDB"/>
    <w:rsid w:val="00681436"/>
    <w:rsid w:val="006816BC"/>
    <w:rsid w:val="00682097"/>
    <w:rsid w:val="00682726"/>
    <w:rsid w:val="006858DF"/>
    <w:rsid w:val="00687AAF"/>
    <w:rsid w:val="0069014C"/>
    <w:rsid w:val="006909E4"/>
    <w:rsid w:val="0069465F"/>
    <w:rsid w:val="00697757"/>
    <w:rsid w:val="006A0614"/>
    <w:rsid w:val="006A1087"/>
    <w:rsid w:val="006A3333"/>
    <w:rsid w:val="006A3503"/>
    <w:rsid w:val="006A3A80"/>
    <w:rsid w:val="006A3CFC"/>
    <w:rsid w:val="006A5AEB"/>
    <w:rsid w:val="006B259F"/>
    <w:rsid w:val="006B6B76"/>
    <w:rsid w:val="006C3405"/>
    <w:rsid w:val="006C3E72"/>
    <w:rsid w:val="006C4E25"/>
    <w:rsid w:val="006C4E41"/>
    <w:rsid w:val="006C74F0"/>
    <w:rsid w:val="006D0DD2"/>
    <w:rsid w:val="006D16FE"/>
    <w:rsid w:val="006D17DC"/>
    <w:rsid w:val="006D2082"/>
    <w:rsid w:val="006D3A20"/>
    <w:rsid w:val="006E450D"/>
    <w:rsid w:val="006E77EC"/>
    <w:rsid w:val="006F110F"/>
    <w:rsid w:val="006F21A0"/>
    <w:rsid w:val="006F771D"/>
    <w:rsid w:val="00700C25"/>
    <w:rsid w:val="00701AA4"/>
    <w:rsid w:val="007020FE"/>
    <w:rsid w:val="0070382E"/>
    <w:rsid w:val="007066BC"/>
    <w:rsid w:val="00706C5F"/>
    <w:rsid w:val="0071280E"/>
    <w:rsid w:val="00713220"/>
    <w:rsid w:val="007142A4"/>
    <w:rsid w:val="00715D8F"/>
    <w:rsid w:val="007163D0"/>
    <w:rsid w:val="00720FC7"/>
    <w:rsid w:val="00721DA9"/>
    <w:rsid w:val="00722671"/>
    <w:rsid w:val="00722B5C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6BF"/>
    <w:rsid w:val="0074731C"/>
    <w:rsid w:val="00747B3C"/>
    <w:rsid w:val="00747CEE"/>
    <w:rsid w:val="00751167"/>
    <w:rsid w:val="007515C7"/>
    <w:rsid w:val="00752082"/>
    <w:rsid w:val="007524BC"/>
    <w:rsid w:val="00752531"/>
    <w:rsid w:val="00755995"/>
    <w:rsid w:val="0075681A"/>
    <w:rsid w:val="00756A10"/>
    <w:rsid w:val="0076193E"/>
    <w:rsid w:val="00765534"/>
    <w:rsid w:val="00770020"/>
    <w:rsid w:val="007701FD"/>
    <w:rsid w:val="00773497"/>
    <w:rsid w:val="00774371"/>
    <w:rsid w:val="00776814"/>
    <w:rsid w:val="00781000"/>
    <w:rsid w:val="00781AB2"/>
    <w:rsid w:val="00783D5D"/>
    <w:rsid w:val="00786864"/>
    <w:rsid w:val="00787A11"/>
    <w:rsid w:val="00787B13"/>
    <w:rsid w:val="00790B78"/>
    <w:rsid w:val="007915AE"/>
    <w:rsid w:val="00794455"/>
    <w:rsid w:val="0079512F"/>
    <w:rsid w:val="00795529"/>
    <w:rsid w:val="007A0072"/>
    <w:rsid w:val="007A0509"/>
    <w:rsid w:val="007A0DF9"/>
    <w:rsid w:val="007A1624"/>
    <w:rsid w:val="007A1FD3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713"/>
    <w:rsid w:val="007D2C59"/>
    <w:rsid w:val="007D2D38"/>
    <w:rsid w:val="007D42A7"/>
    <w:rsid w:val="007D6568"/>
    <w:rsid w:val="007E1EC5"/>
    <w:rsid w:val="007E29A8"/>
    <w:rsid w:val="007E2F3B"/>
    <w:rsid w:val="007E34EF"/>
    <w:rsid w:val="007E4C08"/>
    <w:rsid w:val="007E62D6"/>
    <w:rsid w:val="007E6569"/>
    <w:rsid w:val="007E6725"/>
    <w:rsid w:val="007F1A39"/>
    <w:rsid w:val="007F4938"/>
    <w:rsid w:val="007F6BEE"/>
    <w:rsid w:val="00803076"/>
    <w:rsid w:val="008032FD"/>
    <w:rsid w:val="0080357C"/>
    <w:rsid w:val="00803A0E"/>
    <w:rsid w:val="0080411A"/>
    <w:rsid w:val="00807971"/>
    <w:rsid w:val="0081120D"/>
    <w:rsid w:val="0081503D"/>
    <w:rsid w:val="00816772"/>
    <w:rsid w:val="008176D4"/>
    <w:rsid w:val="00817894"/>
    <w:rsid w:val="00820598"/>
    <w:rsid w:val="00820997"/>
    <w:rsid w:val="00821097"/>
    <w:rsid w:val="00823793"/>
    <w:rsid w:val="00826B46"/>
    <w:rsid w:val="00834721"/>
    <w:rsid w:val="00836A05"/>
    <w:rsid w:val="008372C7"/>
    <w:rsid w:val="008408F3"/>
    <w:rsid w:val="00840F02"/>
    <w:rsid w:val="00841C2D"/>
    <w:rsid w:val="00843165"/>
    <w:rsid w:val="0084537A"/>
    <w:rsid w:val="00845687"/>
    <w:rsid w:val="00846BE4"/>
    <w:rsid w:val="00847341"/>
    <w:rsid w:val="00847501"/>
    <w:rsid w:val="008512E8"/>
    <w:rsid w:val="00852CD7"/>
    <w:rsid w:val="0085311F"/>
    <w:rsid w:val="00854EB3"/>
    <w:rsid w:val="00861621"/>
    <w:rsid w:val="008625AE"/>
    <w:rsid w:val="00863FDD"/>
    <w:rsid w:val="0086456F"/>
    <w:rsid w:val="00864CE9"/>
    <w:rsid w:val="00866435"/>
    <w:rsid w:val="00866F72"/>
    <w:rsid w:val="008670F3"/>
    <w:rsid w:val="008675C8"/>
    <w:rsid w:val="0086772E"/>
    <w:rsid w:val="0087067E"/>
    <w:rsid w:val="00870F97"/>
    <w:rsid w:val="00872808"/>
    <w:rsid w:val="00880217"/>
    <w:rsid w:val="00880FB1"/>
    <w:rsid w:val="00882841"/>
    <w:rsid w:val="008837D0"/>
    <w:rsid w:val="00883C29"/>
    <w:rsid w:val="0088428C"/>
    <w:rsid w:val="00884BB4"/>
    <w:rsid w:val="00891FF2"/>
    <w:rsid w:val="008933A7"/>
    <w:rsid w:val="00895DB3"/>
    <w:rsid w:val="00895FE3"/>
    <w:rsid w:val="008A751F"/>
    <w:rsid w:val="008B2FB6"/>
    <w:rsid w:val="008B34C4"/>
    <w:rsid w:val="008B3606"/>
    <w:rsid w:val="008B3709"/>
    <w:rsid w:val="008B477F"/>
    <w:rsid w:val="008C194D"/>
    <w:rsid w:val="008D0326"/>
    <w:rsid w:val="008D2A61"/>
    <w:rsid w:val="008D32F6"/>
    <w:rsid w:val="008D46AD"/>
    <w:rsid w:val="008D4AA8"/>
    <w:rsid w:val="008D4AE1"/>
    <w:rsid w:val="008D65F2"/>
    <w:rsid w:val="008D6A39"/>
    <w:rsid w:val="008D75E2"/>
    <w:rsid w:val="008E3CC2"/>
    <w:rsid w:val="008E5C26"/>
    <w:rsid w:val="008F1D40"/>
    <w:rsid w:val="008F2186"/>
    <w:rsid w:val="008F4587"/>
    <w:rsid w:val="008F5455"/>
    <w:rsid w:val="008F7877"/>
    <w:rsid w:val="00900B15"/>
    <w:rsid w:val="00900C60"/>
    <w:rsid w:val="00901683"/>
    <w:rsid w:val="009027CC"/>
    <w:rsid w:val="0090474D"/>
    <w:rsid w:val="00910D61"/>
    <w:rsid w:val="0091299D"/>
    <w:rsid w:val="00912D37"/>
    <w:rsid w:val="0091427F"/>
    <w:rsid w:val="009159D1"/>
    <w:rsid w:val="0091620E"/>
    <w:rsid w:val="009210B3"/>
    <w:rsid w:val="0092120C"/>
    <w:rsid w:val="009221AD"/>
    <w:rsid w:val="009255F3"/>
    <w:rsid w:val="00925EC9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2670"/>
    <w:rsid w:val="009558EB"/>
    <w:rsid w:val="0095671F"/>
    <w:rsid w:val="009611ED"/>
    <w:rsid w:val="00961EF7"/>
    <w:rsid w:val="00962431"/>
    <w:rsid w:val="0096595C"/>
    <w:rsid w:val="00967A6C"/>
    <w:rsid w:val="009710F7"/>
    <w:rsid w:val="00971109"/>
    <w:rsid w:val="00971360"/>
    <w:rsid w:val="00971877"/>
    <w:rsid w:val="009723B5"/>
    <w:rsid w:val="009725C9"/>
    <w:rsid w:val="009728CA"/>
    <w:rsid w:val="00976189"/>
    <w:rsid w:val="00976D3B"/>
    <w:rsid w:val="00980B62"/>
    <w:rsid w:val="00983258"/>
    <w:rsid w:val="00983A1D"/>
    <w:rsid w:val="00984FC1"/>
    <w:rsid w:val="00986DCA"/>
    <w:rsid w:val="00990B30"/>
    <w:rsid w:val="009911D5"/>
    <w:rsid w:val="009914A0"/>
    <w:rsid w:val="009923E9"/>
    <w:rsid w:val="00993301"/>
    <w:rsid w:val="009933E3"/>
    <w:rsid w:val="00993436"/>
    <w:rsid w:val="009974C1"/>
    <w:rsid w:val="009A0493"/>
    <w:rsid w:val="009A30CC"/>
    <w:rsid w:val="009A3E28"/>
    <w:rsid w:val="009A681E"/>
    <w:rsid w:val="009A7523"/>
    <w:rsid w:val="009B0373"/>
    <w:rsid w:val="009B23A2"/>
    <w:rsid w:val="009B6866"/>
    <w:rsid w:val="009C16E2"/>
    <w:rsid w:val="009C5853"/>
    <w:rsid w:val="009C6753"/>
    <w:rsid w:val="009C71D2"/>
    <w:rsid w:val="009D206C"/>
    <w:rsid w:val="009D3107"/>
    <w:rsid w:val="009D340E"/>
    <w:rsid w:val="009D4C58"/>
    <w:rsid w:val="009D5B8F"/>
    <w:rsid w:val="009E3B9E"/>
    <w:rsid w:val="009E5D1E"/>
    <w:rsid w:val="009E73F4"/>
    <w:rsid w:val="009E7A80"/>
    <w:rsid w:val="009F0AAB"/>
    <w:rsid w:val="009F1D56"/>
    <w:rsid w:val="009F38E2"/>
    <w:rsid w:val="009F7894"/>
    <w:rsid w:val="009F7ADC"/>
    <w:rsid w:val="00A008CA"/>
    <w:rsid w:val="00A00F74"/>
    <w:rsid w:val="00A0221C"/>
    <w:rsid w:val="00A05A33"/>
    <w:rsid w:val="00A065A9"/>
    <w:rsid w:val="00A12963"/>
    <w:rsid w:val="00A208A5"/>
    <w:rsid w:val="00A210DD"/>
    <w:rsid w:val="00A215BA"/>
    <w:rsid w:val="00A21E8E"/>
    <w:rsid w:val="00A21EEF"/>
    <w:rsid w:val="00A2245D"/>
    <w:rsid w:val="00A24B8C"/>
    <w:rsid w:val="00A252DB"/>
    <w:rsid w:val="00A30578"/>
    <w:rsid w:val="00A33E49"/>
    <w:rsid w:val="00A3402C"/>
    <w:rsid w:val="00A3531C"/>
    <w:rsid w:val="00A36277"/>
    <w:rsid w:val="00A36389"/>
    <w:rsid w:val="00A37091"/>
    <w:rsid w:val="00A4064A"/>
    <w:rsid w:val="00A4129B"/>
    <w:rsid w:val="00A44400"/>
    <w:rsid w:val="00A467CA"/>
    <w:rsid w:val="00A52F39"/>
    <w:rsid w:val="00A54040"/>
    <w:rsid w:val="00A54128"/>
    <w:rsid w:val="00A55EF6"/>
    <w:rsid w:val="00A56218"/>
    <w:rsid w:val="00A562B5"/>
    <w:rsid w:val="00A578EB"/>
    <w:rsid w:val="00A57A12"/>
    <w:rsid w:val="00A6238A"/>
    <w:rsid w:val="00A62FC9"/>
    <w:rsid w:val="00A63BE1"/>
    <w:rsid w:val="00A658AC"/>
    <w:rsid w:val="00A66ABB"/>
    <w:rsid w:val="00A67265"/>
    <w:rsid w:val="00A74B08"/>
    <w:rsid w:val="00A74B48"/>
    <w:rsid w:val="00A800DA"/>
    <w:rsid w:val="00A80771"/>
    <w:rsid w:val="00A80F5D"/>
    <w:rsid w:val="00A813FB"/>
    <w:rsid w:val="00A818BF"/>
    <w:rsid w:val="00A8240B"/>
    <w:rsid w:val="00A84097"/>
    <w:rsid w:val="00A85A1C"/>
    <w:rsid w:val="00A85D6D"/>
    <w:rsid w:val="00A86908"/>
    <w:rsid w:val="00A871B5"/>
    <w:rsid w:val="00A879D3"/>
    <w:rsid w:val="00A905FA"/>
    <w:rsid w:val="00A90C4A"/>
    <w:rsid w:val="00A90D37"/>
    <w:rsid w:val="00A910BD"/>
    <w:rsid w:val="00A91AFC"/>
    <w:rsid w:val="00A95FE9"/>
    <w:rsid w:val="00A9797F"/>
    <w:rsid w:val="00AA0743"/>
    <w:rsid w:val="00AA088F"/>
    <w:rsid w:val="00AA5F65"/>
    <w:rsid w:val="00AA6ED3"/>
    <w:rsid w:val="00AB145B"/>
    <w:rsid w:val="00AB15AE"/>
    <w:rsid w:val="00AB2287"/>
    <w:rsid w:val="00AB22DC"/>
    <w:rsid w:val="00AB2641"/>
    <w:rsid w:val="00AB31C4"/>
    <w:rsid w:val="00AB4670"/>
    <w:rsid w:val="00AB574B"/>
    <w:rsid w:val="00AB6ED6"/>
    <w:rsid w:val="00AC09A6"/>
    <w:rsid w:val="00AC10E6"/>
    <w:rsid w:val="00AC2469"/>
    <w:rsid w:val="00AC3B2C"/>
    <w:rsid w:val="00AC7AE4"/>
    <w:rsid w:val="00AD2FAC"/>
    <w:rsid w:val="00AD54A4"/>
    <w:rsid w:val="00AD6702"/>
    <w:rsid w:val="00AD7449"/>
    <w:rsid w:val="00AE15C0"/>
    <w:rsid w:val="00AE1F4E"/>
    <w:rsid w:val="00AE4590"/>
    <w:rsid w:val="00AE77E2"/>
    <w:rsid w:val="00AF0ACE"/>
    <w:rsid w:val="00AF183F"/>
    <w:rsid w:val="00AF51D5"/>
    <w:rsid w:val="00AF5D4D"/>
    <w:rsid w:val="00AF6ABF"/>
    <w:rsid w:val="00AF733B"/>
    <w:rsid w:val="00B005E8"/>
    <w:rsid w:val="00B00C74"/>
    <w:rsid w:val="00B01413"/>
    <w:rsid w:val="00B0231B"/>
    <w:rsid w:val="00B03E69"/>
    <w:rsid w:val="00B064BB"/>
    <w:rsid w:val="00B07665"/>
    <w:rsid w:val="00B10C7A"/>
    <w:rsid w:val="00B1146B"/>
    <w:rsid w:val="00B122EA"/>
    <w:rsid w:val="00B123ED"/>
    <w:rsid w:val="00B12A10"/>
    <w:rsid w:val="00B1376E"/>
    <w:rsid w:val="00B22438"/>
    <w:rsid w:val="00B31BC9"/>
    <w:rsid w:val="00B33F80"/>
    <w:rsid w:val="00B3464A"/>
    <w:rsid w:val="00B34926"/>
    <w:rsid w:val="00B34BF9"/>
    <w:rsid w:val="00B37055"/>
    <w:rsid w:val="00B4015E"/>
    <w:rsid w:val="00B412F4"/>
    <w:rsid w:val="00B459B2"/>
    <w:rsid w:val="00B45E45"/>
    <w:rsid w:val="00B474BA"/>
    <w:rsid w:val="00B510EE"/>
    <w:rsid w:val="00B517DA"/>
    <w:rsid w:val="00B51E19"/>
    <w:rsid w:val="00B547D0"/>
    <w:rsid w:val="00B55F8A"/>
    <w:rsid w:val="00B566CD"/>
    <w:rsid w:val="00B573AE"/>
    <w:rsid w:val="00B64B69"/>
    <w:rsid w:val="00B65734"/>
    <w:rsid w:val="00B66917"/>
    <w:rsid w:val="00B67478"/>
    <w:rsid w:val="00B74CDB"/>
    <w:rsid w:val="00B768B7"/>
    <w:rsid w:val="00B80F60"/>
    <w:rsid w:val="00B8218E"/>
    <w:rsid w:val="00B8587E"/>
    <w:rsid w:val="00B87C1B"/>
    <w:rsid w:val="00B94AEE"/>
    <w:rsid w:val="00B96BF4"/>
    <w:rsid w:val="00B96C47"/>
    <w:rsid w:val="00BA03E2"/>
    <w:rsid w:val="00BA1C40"/>
    <w:rsid w:val="00BA1D57"/>
    <w:rsid w:val="00BA3886"/>
    <w:rsid w:val="00BA5FE4"/>
    <w:rsid w:val="00BA7AB0"/>
    <w:rsid w:val="00BB1F5A"/>
    <w:rsid w:val="00BB361B"/>
    <w:rsid w:val="00BB3E55"/>
    <w:rsid w:val="00BB443F"/>
    <w:rsid w:val="00BB605F"/>
    <w:rsid w:val="00BC066F"/>
    <w:rsid w:val="00BC1597"/>
    <w:rsid w:val="00BC1D40"/>
    <w:rsid w:val="00BC2A06"/>
    <w:rsid w:val="00BC3EDF"/>
    <w:rsid w:val="00BC50BF"/>
    <w:rsid w:val="00BC57BC"/>
    <w:rsid w:val="00BD1BD4"/>
    <w:rsid w:val="00BD1DD2"/>
    <w:rsid w:val="00BD3B19"/>
    <w:rsid w:val="00BD45ED"/>
    <w:rsid w:val="00BD71A7"/>
    <w:rsid w:val="00BE0491"/>
    <w:rsid w:val="00BE1475"/>
    <w:rsid w:val="00BE1500"/>
    <w:rsid w:val="00BE19FA"/>
    <w:rsid w:val="00BF2ADC"/>
    <w:rsid w:val="00BF3259"/>
    <w:rsid w:val="00BF4C5D"/>
    <w:rsid w:val="00C0057B"/>
    <w:rsid w:val="00C00C4B"/>
    <w:rsid w:val="00C01232"/>
    <w:rsid w:val="00C01607"/>
    <w:rsid w:val="00C0305B"/>
    <w:rsid w:val="00C04E2E"/>
    <w:rsid w:val="00C055DF"/>
    <w:rsid w:val="00C05A3C"/>
    <w:rsid w:val="00C115AE"/>
    <w:rsid w:val="00C1187C"/>
    <w:rsid w:val="00C13147"/>
    <w:rsid w:val="00C13D12"/>
    <w:rsid w:val="00C14359"/>
    <w:rsid w:val="00C153D5"/>
    <w:rsid w:val="00C20C69"/>
    <w:rsid w:val="00C21F0A"/>
    <w:rsid w:val="00C250E2"/>
    <w:rsid w:val="00C25EA1"/>
    <w:rsid w:val="00C2606A"/>
    <w:rsid w:val="00C26277"/>
    <w:rsid w:val="00C267B5"/>
    <w:rsid w:val="00C27C10"/>
    <w:rsid w:val="00C31687"/>
    <w:rsid w:val="00C325F9"/>
    <w:rsid w:val="00C40AD4"/>
    <w:rsid w:val="00C41E48"/>
    <w:rsid w:val="00C42C8F"/>
    <w:rsid w:val="00C4431A"/>
    <w:rsid w:val="00C44AD5"/>
    <w:rsid w:val="00C45D95"/>
    <w:rsid w:val="00C46DB4"/>
    <w:rsid w:val="00C47979"/>
    <w:rsid w:val="00C47EBF"/>
    <w:rsid w:val="00C5083F"/>
    <w:rsid w:val="00C50B9A"/>
    <w:rsid w:val="00C53E43"/>
    <w:rsid w:val="00C5474D"/>
    <w:rsid w:val="00C55736"/>
    <w:rsid w:val="00C55D9F"/>
    <w:rsid w:val="00C569F2"/>
    <w:rsid w:val="00C56F6E"/>
    <w:rsid w:val="00C6093B"/>
    <w:rsid w:val="00C61403"/>
    <w:rsid w:val="00C6194D"/>
    <w:rsid w:val="00C63F79"/>
    <w:rsid w:val="00C675E5"/>
    <w:rsid w:val="00C6776B"/>
    <w:rsid w:val="00C679B4"/>
    <w:rsid w:val="00C67F8F"/>
    <w:rsid w:val="00C7084F"/>
    <w:rsid w:val="00C708EC"/>
    <w:rsid w:val="00C74024"/>
    <w:rsid w:val="00C74E8A"/>
    <w:rsid w:val="00C74F2E"/>
    <w:rsid w:val="00C75843"/>
    <w:rsid w:val="00C77B13"/>
    <w:rsid w:val="00C80ADA"/>
    <w:rsid w:val="00C847FF"/>
    <w:rsid w:val="00C84D56"/>
    <w:rsid w:val="00C8649A"/>
    <w:rsid w:val="00C87971"/>
    <w:rsid w:val="00C87E7A"/>
    <w:rsid w:val="00C938BC"/>
    <w:rsid w:val="00C94FF9"/>
    <w:rsid w:val="00C95A34"/>
    <w:rsid w:val="00CA3FFA"/>
    <w:rsid w:val="00CA78E1"/>
    <w:rsid w:val="00CB4126"/>
    <w:rsid w:val="00CB5B9C"/>
    <w:rsid w:val="00CB66C3"/>
    <w:rsid w:val="00CC22AB"/>
    <w:rsid w:val="00CC4F0D"/>
    <w:rsid w:val="00CC5117"/>
    <w:rsid w:val="00CC587D"/>
    <w:rsid w:val="00CC6058"/>
    <w:rsid w:val="00CC722B"/>
    <w:rsid w:val="00CD0540"/>
    <w:rsid w:val="00CD2D57"/>
    <w:rsid w:val="00CD3C90"/>
    <w:rsid w:val="00CD5EF5"/>
    <w:rsid w:val="00CE2DF7"/>
    <w:rsid w:val="00CE7599"/>
    <w:rsid w:val="00CE7DA7"/>
    <w:rsid w:val="00CF1591"/>
    <w:rsid w:val="00CF3FF1"/>
    <w:rsid w:val="00CF5A25"/>
    <w:rsid w:val="00CF6206"/>
    <w:rsid w:val="00D02853"/>
    <w:rsid w:val="00D02EF7"/>
    <w:rsid w:val="00D030C7"/>
    <w:rsid w:val="00D05E9C"/>
    <w:rsid w:val="00D06C85"/>
    <w:rsid w:val="00D074E2"/>
    <w:rsid w:val="00D078BA"/>
    <w:rsid w:val="00D07EF6"/>
    <w:rsid w:val="00D11498"/>
    <w:rsid w:val="00D11C31"/>
    <w:rsid w:val="00D1330E"/>
    <w:rsid w:val="00D1483D"/>
    <w:rsid w:val="00D177A9"/>
    <w:rsid w:val="00D200D8"/>
    <w:rsid w:val="00D21E03"/>
    <w:rsid w:val="00D23930"/>
    <w:rsid w:val="00D24904"/>
    <w:rsid w:val="00D3080C"/>
    <w:rsid w:val="00D321AD"/>
    <w:rsid w:val="00D324AA"/>
    <w:rsid w:val="00D3286C"/>
    <w:rsid w:val="00D33549"/>
    <w:rsid w:val="00D33D9D"/>
    <w:rsid w:val="00D34071"/>
    <w:rsid w:val="00D34399"/>
    <w:rsid w:val="00D37D64"/>
    <w:rsid w:val="00D41E94"/>
    <w:rsid w:val="00D426B7"/>
    <w:rsid w:val="00D44A72"/>
    <w:rsid w:val="00D45219"/>
    <w:rsid w:val="00D4654F"/>
    <w:rsid w:val="00D4798D"/>
    <w:rsid w:val="00D51698"/>
    <w:rsid w:val="00D518C1"/>
    <w:rsid w:val="00D537D2"/>
    <w:rsid w:val="00D5430D"/>
    <w:rsid w:val="00D60281"/>
    <w:rsid w:val="00D60A96"/>
    <w:rsid w:val="00D63C09"/>
    <w:rsid w:val="00D648AA"/>
    <w:rsid w:val="00D65EC0"/>
    <w:rsid w:val="00D66435"/>
    <w:rsid w:val="00D67329"/>
    <w:rsid w:val="00D6789E"/>
    <w:rsid w:val="00D67A8B"/>
    <w:rsid w:val="00D7268C"/>
    <w:rsid w:val="00D73E2B"/>
    <w:rsid w:val="00D74C3B"/>
    <w:rsid w:val="00D74F66"/>
    <w:rsid w:val="00D75208"/>
    <w:rsid w:val="00D75751"/>
    <w:rsid w:val="00D75E6B"/>
    <w:rsid w:val="00D764D5"/>
    <w:rsid w:val="00D804C6"/>
    <w:rsid w:val="00D81208"/>
    <w:rsid w:val="00D817E3"/>
    <w:rsid w:val="00D823E3"/>
    <w:rsid w:val="00D84790"/>
    <w:rsid w:val="00D85526"/>
    <w:rsid w:val="00D85ECC"/>
    <w:rsid w:val="00D90B61"/>
    <w:rsid w:val="00D936A3"/>
    <w:rsid w:val="00D94DB6"/>
    <w:rsid w:val="00D95123"/>
    <w:rsid w:val="00DA1B53"/>
    <w:rsid w:val="00DA3933"/>
    <w:rsid w:val="00DA53EF"/>
    <w:rsid w:val="00DA689A"/>
    <w:rsid w:val="00DB057A"/>
    <w:rsid w:val="00DB1306"/>
    <w:rsid w:val="00DB1DAA"/>
    <w:rsid w:val="00DB4E40"/>
    <w:rsid w:val="00DB569D"/>
    <w:rsid w:val="00DB6A27"/>
    <w:rsid w:val="00DB6EE8"/>
    <w:rsid w:val="00DC2CEA"/>
    <w:rsid w:val="00DC2FF3"/>
    <w:rsid w:val="00DC3752"/>
    <w:rsid w:val="00DC3918"/>
    <w:rsid w:val="00DC4F2E"/>
    <w:rsid w:val="00DD15A7"/>
    <w:rsid w:val="00DD2296"/>
    <w:rsid w:val="00DD35D3"/>
    <w:rsid w:val="00DD3B70"/>
    <w:rsid w:val="00DD5CFD"/>
    <w:rsid w:val="00DD6F16"/>
    <w:rsid w:val="00DD7A30"/>
    <w:rsid w:val="00DE2E88"/>
    <w:rsid w:val="00DE46EB"/>
    <w:rsid w:val="00DE4FBB"/>
    <w:rsid w:val="00DE6256"/>
    <w:rsid w:val="00DE783B"/>
    <w:rsid w:val="00DF016F"/>
    <w:rsid w:val="00DF1EB8"/>
    <w:rsid w:val="00DF415B"/>
    <w:rsid w:val="00E004D2"/>
    <w:rsid w:val="00E02A8B"/>
    <w:rsid w:val="00E04B32"/>
    <w:rsid w:val="00E06D8F"/>
    <w:rsid w:val="00E1186D"/>
    <w:rsid w:val="00E123A4"/>
    <w:rsid w:val="00E1264E"/>
    <w:rsid w:val="00E139D6"/>
    <w:rsid w:val="00E14897"/>
    <w:rsid w:val="00E20A3F"/>
    <w:rsid w:val="00E231A3"/>
    <w:rsid w:val="00E247A3"/>
    <w:rsid w:val="00E259FF"/>
    <w:rsid w:val="00E31491"/>
    <w:rsid w:val="00E32EF6"/>
    <w:rsid w:val="00E33215"/>
    <w:rsid w:val="00E36D54"/>
    <w:rsid w:val="00E406F5"/>
    <w:rsid w:val="00E40ABD"/>
    <w:rsid w:val="00E42048"/>
    <w:rsid w:val="00E43E80"/>
    <w:rsid w:val="00E43EAD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58"/>
    <w:rsid w:val="00E701F3"/>
    <w:rsid w:val="00E70CFD"/>
    <w:rsid w:val="00E70F16"/>
    <w:rsid w:val="00E71650"/>
    <w:rsid w:val="00E71867"/>
    <w:rsid w:val="00E73EAA"/>
    <w:rsid w:val="00E74FD7"/>
    <w:rsid w:val="00E75B11"/>
    <w:rsid w:val="00E80621"/>
    <w:rsid w:val="00E807CD"/>
    <w:rsid w:val="00E81135"/>
    <w:rsid w:val="00E82A2B"/>
    <w:rsid w:val="00E83E23"/>
    <w:rsid w:val="00E85905"/>
    <w:rsid w:val="00E86A3F"/>
    <w:rsid w:val="00E909B8"/>
    <w:rsid w:val="00E92D4C"/>
    <w:rsid w:val="00E938FD"/>
    <w:rsid w:val="00E93B0B"/>
    <w:rsid w:val="00E95E41"/>
    <w:rsid w:val="00EA3AD9"/>
    <w:rsid w:val="00EA403B"/>
    <w:rsid w:val="00EA54E1"/>
    <w:rsid w:val="00EA673D"/>
    <w:rsid w:val="00EB0EE3"/>
    <w:rsid w:val="00EB1315"/>
    <w:rsid w:val="00EB150E"/>
    <w:rsid w:val="00EB2AD0"/>
    <w:rsid w:val="00EB2F03"/>
    <w:rsid w:val="00EB3163"/>
    <w:rsid w:val="00EB506D"/>
    <w:rsid w:val="00EB52BF"/>
    <w:rsid w:val="00EB607C"/>
    <w:rsid w:val="00EC0532"/>
    <w:rsid w:val="00EC2957"/>
    <w:rsid w:val="00EC3792"/>
    <w:rsid w:val="00ED76F3"/>
    <w:rsid w:val="00EE130F"/>
    <w:rsid w:val="00EE289F"/>
    <w:rsid w:val="00EE28E3"/>
    <w:rsid w:val="00EE3207"/>
    <w:rsid w:val="00EE42C7"/>
    <w:rsid w:val="00EE5853"/>
    <w:rsid w:val="00EE6F43"/>
    <w:rsid w:val="00EE74C4"/>
    <w:rsid w:val="00EF09F3"/>
    <w:rsid w:val="00EF1462"/>
    <w:rsid w:val="00EF454D"/>
    <w:rsid w:val="00EF516D"/>
    <w:rsid w:val="00EF519B"/>
    <w:rsid w:val="00EF744A"/>
    <w:rsid w:val="00F00B97"/>
    <w:rsid w:val="00F0271F"/>
    <w:rsid w:val="00F0280F"/>
    <w:rsid w:val="00F0288F"/>
    <w:rsid w:val="00F02AAE"/>
    <w:rsid w:val="00F032C5"/>
    <w:rsid w:val="00F0791B"/>
    <w:rsid w:val="00F12A03"/>
    <w:rsid w:val="00F138A2"/>
    <w:rsid w:val="00F15B41"/>
    <w:rsid w:val="00F1637D"/>
    <w:rsid w:val="00F16B55"/>
    <w:rsid w:val="00F200DC"/>
    <w:rsid w:val="00F21247"/>
    <w:rsid w:val="00F249DE"/>
    <w:rsid w:val="00F26430"/>
    <w:rsid w:val="00F27F80"/>
    <w:rsid w:val="00F306EB"/>
    <w:rsid w:val="00F31B95"/>
    <w:rsid w:val="00F33076"/>
    <w:rsid w:val="00F33118"/>
    <w:rsid w:val="00F33B76"/>
    <w:rsid w:val="00F3677E"/>
    <w:rsid w:val="00F368CE"/>
    <w:rsid w:val="00F36D91"/>
    <w:rsid w:val="00F401BC"/>
    <w:rsid w:val="00F4056F"/>
    <w:rsid w:val="00F407DD"/>
    <w:rsid w:val="00F41431"/>
    <w:rsid w:val="00F414AF"/>
    <w:rsid w:val="00F42F33"/>
    <w:rsid w:val="00F44594"/>
    <w:rsid w:val="00F453BA"/>
    <w:rsid w:val="00F4591E"/>
    <w:rsid w:val="00F46640"/>
    <w:rsid w:val="00F50BE0"/>
    <w:rsid w:val="00F516E7"/>
    <w:rsid w:val="00F5488B"/>
    <w:rsid w:val="00F56B2A"/>
    <w:rsid w:val="00F6134F"/>
    <w:rsid w:val="00F61F2F"/>
    <w:rsid w:val="00F61F8D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43F3"/>
    <w:rsid w:val="00FA0E91"/>
    <w:rsid w:val="00FA1AF0"/>
    <w:rsid w:val="00FA1CE0"/>
    <w:rsid w:val="00FA35A6"/>
    <w:rsid w:val="00FA5458"/>
    <w:rsid w:val="00FA5B2A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C6E69"/>
    <w:rsid w:val="00FD0785"/>
    <w:rsid w:val="00FD2355"/>
    <w:rsid w:val="00FD29A7"/>
    <w:rsid w:val="00FD56B9"/>
    <w:rsid w:val="00FE0116"/>
    <w:rsid w:val="00FE0207"/>
    <w:rsid w:val="00FE06D8"/>
    <w:rsid w:val="00FE09A2"/>
    <w:rsid w:val="00FE231A"/>
    <w:rsid w:val="00FE3A4F"/>
    <w:rsid w:val="00FE4A8A"/>
    <w:rsid w:val="00FE6DF3"/>
    <w:rsid w:val="00FF08F5"/>
    <w:rsid w:val="00FF1303"/>
    <w:rsid w:val="00FF4790"/>
    <w:rsid w:val="00FF4E2A"/>
    <w:rsid w:val="00FF4E73"/>
    <w:rsid w:val="00FF5A9C"/>
    <w:rsid w:val="00FF6080"/>
    <w:rsid w:val="00FF61BA"/>
    <w:rsid w:val="00FF67A8"/>
    <w:rsid w:val="00FF71DC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306612"/>
    <w:pPr>
      <w:suppressAutoHyphens/>
      <w:spacing w:after="480" w:line="240" w:lineRule="exact"/>
    </w:pPr>
    <w:rPr>
      <w:b/>
      <w:bCs/>
    </w:rPr>
  </w:style>
  <w:style w:type="paragraph" w:customStyle="1" w:styleId="a5">
    <w:name w:val="регистрационные поля"/>
    <w:basedOn w:val="a"/>
    <w:uiPriority w:val="99"/>
    <w:rsid w:val="00306612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uiPriority w:val="99"/>
    <w:rsid w:val="00306612"/>
    <w:pPr>
      <w:suppressAutoHyphens/>
      <w:spacing w:line="240" w:lineRule="exac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306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070"/>
    <w:rPr>
      <w:sz w:val="28"/>
      <w:szCs w:val="28"/>
    </w:rPr>
  </w:style>
  <w:style w:type="paragraph" w:styleId="a4">
    <w:name w:val="Body Text"/>
    <w:basedOn w:val="a"/>
    <w:link w:val="a9"/>
    <w:uiPriority w:val="99"/>
    <w:rsid w:val="0030661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306612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30661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306612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uiPriority w:val="99"/>
    <w:rsid w:val="0030661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uiPriority w:val="99"/>
    <w:semiHidden/>
    <w:rsid w:val="00F81070"/>
    <w:rPr>
      <w:sz w:val="28"/>
      <w:szCs w:val="28"/>
    </w:rPr>
  </w:style>
  <w:style w:type="character" w:styleId="ae">
    <w:name w:val="Hyperlink"/>
    <w:basedOn w:val="a0"/>
    <w:uiPriority w:val="99"/>
    <w:rsid w:val="00306612"/>
    <w:rPr>
      <w:color w:val="0000FF"/>
      <w:u w:val="single"/>
    </w:rPr>
  </w:style>
  <w:style w:type="character" w:styleId="af">
    <w:name w:val="FollowedHyperlink"/>
    <w:basedOn w:val="a0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rsid w:val="00570DDB"/>
    <w:rPr>
      <w:rFonts w:ascii="Arial" w:hAnsi="Arial" w:cs="Arial"/>
      <w:sz w:val="22"/>
      <w:szCs w:val="22"/>
      <w:lang w:val="ru-RU" w:eastAsia="ru-RU" w:bidi="ar-SA"/>
    </w:rPr>
  </w:style>
  <w:style w:type="paragraph" w:styleId="af1">
    <w:name w:val="List Paragraph"/>
    <w:basedOn w:val="a"/>
    <w:uiPriority w:val="99"/>
    <w:qFormat/>
    <w:rsid w:val="00D3080C"/>
    <w:pPr>
      <w:ind w:left="708"/>
    </w:pPr>
  </w:style>
  <w:style w:type="character" w:styleId="af2">
    <w:name w:val="Strong"/>
    <w:basedOn w:val="a0"/>
    <w:uiPriority w:val="99"/>
    <w:qFormat/>
    <w:rsid w:val="00687AAF"/>
    <w:rPr>
      <w:b/>
      <w:bCs/>
    </w:rPr>
  </w:style>
  <w:style w:type="paragraph" w:customStyle="1" w:styleId="1">
    <w:name w:val="Обычный (веб)1"/>
    <w:basedOn w:val="a"/>
    <w:uiPriority w:val="99"/>
    <w:rsid w:val="00E807CD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7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basedOn w:val="a0"/>
    <w:uiPriority w:val="99"/>
    <w:semiHidden/>
    <w:rsid w:val="003966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39662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96620"/>
  </w:style>
  <w:style w:type="paragraph" w:styleId="af6">
    <w:name w:val="annotation subject"/>
    <w:basedOn w:val="af4"/>
    <w:next w:val="af4"/>
    <w:link w:val="af7"/>
    <w:uiPriority w:val="99"/>
    <w:semiHidden/>
    <w:rsid w:val="0039662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96620"/>
    <w:rPr>
      <w:b/>
      <w:bCs/>
    </w:rPr>
  </w:style>
  <w:style w:type="paragraph" w:styleId="af8">
    <w:name w:val="Balloon Text"/>
    <w:basedOn w:val="a"/>
    <w:link w:val="af9"/>
    <w:uiPriority w:val="99"/>
    <w:semiHidden/>
    <w:rsid w:val="003966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396620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rsid w:val="00CF6206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CF6206"/>
  </w:style>
  <w:style w:type="character" w:styleId="afc">
    <w:name w:val="footnote reference"/>
    <w:basedOn w:val="a0"/>
    <w:uiPriority w:val="99"/>
    <w:semiHidden/>
    <w:rsid w:val="00CF6206"/>
    <w:rPr>
      <w:vertAlign w:val="superscript"/>
    </w:rPr>
  </w:style>
  <w:style w:type="paragraph" w:customStyle="1" w:styleId="10">
    <w:name w:val="Абзац списка1"/>
    <w:basedOn w:val="a"/>
    <w:uiPriority w:val="99"/>
    <w:rsid w:val="002D4BFE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Revision"/>
    <w:hidden/>
    <w:uiPriority w:val="99"/>
    <w:rsid w:val="00443998"/>
    <w:rPr>
      <w:sz w:val="28"/>
      <w:szCs w:val="28"/>
    </w:rPr>
  </w:style>
  <w:style w:type="table" w:styleId="afe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5D8F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10189</Words>
  <Characters>58078</Characters>
  <Application>Microsoft Office Word</Application>
  <DocSecurity>0</DocSecurity>
  <Lines>483</Lines>
  <Paragraphs>136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68131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 v2</dc:title>
  <dc:subject>Административный регламент</dc:subject>
  <dc:creator>kas@mpik.permkrai.ru</dc:creator>
  <cp:keywords>перевод,жилого,помещения,нежилое,Административный,регламент,услуга,Министерство,правительственных,информационных,коммуникаций,Пермского,края</cp:keywords>
  <dc:description/>
  <cp:lastModifiedBy>Admin</cp:lastModifiedBy>
  <cp:revision>61</cp:revision>
  <dcterms:created xsi:type="dcterms:W3CDTF">2014-05-26T05:57:00Z</dcterms:created>
  <dcterms:modified xsi:type="dcterms:W3CDTF">2014-10-03T05:43:00Z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_object_id">
    <vt:lpwstr>0900000189b59ed6</vt:lpwstr>
  </property>
  <property fmtid="{D5CDD505-2E9C-101B-9397-08002B2CF9AE}" pid="4" name="r_version_label">
    <vt:lpwstr>1.7</vt:lpwstr>
  </property>
</Properties>
</file>