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7" w:rsidRPr="00E4526C" w:rsidRDefault="005A2157" w:rsidP="005A2157">
      <w:pPr>
        <w:pStyle w:val="western"/>
        <w:spacing w:before="0" w:beforeAutospacing="0"/>
        <w:ind w:left="4248"/>
        <w:rPr>
          <w:ins w:id="0" w:author="Admin" w:date="2014-10-03T11:35:00Z"/>
        </w:rPr>
      </w:pPr>
      <w:ins w:id="1" w:author="Admin" w:date="2014-10-03T11:35:00Z">
        <w:r>
          <w:t xml:space="preserve">             </w:t>
        </w:r>
        <w:r w:rsidRPr="00E4526C">
          <w:t>УТВЕРЖДЕН</w:t>
        </w:r>
      </w:ins>
    </w:p>
    <w:p w:rsidR="005A2157" w:rsidRPr="00E4526C" w:rsidRDefault="005A2157" w:rsidP="005A2157">
      <w:pPr>
        <w:pStyle w:val="western"/>
        <w:spacing w:before="0" w:beforeAutospacing="0"/>
        <w:rPr>
          <w:ins w:id="2" w:author="Admin" w:date="2014-10-03T11:35:00Z"/>
        </w:rPr>
      </w:pPr>
      <w:ins w:id="3" w:author="Admin" w:date="2014-10-03T11:35:00Z">
        <w:r w:rsidRPr="00E4526C">
          <w:t xml:space="preserve">                                </w:t>
        </w:r>
        <w:r>
          <w:t xml:space="preserve">                                        приказом начальника</w:t>
        </w:r>
        <w:r w:rsidRPr="00E4526C">
          <w:t xml:space="preserve"> Управления</w:t>
        </w:r>
      </w:ins>
    </w:p>
    <w:p w:rsidR="005A2157" w:rsidRPr="00E4526C" w:rsidRDefault="005A2157" w:rsidP="005A2157">
      <w:pPr>
        <w:pStyle w:val="western"/>
        <w:spacing w:before="0" w:beforeAutospacing="0"/>
        <w:rPr>
          <w:ins w:id="4" w:author="Admin" w:date="2014-10-03T11:35:00Z"/>
        </w:rPr>
      </w:pPr>
      <w:ins w:id="5" w:author="Admin" w:date="2014-10-03T11:35:00Z">
        <w:r w:rsidRPr="00E4526C">
          <w:t xml:space="preserve">                                                              </w:t>
        </w:r>
        <w:r>
          <w:t xml:space="preserve">          </w:t>
        </w:r>
        <w:r w:rsidRPr="00E4526C">
          <w:t xml:space="preserve">имущественных, земельных                                                                                     </w:t>
        </w:r>
      </w:ins>
    </w:p>
    <w:p w:rsidR="005A2157" w:rsidRPr="00E4526C" w:rsidRDefault="005A2157" w:rsidP="005A2157">
      <w:pPr>
        <w:pStyle w:val="western"/>
        <w:spacing w:before="0" w:beforeAutospacing="0"/>
        <w:rPr>
          <w:ins w:id="6" w:author="Admin" w:date="2014-10-03T11:35:00Z"/>
        </w:rPr>
      </w:pPr>
      <w:ins w:id="7" w:author="Admin" w:date="2014-10-03T11:35:00Z">
        <w:r w:rsidRPr="00E4526C">
          <w:t xml:space="preserve">                                                             </w:t>
        </w:r>
        <w:r>
          <w:t xml:space="preserve">          </w:t>
        </w:r>
        <w:r w:rsidRPr="00E4526C">
          <w:t xml:space="preserve"> отношений и градостроительства</w:t>
        </w:r>
      </w:ins>
    </w:p>
    <w:p w:rsidR="005A2157" w:rsidRPr="00E4526C" w:rsidRDefault="005A2157" w:rsidP="005A2157">
      <w:pPr>
        <w:pStyle w:val="western"/>
        <w:spacing w:before="0" w:beforeAutospacing="0"/>
        <w:rPr>
          <w:ins w:id="8" w:author="Admin" w:date="2014-10-03T11:35:00Z"/>
        </w:rPr>
      </w:pPr>
      <w:ins w:id="9" w:author="Admin" w:date="2014-10-03T11:35:00Z">
        <w:r w:rsidRPr="00E4526C">
          <w:t xml:space="preserve">                                                </w:t>
        </w:r>
        <w:r>
          <w:t xml:space="preserve">                        </w:t>
        </w:r>
        <w:r w:rsidRPr="00E4526C">
          <w:t xml:space="preserve">Кунгурского муниципального района                                                      </w:t>
        </w:r>
        <w:r>
          <w:t xml:space="preserve">                                                                                   </w:t>
        </w:r>
      </w:ins>
    </w:p>
    <w:p w:rsidR="005A2157" w:rsidRPr="00E4526C" w:rsidRDefault="005A2157" w:rsidP="005A2157">
      <w:pPr>
        <w:pStyle w:val="western"/>
        <w:spacing w:before="0" w:beforeAutospacing="0"/>
        <w:rPr>
          <w:ins w:id="10" w:author="Admin" w:date="2014-10-03T11:35:00Z"/>
        </w:rPr>
      </w:pPr>
      <w:ins w:id="11" w:author="Admin" w:date="2014-10-03T11:35:00Z">
        <w:r w:rsidRPr="00E4526C">
          <w:t xml:space="preserve">                                   </w:t>
        </w:r>
        <w:r>
          <w:t xml:space="preserve">                                    </w:t>
        </w:r>
      </w:ins>
      <w:ins w:id="12" w:author="Admin" w:date="2014-10-03T11:43:00Z">
        <w:r w:rsidR="006725BC">
          <w:t>от «30» сентября 2014 № 1831-пр</w:t>
        </w:r>
      </w:ins>
    </w:p>
    <w:p w:rsidR="005A2157" w:rsidRDefault="005A2157" w:rsidP="00A30578">
      <w:pPr>
        <w:pStyle w:val="a4"/>
        <w:spacing w:line="320" w:lineRule="exact"/>
        <w:ind w:firstLine="0"/>
        <w:jc w:val="center"/>
        <w:rPr>
          <w:ins w:id="13" w:author="Admin" w:date="2014-10-03T11:35:00Z"/>
          <w:color w:val="808080"/>
          <w:szCs w:val="28"/>
        </w:rPr>
      </w:pPr>
    </w:p>
    <w:p w:rsidR="005A2157" w:rsidRDefault="005A2157" w:rsidP="00A30578">
      <w:pPr>
        <w:pStyle w:val="a4"/>
        <w:spacing w:line="320" w:lineRule="exact"/>
        <w:ind w:firstLine="0"/>
        <w:jc w:val="center"/>
        <w:rPr>
          <w:ins w:id="14" w:author="Admin" w:date="2014-10-03T11:35:00Z"/>
          <w:color w:val="808080"/>
          <w:szCs w:val="28"/>
        </w:rPr>
      </w:pPr>
    </w:p>
    <w:p w:rsidR="004C5F0F" w:rsidRDefault="00E4761A" w:rsidP="004C5F0F">
      <w:pPr>
        <w:pStyle w:val="a4"/>
        <w:tabs>
          <w:tab w:val="left" w:pos="5103"/>
        </w:tabs>
        <w:spacing w:line="320" w:lineRule="exact"/>
        <w:ind w:firstLine="0"/>
        <w:jc w:val="right"/>
        <w:rPr>
          <w:del w:id="15" w:author="Admin" w:date="2014-10-03T11:15:00Z"/>
          <w:color w:val="808080"/>
          <w:szCs w:val="28"/>
        </w:rPr>
        <w:pPrChange w:id="16" w:author="Admin" w:date="2014-10-03T11:15:00Z">
          <w:pPr>
            <w:pStyle w:val="a4"/>
            <w:spacing w:line="320" w:lineRule="exact"/>
            <w:ind w:firstLine="0"/>
            <w:jc w:val="right"/>
          </w:pPr>
        </w:pPrChange>
      </w:pPr>
      <w:del w:id="17" w:author="Admin" w:date="2014-10-03T11:15:00Z">
        <w:r w:rsidRPr="00B2676C" w:rsidDel="004C0260">
          <w:rPr>
            <w:color w:val="808080"/>
            <w:szCs w:val="28"/>
          </w:rPr>
          <w:delText>ПРОЕКТ</w:delText>
        </w:r>
      </w:del>
    </w:p>
    <w:p w:rsidR="001436EC" w:rsidRPr="00B2676C" w:rsidRDefault="001436EC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Административный регламент</w:t>
      </w:r>
    </w:p>
    <w:p w:rsidR="00E4761A" w:rsidRPr="00B2676C" w:rsidRDefault="001436EC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 предоставлению </w:t>
      </w:r>
      <w:r w:rsidR="00E4761A" w:rsidRPr="00B2676C">
        <w:rPr>
          <w:color w:val="000000"/>
          <w:szCs w:val="28"/>
        </w:rPr>
        <w:t>муниципальной</w:t>
      </w:r>
      <w:r w:rsidRPr="00B2676C">
        <w:rPr>
          <w:color w:val="000000"/>
          <w:szCs w:val="28"/>
        </w:rPr>
        <w:t xml:space="preserve"> услуги </w:t>
      </w:r>
    </w:p>
    <w:p w:rsidR="001436EC" w:rsidRPr="00B2676C" w:rsidRDefault="00E4761A" w:rsidP="00F71C6B">
      <w:pPr>
        <w:jc w:val="center"/>
        <w:rPr>
          <w:b/>
          <w:color w:val="000000"/>
          <w:szCs w:val="22"/>
        </w:rPr>
      </w:pPr>
      <w:r w:rsidRPr="00B2676C">
        <w:rPr>
          <w:color w:val="000000"/>
          <w:szCs w:val="28"/>
        </w:rPr>
        <w:t>«</w:t>
      </w:r>
      <w:r w:rsidR="00F71C6B" w:rsidRPr="00B2676C">
        <w:rPr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="00E530FA" w:rsidRPr="00B2676C">
        <w:rPr>
          <w:color w:val="000000"/>
          <w:szCs w:val="22"/>
        </w:rPr>
        <w:br/>
      </w:r>
      <w:r w:rsidR="00F71C6B" w:rsidRPr="00B2676C">
        <w:rPr>
          <w:color w:val="000000"/>
          <w:szCs w:val="22"/>
        </w:rPr>
        <w:t>и (или) перепланировки жилого помещения»</w:t>
      </w:r>
      <w:r w:rsidR="001A0017" w:rsidRPr="00B2676C">
        <w:rPr>
          <w:color w:val="000000"/>
        </w:rPr>
        <w:br/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I. Общие положения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3118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1.1. </w:t>
      </w:r>
      <w:r w:rsidR="00C153D5" w:rsidRPr="00B2676C">
        <w:rPr>
          <w:color w:val="000000"/>
          <w:szCs w:val="28"/>
        </w:rPr>
        <w:t>Предмет регулировани</w:t>
      </w:r>
      <w:r w:rsidR="00F33118" w:rsidRPr="00B2676C">
        <w:rPr>
          <w:color w:val="000000"/>
          <w:szCs w:val="28"/>
        </w:rPr>
        <w:t xml:space="preserve">я </w:t>
      </w:r>
      <w:r w:rsidR="000D3069" w:rsidRPr="00B2676C">
        <w:rPr>
          <w:color w:val="000000"/>
          <w:szCs w:val="28"/>
        </w:rPr>
        <w:t>а</w:t>
      </w:r>
      <w:r w:rsidR="00F33118" w:rsidRPr="00B2676C">
        <w:rPr>
          <w:color w:val="000000"/>
          <w:szCs w:val="28"/>
        </w:rPr>
        <w:t>дминистративного регламента</w:t>
      </w:r>
    </w:p>
    <w:p w:rsidR="0036233A" w:rsidRPr="00B2676C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418D5" w:rsidRPr="00B2676C" w:rsidRDefault="001436EC" w:rsidP="000D2B16">
      <w:pPr>
        <w:numPr>
          <w:ilvl w:val="2"/>
          <w:numId w:val="6"/>
        </w:numPr>
        <w:ind w:left="0"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Административный регламент по предоставлению </w:t>
      </w:r>
      <w:r w:rsidR="003072F3" w:rsidRPr="00B2676C">
        <w:rPr>
          <w:color w:val="000000"/>
          <w:szCs w:val="28"/>
        </w:rPr>
        <w:t>м</w:t>
      </w:r>
      <w:r w:rsidR="00755995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</w:t>
      </w:r>
      <w:r w:rsidR="003B0345" w:rsidRPr="00B2676C">
        <w:rPr>
          <w:color w:val="000000"/>
          <w:szCs w:val="28"/>
        </w:rPr>
        <w:t xml:space="preserve"> </w:t>
      </w:r>
      <w:r w:rsidR="00046F6E" w:rsidRPr="00B2676C">
        <w:rPr>
          <w:color w:val="000000"/>
          <w:szCs w:val="28"/>
        </w:rPr>
        <w:t>«</w:t>
      </w:r>
      <w:r w:rsidR="00E530FA" w:rsidRPr="00B2676C">
        <w:rPr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="00E530FA" w:rsidRPr="00B2676C">
        <w:rPr>
          <w:color w:val="000000"/>
          <w:szCs w:val="22"/>
        </w:rPr>
        <w:br/>
        <w:t>и (или) перепланировки жилого помещения</w:t>
      </w:r>
      <w:r w:rsidR="00046F6E" w:rsidRPr="00B2676C">
        <w:rPr>
          <w:color w:val="000000"/>
          <w:szCs w:val="28"/>
        </w:rPr>
        <w:t xml:space="preserve">» </w:t>
      </w:r>
      <w:r w:rsidR="00BC066F" w:rsidRPr="00B2676C">
        <w:rPr>
          <w:color w:val="000000"/>
          <w:szCs w:val="28"/>
        </w:rPr>
        <w:t xml:space="preserve">(далее </w:t>
      </w:r>
      <w:r w:rsidR="00C739DF" w:rsidRPr="00B2676C">
        <w:rPr>
          <w:color w:val="000000"/>
          <w:szCs w:val="28"/>
        </w:rPr>
        <w:t xml:space="preserve">соответственно </w:t>
      </w:r>
      <w:r w:rsidR="008418D5" w:rsidRPr="00B2676C">
        <w:rPr>
          <w:color w:val="000000"/>
          <w:szCs w:val="28"/>
        </w:rPr>
        <w:t>–</w:t>
      </w:r>
      <w:r w:rsidR="00046F6E" w:rsidRPr="00B2676C">
        <w:rPr>
          <w:color w:val="000000"/>
          <w:szCs w:val="28"/>
        </w:rPr>
        <w:t xml:space="preserve"> </w:t>
      </w:r>
      <w:r w:rsidR="003427F7" w:rsidRPr="00B2676C">
        <w:rPr>
          <w:color w:val="000000"/>
          <w:szCs w:val="28"/>
        </w:rPr>
        <w:t>а</w:t>
      </w:r>
      <w:r w:rsidR="008418D5" w:rsidRPr="00B2676C">
        <w:rPr>
          <w:color w:val="000000"/>
          <w:szCs w:val="28"/>
        </w:rPr>
        <w:t xml:space="preserve">дминистративный регламент, </w:t>
      </w:r>
      <w:r w:rsidR="003072F3" w:rsidRPr="00B2676C">
        <w:rPr>
          <w:color w:val="000000"/>
          <w:szCs w:val="28"/>
        </w:rPr>
        <w:t>м</w:t>
      </w:r>
      <w:r w:rsidR="00BC066F" w:rsidRPr="00B2676C">
        <w:rPr>
          <w:color w:val="000000"/>
          <w:szCs w:val="28"/>
        </w:rPr>
        <w:t xml:space="preserve">униципальная услуга) </w:t>
      </w:r>
      <w:r w:rsidR="00741D81" w:rsidRPr="00B2676C">
        <w:rPr>
          <w:color w:val="000000"/>
          <w:szCs w:val="28"/>
        </w:rPr>
        <w:t xml:space="preserve">разработан </w:t>
      </w:r>
      <w:r w:rsidR="00E31532" w:rsidRPr="00B2676C">
        <w:rPr>
          <w:color w:val="000000"/>
          <w:szCs w:val="28"/>
        </w:rPr>
        <w:t xml:space="preserve">в целях повышения качества предоставления </w:t>
      </w:r>
      <w:r w:rsidR="003072F3" w:rsidRPr="00B2676C">
        <w:rPr>
          <w:color w:val="000000"/>
          <w:szCs w:val="28"/>
        </w:rPr>
        <w:t>м</w:t>
      </w:r>
      <w:r w:rsidR="00E31532" w:rsidRPr="00B2676C">
        <w:rPr>
          <w:color w:val="000000"/>
          <w:szCs w:val="28"/>
        </w:rPr>
        <w:t xml:space="preserve">униципальной услуги, </w:t>
      </w:r>
      <w:r w:rsidR="00A00D5F" w:rsidRPr="00B2676C">
        <w:rPr>
          <w:color w:val="000000"/>
          <w:szCs w:val="28"/>
        </w:rPr>
        <w:t xml:space="preserve">и определяет последовательность и сроки действий (административных процедур), порядок </w:t>
      </w:r>
      <w:r w:rsidR="0027124A" w:rsidRPr="00B2676C">
        <w:rPr>
          <w:color w:val="000000"/>
          <w:szCs w:val="28"/>
        </w:rPr>
        <w:br/>
      </w:r>
      <w:r w:rsidR="00A00D5F" w:rsidRPr="00B2676C">
        <w:rPr>
          <w:color w:val="000000"/>
          <w:szCs w:val="28"/>
        </w:rPr>
        <w:t xml:space="preserve">и формы контроля </w:t>
      </w:r>
      <w:r w:rsidR="002F6DA3" w:rsidRPr="00B2676C">
        <w:rPr>
          <w:color w:val="000000"/>
          <w:szCs w:val="28"/>
        </w:rPr>
        <w:t>за исполнением административного регламента</w:t>
      </w:r>
      <w:r w:rsidR="00A00D5F" w:rsidRPr="00B2676C">
        <w:rPr>
          <w:color w:val="000000"/>
          <w:szCs w:val="28"/>
        </w:rPr>
        <w:t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="00A00D5F" w:rsidRPr="00B2676C" w:rsidDel="00A00D5F">
        <w:rPr>
          <w:color w:val="000000"/>
          <w:szCs w:val="28"/>
        </w:rPr>
        <w:t xml:space="preserve"> </w:t>
      </w:r>
    </w:p>
    <w:p w:rsidR="004C5F0F" w:rsidRPr="004C5F0F" w:rsidRDefault="00B62418" w:rsidP="004C5F0F">
      <w:pPr>
        <w:autoSpaceDE w:val="0"/>
        <w:autoSpaceDN w:val="0"/>
        <w:adjustRightInd w:val="0"/>
        <w:ind w:firstLine="540"/>
        <w:jc w:val="both"/>
        <w:rPr>
          <w:ins w:id="18" w:author="Admin" w:date="2014-05-27T16:13:00Z"/>
          <w:color w:val="000000"/>
          <w:rPrChange w:id="19" w:author="Admin" w:date="2014-05-27T16:14:00Z">
            <w:rPr>
              <w:ins w:id="20" w:author="Admin" w:date="2014-05-27T16:13:00Z"/>
            </w:rPr>
          </w:rPrChange>
        </w:rPr>
        <w:pPrChange w:id="21" w:author="Admin" w:date="2014-05-27T16:14:00Z">
          <w:pPr>
            <w:pStyle w:val="af"/>
            <w:numPr>
              <w:numId w:val="6"/>
            </w:numPr>
            <w:autoSpaceDE w:val="0"/>
            <w:autoSpaceDN w:val="0"/>
            <w:adjustRightInd w:val="0"/>
            <w:ind w:left="675" w:hanging="675"/>
            <w:jc w:val="both"/>
          </w:pPr>
        </w:pPrChange>
      </w:pPr>
      <w:ins w:id="22" w:author="Admin" w:date="2014-05-27T16:14:00Z">
        <w:r>
          <w:rPr>
            <w:color w:val="000000"/>
          </w:rPr>
          <w:t xml:space="preserve">1.1.2. </w:t>
        </w:r>
      </w:ins>
      <w:ins w:id="23" w:author="Admin" w:date="2014-05-27T16:13:00Z">
        <w:r w:rsidR="004C5F0F" w:rsidRPr="004C5F0F">
          <w:rPr>
            <w:color w:val="000000"/>
            <w:rPrChange w:id="24" w:author="Admin" w:date="2014-05-27T16:14:00Z">
              <w:rPr/>
            </w:rPrChange>
          </w:rPr>
          <w:t>Муниципальная услуга предоставляется в рамках решения вопроса местного значения в области архитектуры, градостроительной деятельности и жилищных отношений, переданных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Земского Собрания Кунгурского муниципального района от 28.11.2013 года № 751 «Об утверждении порядков заключения соглашений с органами местного самоуправления сельских поселений Кунгурского муниципального района в целях принятия осуществления части полномочий сельских поселений»</w:t>
        </w:r>
      </w:ins>
      <w:ins w:id="25" w:author="Admin" w:date="2014-05-27T16:14:00Z">
        <w:r w:rsidR="004C5F0F" w:rsidRPr="004C5F0F">
          <w:rPr>
            <w:color w:val="000000"/>
            <w:rPrChange w:id="26" w:author="Admin" w:date="2014-05-27T16:14:00Z">
              <w:rPr/>
            </w:rPrChange>
          </w:rPr>
          <w:t>.</w:t>
        </w:r>
      </w:ins>
      <w:ins w:id="27" w:author="Admin" w:date="2014-05-27T16:13:00Z">
        <w:r w:rsidR="004C5F0F" w:rsidRPr="004C5F0F">
          <w:rPr>
            <w:color w:val="000000"/>
            <w:rPrChange w:id="28" w:author="Admin" w:date="2014-05-27T16:14:00Z">
              <w:rPr/>
            </w:rPrChange>
          </w:rPr>
          <w:t xml:space="preserve">  </w:t>
        </w:r>
        <w:del w:id="29" w:author="Admin" w:date="2014-05-27T15:07:00Z">
          <w:r w:rsidR="004C5F0F" w:rsidRPr="004C5F0F">
            <w:rPr>
              <w:color w:val="000000"/>
              <w:rPrChange w:id="30" w:author="Admin" w:date="2014-05-27T16:14:00Z">
                <w:rPr/>
              </w:rPrChange>
            </w:rPr>
            <w:delText>«____________________»</w:delText>
          </w:r>
          <w:r w:rsidRPr="00413A3E" w:rsidDel="00335CC6">
            <w:rPr>
              <w:rStyle w:val="afa"/>
              <w:color w:val="000000"/>
            </w:rPr>
            <w:footnoteReference w:id="1"/>
          </w:r>
          <w:r w:rsidR="004C5F0F" w:rsidRPr="004C5F0F">
            <w:rPr>
              <w:color w:val="000000"/>
              <w:rPrChange w:id="35" w:author="Admin" w:date="2014-05-27T16:14:00Z">
                <w:rPr/>
              </w:rPrChange>
            </w:rPr>
            <w:delText xml:space="preserve"> устан</w:delText>
          </w:r>
        </w:del>
        <w:del w:id="36" w:author="Admin" w:date="2014-05-27T15:08:00Z">
          <w:r w:rsidR="004C5F0F" w:rsidRPr="004C5F0F">
            <w:rPr>
              <w:color w:val="000000"/>
              <w:rPrChange w:id="37" w:author="Admin" w:date="2014-05-27T16:14:00Z">
                <w:rPr/>
              </w:rPrChange>
            </w:rPr>
            <w:delText>овленного ________________</w:delText>
          </w:r>
          <w:r w:rsidR="004C5F0F" w:rsidRPr="004C5F0F">
            <w:rPr>
              <w:color w:val="000000"/>
              <w:rPrChange w:id="38" w:author="Admin" w:date="2014-05-27T16:14:00Z">
                <w:rPr/>
              </w:rPrChange>
            </w:rPr>
            <w:br/>
            <w:delText>__________________________________________</w:delText>
          </w:r>
          <w:r w:rsidRPr="00413A3E" w:rsidDel="00335CC6">
            <w:rPr>
              <w:rStyle w:val="afa"/>
              <w:color w:val="000000"/>
            </w:rPr>
            <w:footnoteReference w:id="2"/>
          </w:r>
          <w:r w:rsidR="004C5F0F" w:rsidRPr="004C5F0F">
            <w:rPr>
              <w:color w:val="000000"/>
              <w:rPrChange w:id="43" w:author="Admin" w:date="2014-05-27T16:14:00Z">
                <w:rPr/>
              </w:rPrChange>
            </w:rPr>
            <w:delText>.</w:delText>
          </w:r>
        </w:del>
      </w:ins>
    </w:p>
    <w:p w:rsidR="00F611FE" w:rsidRPr="00B2676C" w:rsidDel="00B62418" w:rsidRDefault="00C739DF" w:rsidP="000D2B16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del w:id="44" w:author="Admin" w:date="2014-05-27T16:13:00Z"/>
          <w:color w:val="000000"/>
          <w:szCs w:val="28"/>
        </w:rPr>
      </w:pPr>
      <w:del w:id="45" w:author="Admin" w:date="2014-05-27T16:13:00Z">
        <w:r w:rsidRPr="00B2676C" w:rsidDel="00B62418">
          <w:rPr>
            <w:color w:val="000000"/>
            <w:szCs w:val="28"/>
          </w:rPr>
          <w:delText>Муниципальная услуга предоставляется в рамках решения вопроса местного значения «____________________»</w:delText>
        </w:r>
        <w:r w:rsidR="00A00D5F" w:rsidRPr="00B2676C" w:rsidDel="00B62418">
          <w:rPr>
            <w:rStyle w:val="afa"/>
            <w:color w:val="000000"/>
            <w:szCs w:val="28"/>
          </w:rPr>
          <w:footnoteReference w:id="3"/>
        </w:r>
        <w:r w:rsidRPr="00B2676C" w:rsidDel="00B62418">
          <w:rPr>
            <w:color w:val="000000"/>
            <w:szCs w:val="28"/>
          </w:rPr>
          <w:delText xml:space="preserve"> установленного </w:delText>
        </w:r>
        <w:r w:rsidR="00A00D5F" w:rsidRPr="00B2676C" w:rsidDel="00B62418">
          <w:rPr>
            <w:color w:val="000000"/>
            <w:szCs w:val="28"/>
          </w:rPr>
          <w:delText>________________</w:delText>
        </w:r>
        <w:r w:rsidR="00A00D5F" w:rsidRPr="00B2676C" w:rsidDel="00B62418">
          <w:rPr>
            <w:color w:val="000000"/>
            <w:szCs w:val="28"/>
          </w:rPr>
          <w:br/>
          <w:delText>__________________________________________</w:delText>
        </w:r>
        <w:r w:rsidR="00A00D5F" w:rsidRPr="00B2676C" w:rsidDel="00B62418">
          <w:rPr>
            <w:rStyle w:val="afa"/>
            <w:color w:val="000000"/>
            <w:szCs w:val="28"/>
          </w:rPr>
          <w:footnoteReference w:id="4"/>
        </w:r>
        <w:r w:rsidR="00A00D5F" w:rsidRPr="00B2676C" w:rsidDel="00B62418">
          <w:rPr>
            <w:color w:val="000000"/>
            <w:szCs w:val="28"/>
          </w:rPr>
          <w:delText>.</w:delText>
        </w:r>
      </w:del>
    </w:p>
    <w:p w:rsidR="0036233A" w:rsidRPr="00B2676C" w:rsidRDefault="0036233A" w:rsidP="0028093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1A0017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</w:t>
      </w:r>
      <w:r w:rsidR="00C153D5" w:rsidRPr="00B2676C"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</w:t>
      </w:r>
      <w:r w:rsidR="0036233A" w:rsidRPr="00B2676C">
        <w:rPr>
          <w:color w:val="000000"/>
          <w:szCs w:val="28"/>
        </w:rPr>
        <w:t>Круг заявителей</w:t>
      </w:r>
    </w:p>
    <w:p w:rsidR="0036233A" w:rsidRPr="00B2676C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36EC" w:rsidRPr="00B2676C" w:rsidRDefault="001436EC" w:rsidP="00F611F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</w:t>
      </w:r>
      <w:r w:rsidR="00C153D5" w:rsidRPr="00B2676C"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.1. В качестве заявителей выступают </w:t>
      </w:r>
      <w:r w:rsidR="00F611FE" w:rsidRPr="00B2676C">
        <w:rPr>
          <w:color w:val="000000"/>
          <w:szCs w:val="28"/>
        </w:rPr>
        <w:t xml:space="preserve">собственники жилых помещений - </w:t>
      </w:r>
      <w:r w:rsidR="00F33118" w:rsidRPr="00B2676C">
        <w:rPr>
          <w:color w:val="000000"/>
          <w:szCs w:val="28"/>
        </w:rPr>
        <w:t>физические</w:t>
      </w:r>
      <w:r w:rsidR="00B55F8A" w:rsidRPr="00B2676C">
        <w:rPr>
          <w:color w:val="000000"/>
          <w:szCs w:val="28"/>
        </w:rPr>
        <w:t xml:space="preserve"> лица</w:t>
      </w:r>
      <w:r w:rsidR="003F1E25" w:rsidRPr="00B2676C">
        <w:rPr>
          <w:color w:val="000000"/>
          <w:szCs w:val="28"/>
        </w:rPr>
        <w:t xml:space="preserve">, индивидуальные предприниматели, </w:t>
      </w:r>
      <w:r w:rsidR="00F33118" w:rsidRPr="00B2676C">
        <w:rPr>
          <w:color w:val="000000"/>
          <w:szCs w:val="28"/>
        </w:rPr>
        <w:t>юридические лица</w:t>
      </w:r>
      <w:r w:rsidR="00BB361B" w:rsidRPr="00B2676C">
        <w:rPr>
          <w:color w:val="000000"/>
          <w:szCs w:val="28"/>
        </w:rPr>
        <w:t xml:space="preserve"> </w:t>
      </w:r>
      <w:r w:rsidR="002E1AF6" w:rsidRPr="00B2676C">
        <w:rPr>
          <w:color w:val="000000"/>
          <w:szCs w:val="28"/>
        </w:rPr>
        <w:t xml:space="preserve">(далее </w:t>
      </w:r>
      <w:r w:rsidR="008D75E2" w:rsidRPr="00B2676C">
        <w:rPr>
          <w:color w:val="000000"/>
          <w:szCs w:val="28"/>
        </w:rPr>
        <w:t>-</w:t>
      </w:r>
      <w:r w:rsidR="002E1AF6" w:rsidRPr="00B2676C">
        <w:rPr>
          <w:color w:val="000000"/>
          <w:szCs w:val="28"/>
        </w:rPr>
        <w:t xml:space="preserve"> </w:t>
      </w:r>
      <w:r w:rsidR="003953F7" w:rsidRPr="00B2676C">
        <w:rPr>
          <w:color w:val="000000"/>
          <w:szCs w:val="28"/>
        </w:rPr>
        <w:t>з</w:t>
      </w:r>
      <w:r w:rsidR="002E1AF6" w:rsidRPr="00B2676C">
        <w:rPr>
          <w:color w:val="000000"/>
          <w:szCs w:val="28"/>
        </w:rPr>
        <w:t>аявител</w:t>
      </w:r>
      <w:r w:rsidR="00797907" w:rsidRPr="00B2676C">
        <w:rPr>
          <w:color w:val="000000"/>
          <w:szCs w:val="28"/>
        </w:rPr>
        <w:t>ь</w:t>
      </w:r>
      <w:r w:rsidR="002E1AF6" w:rsidRPr="00B2676C">
        <w:rPr>
          <w:color w:val="000000"/>
          <w:szCs w:val="28"/>
        </w:rPr>
        <w:t>)</w:t>
      </w:r>
      <w:r w:rsidR="00F33118" w:rsidRPr="00B2676C">
        <w:rPr>
          <w:color w:val="000000"/>
          <w:szCs w:val="28"/>
        </w:rPr>
        <w:t>.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</w:t>
      </w:r>
      <w:r w:rsidR="00C153D5" w:rsidRPr="00B2676C"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.2. От имени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>аявител</w:t>
      </w:r>
      <w:r w:rsidR="00797907" w:rsidRPr="00B2676C"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 </w:t>
      </w:r>
      <w:r w:rsidR="00563046" w:rsidRPr="00B2676C">
        <w:rPr>
          <w:color w:val="000000"/>
          <w:szCs w:val="28"/>
        </w:rPr>
        <w:t>могут</w:t>
      </w:r>
      <w:r w:rsidRPr="00B2676C">
        <w:rPr>
          <w:color w:val="000000"/>
          <w:szCs w:val="28"/>
        </w:rPr>
        <w:t xml:space="preserve"> выступать лица, </w:t>
      </w:r>
      <w:r w:rsidR="00A44400" w:rsidRPr="00B2676C">
        <w:rPr>
          <w:color w:val="000000"/>
          <w:szCs w:val="28"/>
        </w:rPr>
        <w:t xml:space="preserve">имеющие право в соответствии с законодательством Российской Федерации </w:t>
      </w:r>
      <w:r w:rsidR="00797907" w:rsidRPr="00B2676C">
        <w:rPr>
          <w:color w:val="000000"/>
          <w:szCs w:val="28"/>
        </w:rPr>
        <w:t xml:space="preserve">представлять интересы </w:t>
      </w:r>
      <w:r w:rsidR="003953F7" w:rsidRPr="00B2676C">
        <w:rPr>
          <w:color w:val="000000"/>
          <w:szCs w:val="28"/>
        </w:rPr>
        <w:lastRenderedPageBreak/>
        <w:t>з</w:t>
      </w:r>
      <w:r w:rsidR="00797907" w:rsidRPr="00B2676C">
        <w:rPr>
          <w:color w:val="000000"/>
          <w:szCs w:val="28"/>
        </w:rPr>
        <w:t xml:space="preserve">аявителя, </w:t>
      </w:r>
      <w:r w:rsidR="00A44400" w:rsidRPr="00B2676C">
        <w:rPr>
          <w:color w:val="000000"/>
          <w:szCs w:val="28"/>
        </w:rPr>
        <w:t xml:space="preserve">либо </w:t>
      </w:r>
      <w:r w:rsidR="00797907" w:rsidRPr="00B2676C">
        <w:rPr>
          <w:color w:val="000000"/>
          <w:szCs w:val="28"/>
        </w:rPr>
        <w:t xml:space="preserve">лица, </w:t>
      </w:r>
      <w:r w:rsidR="00280DD5" w:rsidRPr="00B2676C">
        <w:rPr>
          <w:color w:val="000000"/>
          <w:szCs w:val="28"/>
        </w:rPr>
        <w:t xml:space="preserve">уполномоченные </w:t>
      </w:r>
      <w:r w:rsidR="003953F7" w:rsidRPr="00B2676C">
        <w:rPr>
          <w:color w:val="000000"/>
          <w:szCs w:val="28"/>
        </w:rPr>
        <w:t>з</w:t>
      </w:r>
      <w:r w:rsidR="00A44400" w:rsidRPr="00B2676C">
        <w:rPr>
          <w:color w:val="000000"/>
          <w:szCs w:val="28"/>
        </w:rPr>
        <w:t>аявител</w:t>
      </w:r>
      <w:r w:rsidR="00797907" w:rsidRPr="00B2676C">
        <w:rPr>
          <w:color w:val="000000"/>
          <w:szCs w:val="28"/>
        </w:rPr>
        <w:t>ем</w:t>
      </w:r>
      <w:r w:rsidR="00A44400" w:rsidRPr="00B2676C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B2676C">
        <w:rPr>
          <w:color w:val="000000"/>
          <w:szCs w:val="28"/>
        </w:rPr>
        <w:t>.</w:t>
      </w:r>
    </w:p>
    <w:p w:rsidR="0036233A" w:rsidRPr="00B2676C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A0017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</w:t>
      </w:r>
      <w:r w:rsidR="00C153D5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</w:t>
      </w:r>
      <w:r w:rsidR="001A0017" w:rsidRPr="00B2676C">
        <w:rPr>
          <w:color w:val="000000"/>
          <w:szCs w:val="28"/>
        </w:rPr>
        <w:t xml:space="preserve">Требования к порядку информирования о предоставлении </w:t>
      </w:r>
      <w:r w:rsidR="00BD3B19" w:rsidRPr="00B2676C">
        <w:rPr>
          <w:color w:val="000000"/>
          <w:szCs w:val="28"/>
        </w:rPr>
        <w:t>муниципальной</w:t>
      </w:r>
      <w:r w:rsidR="001A0017" w:rsidRPr="00B2676C">
        <w:rPr>
          <w:color w:val="000000"/>
          <w:szCs w:val="28"/>
        </w:rPr>
        <w:t xml:space="preserve"> услуги</w:t>
      </w:r>
    </w:p>
    <w:p w:rsidR="0036233A" w:rsidRPr="00B2676C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960CC" w:rsidRPr="00413A3E" w:rsidRDefault="00BD71A7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54" w:author="Admin" w:date="2014-05-27T16:15:00Z"/>
          <w:color w:val="000000"/>
        </w:rPr>
      </w:pPr>
      <w:r w:rsidRPr="00B2676C">
        <w:rPr>
          <w:color w:val="000000"/>
          <w:szCs w:val="28"/>
        </w:rPr>
        <w:t>1</w:t>
      </w:r>
      <w:r w:rsidR="00563046" w:rsidRPr="00B2676C">
        <w:rPr>
          <w:color w:val="000000"/>
          <w:szCs w:val="28"/>
        </w:rPr>
        <w:t>.</w:t>
      </w:r>
      <w:r w:rsidR="004806EE" w:rsidRPr="00B2676C">
        <w:rPr>
          <w:color w:val="000000"/>
          <w:szCs w:val="28"/>
        </w:rPr>
        <w:t>3</w:t>
      </w:r>
      <w:r w:rsidR="00563046" w:rsidRPr="00B2676C">
        <w:rPr>
          <w:color w:val="000000"/>
          <w:szCs w:val="28"/>
        </w:rPr>
        <w:t xml:space="preserve">.1. </w:t>
      </w:r>
      <w:ins w:id="55" w:author="Admin" w:date="2014-05-27T16:15:00Z">
        <w:r w:rsidR="00A960CC" w:rsidRPr="00413A3E">
          <w:rPr>
            <w:color w:val="000000"/>
          </w:rPr>
  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  </w:r>
      </w:ins>
    </w:p>
    <w:p w:rsidR="00A960CC" w:rsidRPr="00847341" w:rsidRDefault="00A960CC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56" w:author="Admin" w:date="2014-05-27T16:15:00Z"/>
          <w:color w:val="000000"/>
        </w:rPr>
      </w:pPr>
      <w:ins w:id="57" w:author="Admin" w:date="2014-05-27T16:15:00Z">
        <w:r w:rsidRPr="00847341">
          <w:rPr>
            <w:color w:val="000000"/>
          </w:rPr>
          <w:t>Управление имущественных, земельных отношений и градостроительства Кунг</w:t>
        </w:r>
        <w:r>
          <w:rPr>
            <w:color w:val="000000"/>
          </w:rPr>
          <w:t>у</w:t>
        </w:r>
        <w:r w:rsidRPr="00847341">
          <w:rPr>
            <w:color w:val="000000"/>
          </w:rPr>
          <w:t>рского муниципального района</w:t>
        </w:r>
        <w:del w:id="58" w:author="Admin" w:date="2014-05-26T12:47:00Z">
          <w:r w:rsidRPr="00847341" w:rsidDel="00847341">
            <w:rPr>
              <w:color w:val="000000"/>
            </w:rPr>
            <w:delText>________________________________________________________________</w:delText>
          </w:r>
          <w:r w:rsidRPr="00847341" w:rsidDel="00847341">
            <w:rPr>
              <w:rStyle w:val="afa"/>
              <w:color w:val="000000"/>
            </w:rPr>
            <w:footnoteReference w:id="5"/>
          </w:r>
        </w:del>
        <w:r w:rsidRPr="00847341">
          <w:rPr>
            <w:color w:val="000000"/>
          </w:rPr>
          <w:t xml:space="preserve"> (далее – орган, предоставляющий муниципальную услугу), расположен</w:t>
        </w:r>
        <w:del w:id="61" w:author="Admin" w:date="2014-05-26T12:47:00Z">
          <w:r w:rsidRPr="00847341" w:rsidDel="00847341">
            <w:rPr>
              <w:color w:val="000000"/>
            </w:rPr>
            <w:delText>(а)</w:delText>
          </w:r>
        </w:del>
        <w:r w:rsidRPr="00847341">
          <w:rPr>
            <w:color w:val="000000"/>
          </w:rPr>
          <w:t>о по адресу: Пермский край, г. Кунгур, ул. Ленина, 95</w:t>
        </w:r>
        <w:del w:id="62" w:author="Admin" w:date="2014-05-26T12:47:00Z">
          <w:r w:rsidRPr="00847341" w:rsidDel="00847341">
            <w:rPr>
              <w:color w:val="000000"/>
            </w:rPr>
            <w:delText>______________________________________________________________</w:delText>
          </w:r>
        </w:del>
        <w:r w:rsidRPr="00847341">
          <w:rPr>
            <w:color w:val="000000"/>
          </w:rPr>
          <w:t>.</w:t>
        </w:r>
      </w:ins>
    </w:p>
    <w:p w:rsidR="00A960CC" w:rsidRPr="00413A3E" w:rsidRDefault="00A960CC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63" w:author="Admin" w:date="2014-05-27T16:15:00Z"/>
          <w:color w:val="000000"/>
        </w:rPr>
      </w:pPr>
      <w:ins w:id="64" w:author="Admin" w:date="2014-05-27T16:15:00Z">
        <w:r w:rsidRPr="00413A3E">
          <w:rPr>
            <w:color w:val="000000"/>
          </w:rPr>
          <w:t xml:space="preserve">График работы: </w:t>
        </w:r>
      </w:ins>
    </w:p>
    <w:p w:rsidR="00A960CC" w:rsidRDefault="00A960CC" w:rsidP="00A960CC">
      <w:pPr>
        <w:spacing w:line="320" w:lineRule="exact"/>
        <w:ind w:firstLine="540"/>
        <w:rPr>
          <w:ins w:id="65" w:author="Admin" w:date="2014-05-27T16:15:00Z"/>
          <w:color w:val="000000"/>
        </w:rPr>
      </w:pPr>
      <w:ins w:id="66" w:author="Admin" w:date="2014-05-27T16:15:00Z">
        <w:r w:rsidRPr="00413A3E">
          <w:rPr>
            <w:color w:val="000000"/>
          </w:rPr>
          <w:t xml:space="preserve">понедельник - </w:t>
        </w:r>
        <w:r>
          <w:rPr>
            <w:color w:val="000000"/>
          </w:rPr>
          <w:t>четверг</w:t>
        </w:r>
        <w:del w:id="67" w:author="Admin" w:date="2014-05-26T12:48:00Z">
          <w:r w:rsidRPr="00413A3E" w:rsidDel="00847341">
            <w:rPr>
              <w:color w:val="000000"/>
            </w:rPr>
            <w:delText>пятница</w:delText>
          </w:r>
        </w:del>
        <w:r w:rsidRPr="00413A3E">
          <w:rPr>
            <w:color w:val="000000"/>
          </w:rPr>
          <w:t xml:space="preserve">   с </w:t>
        </w:r>
        <w:del w:id="68" w:author="Admin" w:date="2014-05-26T12:48:00Z">
          <w:r w:rsidRPr="00413A3E" w:rsidDel="00847341">
            <w:rPr>
              <w:color w:val="000000"/>
            </w:rPr>
            <w:delText>_____</w:delText>
          </w:r>
        </w:del>
        <w:r>
          <w:rPr>
            <w:color w:val="000000"/>
          </w:rPr>
          <w:t>8.00</w:t>
        </w:r>
        <w:r w:rsidRPr="00413A3E">
          <w:rPr>
            <w:color w:val="000000"/>
          </w:rPr>
          <w:t xml:space="preserve"> до </w:t>
        </w:r>
        <w:del w:id="69" w:author="Admin" w:date="2014-05-26T12:48:00Z">
          <w:r w:rsidRPr="00413A3E" w:rsidDel="00847341">
            <w:rPr>
              <w:color w:val="000000"/>
            </w:rPr>
            <w:delText>_____</w:delText>
          </w:r>
        </w:del>
        <w:r>
          <w:rPr>
            <w:color w:val="000000"/>
          </w:rPr>
          <w:t>17.00</w:t>
        </w:r>
        <w:r w:rsidRPr="00413A3E">
          <w:rPr>
            <w:color w:val="000000"/>
          </w:rPr>
          <w:t>,</w:t>
        </w:r>
      </w:ins>
    </w:p>
    <w:p w:rsidR="00A960CC" w:rsidRPr="00413A3E" w:rsidRDefault="00A960CC" w:rsidP="00A960CC">
      <w:pPr>
        <w:numPr>
          <w:ins w:id="70" w:author="Admin" w:date="2014-05-26T12:48:00Z"/>
        </w:numPr>
        <w:spacing w:line="320" w:lineRule="exact"/>
        <w:ind w:firstLine="540"/>
        <w:rPr>
          <w:ins w:id="71" w:author="Admin" w:date="2014-05-27T16:15:00Z"/>
          <w:color w:val="000000"/>
        </w:rPr>
      </w:pPr>
      <w:ins w:id="72" w:author="Admin" w:date="2014-05-27T16:15:00Z">
        <w:r>
          <w:rPr>
            <w:color w:val="000000"/>
          </w:rPr>
          <w:t>пятница с 8.00 до 16.00</w:t>
        </w:r>
      </w:ins>
    </w:p>
    <w:p w:rsidR="00A960CC" w:rsidRPr="00413A3E" w:rsidRDefault="00A960CC" w:rsidP="00A960CC">
      <w:pPr>
        <w:spacing w:line="320" w:lineRule="exact"/>
        <w:ind w:firstLine="540"/>
        <w:rPr>
          <w:ins w:id="73" w:author="Admin" w:date="2014-05-27T16:15:00Z"/>
          <w:color w:val="000000"/>
        </w:rPr>
      </w:pPr>
      <w:ins w:id="74" w:author="Admin" w:date="2014-05-27T16:15:00Z">
        <w:r w:rsidRPr="00413A3E">
          <w:rPr>
            <w:color w:val="000000"/>
          </w:rPr>
          <w:t xml:space="preserve">перерыв                            с </w:t>
        </w:r>
        <w:del w:id="75" w:author="Admin" w:date="2014-05-26T12:48:00Z">
          <w:r w:rsidRPr="00413A3E" w:rsidDel="00847341">
            <w:rPr>
              <w:color w:val="000000"/>
            </w:rPr>
            <w:delText>_____</w:delText>
          </w:r>
        </w:del>
        <w:r>
          <w:rPr>
            <w:color w:val="000000"/>
          </w:rPr>
          <w:t>12.00</w:t>
        </w:r>
        <w:r w:rsidRPr="00413A3E">
          <w:rPr>
            <w:color w:val="000000"/>
          </w:rPr>
          <w:t xml:space="preserve"> до </w:t>
        </w:r>
        <w:del w:id="76" w:author="Admin" w:date="2014-05-26T12:48:00Z">
          <w:r w:rsidRPr="00413A3E" w:rsidDel="00847341">
            <w:rPr>
              <w:color w:val="000000"/>
            </w:rPr>
            <w:delText>_____</w:delText>
          </w:r>
        </w:del>
        <w:r>
          <w:rPr>
            <w:color w:val="000000"/>
          </w:rPr>
          <w:t>12.48</w:t>
        </w:r>
        <w:r w:rsidRPr="00413A3E">
          <w:rPr>
            <w:color w:val="000000"/>
          </w:rPr>
          <w:t>,</w:t>
        </w:r>
      </w:ins>
    </w:p>
    <w:p w:rsidR="00A960CC" w:rsidRPr="00413A3E" w:rsidRDefault="00A960CC" w:rsidP="00A960CC">
      <w:pPr>
        <w:spacing w:line="320" w:lineRule="exact"/>
        <w:ind w:firstLine="540"/>
        <w:rPr>
          <w:ins w:id="77" w:author="Admin" w:date="2014-05-27T16:15:00Z"/>
          <w:color w:val="000000"/>
        </w:rPr>
      </w:pPr>
      <w:ins w:id="78" w:author="Admin" w:date="2014-05-27T16:15:00Z">
        <w:r w:rsidRPr="00413A3E">
          <w:rPr>
            <w:color w:val="000000"/>
          </w:rPr>
          <w:t>суббота, воскресенье   -  выходные дни.</w:t>
        </w:r>
      </w:ins>
    </w:p>
    <w:p w:rsidR="00A960CC" w:rsidRPr="00413A3E" w:rsidRDefault="00A960CC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79" w:author="Admin" w:date="2014-05-27T16:15:00Z"/>
          <w:color w:val="000000"/>
        </w:rPr>
      </w:pPr>
      <w:ins w:id="80" w:author="Admin" w:date="2014-05-27T16:15:00Z">
        <w:r w:rsidRPr="00413A3E">
          <w:rPr>
            <w:color w:val="000000"/>
          </w:rPr>
          <w:t xml:space="preserve">Справочные телефоны: </w:t>
        </w:r>
        <w:del w:id="81" w:author="Admin" w:date="2014-05-26T12:48:00Z">
          <w:r w:rsidRPr="00413A3E" w:rsidDel="000979DA">
            <w:rPr>
              <w:color w:val="000000"/>
            </w:rPr>
            <w:delText>______________________________________________</w:delText>
          </w:r>
        </w:del>
        <w:r>
          <w:rPr>
            <w:color w:val="000000"/>
          </w:rPr>
          <w:t>8 34271 3 27 26, 3 46 04</w:t>
        </w:r>
        <w:r w:rsidRPr="00413A3E">
          <w:rPr>
            <w:color w:val="000000"/>
          </w:rPr>
          <w:t>.</w:t>
        </w:r>
      </w:ins>
    </w:p>
    <w:p w:rsidR="00A960CC" w:rsidRPr="00413A3E" w:rsidRDefault="00A960CC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82" w:author="Admin" w:date="2014-05-27T16:15:00Z"/>
          <w:color w:val="000000"/>
        </w:rPr>
      </w:pPr>
      <w:ins w:id="83" w:author="Admin" w:date="2014-05-27T16:15:00Z">
        <w:r w:rsidRPr="00413A3E">
          <w:rPr>
            <w:color w:val="000000"/>
          </w:rPr>
          <w:t>Адрес официального сайта органа, предоставляющего муниципальную услугу,</w:t>
        </w:r>
        <w:r>
          <w:rPr>
            <w:color w:val="000000"/>
          </w:rPr>
          <w:t xml:space="preserve"> </w:t>
        </w:r>
        <w:r w:rsidRPr="00413A3E">
          <w:rPr>
            <w:color w:val="000000"/>
          </w:rPr>
          <w:t>в сети «Интернет», содержащего информацию о порядке предоставления муниципальной услуги:</w:t>
        </w:r>
        <w:r w:rsidR="004C5F0F" w:rsidRPr="004C5F0F">
          <w:rPr>
            <w:b/>
            <w:bCs/>
            <w:rPrChange w:id="84" w:author="Admin" w:date="2014-05-26T15:05:00Z">
              <w:rPr>
                <w:b/>
                <w:bCs/>
                <w:lang w:val="en-US"/>
              </w:rPr>
            </w:rPrChange>
          </w:rPr>
          <w:t xml:space="preserve"> </w:t>
        </w:r>
        <w:r w:rsidR="004C5F0F" w:rsidRPr="00A36389">
          <w:rPr>
            <w:b/>
            <w:bCs/>
          </w:rPr>
          <w:fldChar w:fldCharType="begin"/>
        </w:r>
        <w:r w:rsidRPr="00A36389">
          <w:rPr>
            <w:b/>
            <w:bCs/>
          </w:rPr>
          <w:instrText xml:space="preserve"> </w:instrText>
        </w:r>
        <w:r w:rsidRPr="00A36389">
          <w:rPr>
            <w:b/>
            <w:bCs/>
            <w:lang w:val="en-US"/>
          </w:rPr>
          <w:instrText>HYPERLINK</w:instrText>
        </w:r>
        <w:r w:rsidRPr="00A36389">
          <w:rPr>
            <w:b/>
            <w:bCs/>
          </w:rPr>
          <w:instrText xml:space="preserve"> "</w:instrText>
        </w:r>
        <w:r w:rsidRPr="00A36389">
          <w:rPr>
            <w:b/>
            <w:bCs/>
            <w:lang w:val="en-US"/>
          </w:rPr>
          <w:instrText>http</w:instrText>
        </w:r>
        <w:r w:rsidRPr="00A36389">
          <w:rPr>
            <w:b/>
            <w:bCs/>
          </w:rPr>
          <w:instrText>://</w:instrText>
        </w:r>
        <w:r w:rsidRPr="00A36389">
          <w:rPr>
            <w:b/>
            <w:bCs/>
            <w:lang w:val="en-US"/>
          </w:rPr>
          <w:instrText>kungur</w:instrText>
        </w:r>
        <w:r w:rsidRPr="00A36389">
          <w:rPr>
            <w:b/>
            <w:bCs/>
          </w:rPr>
          <w:instrText>.</w:instrText>
        </w:r>
        <w:r w:rsidRPr="00A36389">
          <w:rPr>
            <w:b/>
            <w:bCs/>
            <w:lang w:val="en-US"/>
          </w:rPr>
          <w:instrText>permarea</w:instrText>
        </w:r>
        <w:r w:rsidRPr="00A36389">
          <w:rPr>
            <w:b/>
            <w:bCs/>
          </w:rPr>
          <w:instrText>.</w:instrText>
        </w:r>
        <w:r w:rsidRPr="00A36389">
          <w:rPr>
            <w:b/>
            <w:bCs/>
            <w:lang w:val="en-US"/>
          </w:rPr>
          <w:instrText>ru</w:instrText>
        </w:r>
        <w:r w:rsidRPr="00A36389">
          <w:rPr>
            <w:b/>
            <w:bCs/>
          </w:rPr>
          <w:instrText xml:space="preserve">" </w:instrText>
        </w:r>
        <w:r w:rsidR="004C5F0F" w:rsidRPr="00A36389">
          <w:rPr>
            <w:b/>
            <w:bCs/>
          </w:rPr>
          <w:fldChar w:fldCharType="separate"/>
        </w:r>
        <w:r w:rsidRPr="00A36389">
          <w:rPr>
            <w:rStyle w:val="ac"/>
            <w:b/>
            <w:bCs/>
            <w:lang w:val="en-US"/>
          </w:rPr>
          <w:t>http</w:t>
        </w:r>
        <w:r w:rsidRPr="00A36389">
          <w:rPr>
            <w:rStyle w:val="ac"/>
            <w:b/>
            <w:bCs/>
          </w:rPr>
          <w:t>://</w:t>
        </w:r>
        <w:r w:rsidRPr="00A36389">
          <w:rPr>
            <w:rStyle w:val="ac"/>
            <w:b/>
            <w:bCs/>
            <w:lang w:val="en-US"/>
          </w:rPr>
          <w:t>kungur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permarea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  <w:r w:rsidR="004C5F0F" w:rsidRPr="00A36389">
          <w:rPr>
            <w:b/>
            <w:bCs/>
          </w:rPr>
          <w:fldChar w:fldCharType="end"/>
        </w:r>
        <w:del w:id="85" w:author="Admin" w:date="2014-05-26T15:05:00Z">
          <w:r w:rsidRPr="00413A3E" w:rsidDel="00172322">
            <w:rPr>
              <w:color w:val="000000"/>
            </w:rPr>
            <w:delText>___________________________</w:delText>
          </w:r>
        </w:del>
        <w:r w:rsidRPr="00413A3E">
          <w:rPr>
            <w:rStyle w:val="afa"/>
            <w:color w:val="000000"/>
          </w:rPr>
          <w:footnoteReference w:id="6"/>
        </w:r>
        <w:r w:rsidRPr="00413A3E">
          <w:rPr>
            <w:color w:val="000000"/>
          </w:rPr>
          <w:t xml:space="preserve">. </w:t>
        </w:r>
      </w:ins>
    </w:p>
    <w:p w:rsidR="00A960CC" w:rsidRPr="00413A3E" w:rsidRDefault="00A960CC" w:rsidP="00A960CC">
      <w:pPr>
        <w:pStyle w:val="ConsPlusNormal"/>
        <w:spacing w:line="320" w:lineRule="exact"/>
        <w:ind w:firstLine="540"/>
        <w:jc w:val="both"/>
        <w:rPr>
          <w:ins w:id="88" w:author="Admin" w:date="2014-05-27T16:15:00Z"/>
          <w:rFonts w:ascii="Times New Roman" w:hAnsi="Times New Roman" w:cs="Times New Roman"/>
          <w:color w:val="000000"/>
          <w:sz w:val="28"/>
          <w:szCs w:val="28"/>
        </w:rPr>
      </w:pPr>
      <w:ins w:id="89" w:author="Admin" w:date="2014-05-27T16:15:00Z">
        <w:r w:rsidRPr="00413A3E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</w:r>
        <w:r w:rsidR="004C5F0F">
          <w:fldChar w:fldCharType="begin"/>
        </w:r>
        <w:r>
          <w:instrText>HYPERLINK "http://www.gosuslugi.ru/"</w:instrText>
        </w:r>
        <w:r w:rsidR="004C5F0F">
          <w:fldChar w:fldCharType="separate"/>
        </w:r>
        <w:r w:rsidRPr="00413A3E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  <w:r w:rsidR="004C5F0F">
          <w:fldChar w:fldCharType="end"/>
        </w:r>
        <w:r w:rsidRPr="00413A3E">
          <w:rPr>
            <w:rFonts w:ascii="Times New Roman" w:hAnsi="Times New Roman" w:cs="Times New Roman"/>
            <w:color w:val="000000"/>
            <w:sz w:val="28"/>
            <w:szCs w:val="28"/>
          </w:rPr>
          <w:t xml:space="preserve"> (далее – Единый портал).</w:t>
        </w:r>
      </w:ins>
    </w:p>
    <w:p w:rsidR="00A960CC" w:rsidRPr="00413A3E" w:rsidRDefault="00A960CC" w:rsidP="00A960CC">
      <w:pPr>
        <w:autoSpaceDE w:val="0"/>
        <w:autoSpaceDN w:val="0"/>
        <w:adjustRightInd w:val="0"/>
        <w:spacing w:line="320" w:lineRule="exact"/>
        <w:ind w:firstLine="540"/>
        <w:jc w:val="both"/>
        <w:rPr>
          <w:ins w:id="90" w:author="Admin" w:date="2014-05-27T16:15:00Z"/>
          <w:color w:val="000000"/>
        </w:rPr>
      </w:pPr>
      <w:ins w:id="91" w:author="Admin" w:date="2014-05-27T16:15:00Z">
        <w:r w:rsidRPr="00413A3E">
          <w:rPr>
            <w:color w:val="000000"/>
          </w:rPr>
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</w:r>
        <w:r w:rsidR="004C5F0F">
          <w:fldChar w:fldCharType="begin"/>
        </w:r>
        <w:r>
          <w:instrText>HYPERLINK "http://gosuslugi.permkrai.ru/"</w:instrText>
        </w:r>
        <w:r w:rsidR="004C5F0F">
          <w:fldChar w:fldCharType="separate"/>
        </w:r>
        <w:r w:rsidRPr="00413A3E">
          <w:rPr>
            <w:rStyle w:val="ac"/>
            <w:color w:val="000000"/>
          </w:rPr>
          <w:t>http://gosuslugi.permkrai.ru/</w:t>
        </w:r>
        <w:r w:rsidR="004C5F0F">
          <w:fldChar w:fldCharType="end"/>
        </w:r>
        <w:r w:rsidRPr="00413A3E">
          <w:rPr>
            <w:color w:val="000000"/>
          </w:rPr>
          <w:t xml:space="preserve"> (далее – Региональный портал).</w:t>
        </w:r>
      </w:ins>
    </w:p>
    <w:p w:rsidR="00A960CC" w:rsidRPr="00A36389" w:rsidRDefault="00A960CC" w:rsidP="00A960CC">
      <w:pPr>
        <w:numPr>
          <w:ins w:id="92" w:author="Admin" w:date="2014-05-26T15:05:00Z"/>
        </w:numPr>
        <w:ind w:firstLine="708"/>
        <w:jc w:val="both"/>
        <w:rPr>
          <w:ins w:id="93" w:author="Admin" w:date="2014-05-27T16:15:00Z"/>
          <w:b/>
          <w:bCs/>
          <w:u w:val="single"/>
        </w:rPr>
      </w:pPr>
      <w:ins w:id="94" w:author="Admin" w:date="2014-05-27T16:15:00Z">
        <w:r w:rsidRPr="00413A3E">
          <w:rPr>
            <w:color w:val="000000"/>
          </w:rPr>
          <w:t xml:space="preserve">Адрес электронной почты для направления обращений </w:t>
        </w:r>
        <w:r w:rsidRPr="00413A3E">
          <w:rPr>
            <w:color w:val="000000"/>
          </w:rPr>
          <w:br/>
          <w:t xml:space="preserve">по вопросам предоставления муниципальной услуги: </w:t>
        </w:r>
        <w:r w:rsidR="004C5F0F" w:rsidRPr="00A36389">
          <w:rPr>
            <w:b/>
            <w:bCs/>
            <w:u w:val="single"/>
          </w:rPr>
          <w:fldChar w:fldCharType="begin"/>
        </w:r>
        <w:r w:rsidRPr="00A36389">
          <w:rPr>
            <w:b/>
            <w:bCs/>
            <w:u w:val="single"/>
          </w:rPr>
          <w:instrText xml:space="preserve"> </w:instrText>
        </w:r>
        <w:r w:rsidRPr="00A36389">
          <w:rPr>
            <w:b/>
            <w:bCs/>
            <w:u w:val="single"/>
            <w:lang w:val="en-US"/>
          </w:rPr>
          <w:instrText>HYPERLINK</w:instrText>
        </w:r>
        <w:r w:rsidRPr="00A36389">
          <w:rPr>
            <w:b/>
            <w:bCs/>
            <w:u w:val="single"/>
          </w:rPr>
          <w:instrText xml:space="preserve"> "</w:instrText>
        </w:r>
        <w:r w:rsidRPr="00A36389">
          <w:rPr>
            <w:b/>
            <w:bCs/>
            <w:u w:val="single"/>
            <w:lang w:val="en-US"/>
          </w:rPr>
          <w:instrText>mailto</w:instrText>
        </w:r>
        <w:r w:rsidRPr="00A36389">
          <w:rPr>
            <w:b/>
            <w:bCs/>
            <w:u w:val="single"/>
          </w:rPr>
          <w:instrText>:</w:instrText>
        </w:r>
        <w:r w:rsidRPr="00A36389">
          <w:rPr>
            <w:b/>
            <w:bCs/>
            <w:u w:val="single"/>
            <w:lang w:val="en-US"/>
          </w:rPr>
          <w:instrText>kizokungur</w:instrText>
        </w:r>
        <w:r w:rsidRPr="00A36389">
          <w:rPr>
            <w:b/>
            <w:bCs/>
            <w:u w:val="single"/>
          </w:rPr>
          <w:instrText>@</w:instrText>
        </w:r>
        <w:r w:rsidRPr="00A36389">
          <w:rPr>
            <w:b/>
            <w:bCs/>
            <w:u w:val="single"/>
            <w:lang w:val="en-US"/>
          </w:rPr>
          <w:instrText>yandex</w:instrText>
        </w:r>
        <w:r w:rsidRPr="00A36389">
          <w:rPr>
            <w:b/>
            <w:bCs/>
            <w:u w:val="single"/>
          </w:rPr>
          <w:instrText>.</w:instrText>
        </w:r>
        <w:r w:rsidRPr="00A36389">
          <w:rPr>
            <w:b/>
            <w:bCs/>
            <w:u w:val="single"/>
            <w:lang w:val="en-US"/>
          </w:rPr>
          <w:instrText>ru</w:instrText>
        </w:r>
        <w:r w:rsidRPr="00A36389">
          <w:rPr>
            <w:b/>
            <w:bCs/>
            <w:u w:val="single"/>
          </w:rPr>
          <w:instrText xml:space="preserve">" </w:instrText>
        </w:r>
        <w:r w:rsidR="004C5F0F" w:rsidRPr="00A36389">
          <w:rPr>
            <w:b/>
            <w:bCs/>
            <w:u w:val="single"/>
          </w:rPr>
          <w:fldChar w:fldCharType="separate"/>
        </w:r>
        <w:r w:rsidRPr="00A36389">
          <w:rPr>
            <w:rStyle w:val="ac"/>
            <w:b/>
            <w:bCs/>
            <w:lang w:val="en-US"/>
          </w:rPr>
          <w:t>kizokungur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  <w:r w:rsidR="004C5F0F" w:rsidRPr="00A36389">
          <w:rPr>
            <w:b/>
            <w:bCs/>
            <w:u w:val="single"/>
          </w:rPr>
          <w:fldChar w:fldCharType="end"/>
        </w:r>
        <w:r>
          <w:rPr>
            <w:b/>
            <w:bCs/>
            <w:u w:val="single"/>
          </w:rPr>
          <w:t xml:space="preserve">, </w:t>
        </w:r>
        <w:r w:rsidR="004C5F0F" w:rsidRPr="00A36389">
          <w:rPr>
            <w:b/>
            <w:bCs/>
            <w:u w:val="single"/>
          </w:rPr>
          <w:fldChar w:fldCharType="begin"/>
        </w:r>
        <w:r w:rsidRPr="00A36389">
          <w:rPr>
            <w:b/>
            <w:bCs/>
            <w:u w:val="single"/>
          </w:rPr>
          <w:instrText xml:space="preserve"> </w:instrText>
        </w:r>
        <w:r w:rsidRPr="00A36389">
          <w:rPr>
            <w:b/>
            <w:bCs/>
            <w:u w:val="single"/>
            <w:lang w:val="en-US"/>
          </w:rPr>
          <w:instrText>HYPERLINK</w:instrText>
        </w:r>
        <w:r w:rsidRPr="00A36389">
          <w:rPr>
            <w:b/>
            <w:bCs/>
            <w:u w:val="single"/>
          </w:rPr>
          <w:instrText xml:space="preserve"> "</w:instrText>
        </w:r>
        <w:r w:rsidRPr="00A36389">
          <w:rPr>
            <w:b/>
            <w:bCs/>
            <w:u w:val="single"/>
            <w:lang w:val="en-US"/>
          </w:rPr>
          <w:instrText>mailto</w:instrText>
        </w:r>
        <w:r w:rsidRPr="00A36389">
          <w:rPr>
            <w:b/>
            <w:bCs/>
            <w:u w:val="single"/>
          </w:rPr>
          <w:instrText>:</w:instrText>
        </w:r>
        <w:r w:rsidRPr="00A36389">
          <w:rPr>
            <w:b/>
            <w:bCs/>
            <w:u w:val="single"/>
            <w:lang w:val="en-US"/>
          </w:rPr>
          <w:instrText>kizokungur</w:instrText>
        </w:r>
        <w:r w:rsidRPr="00A36389">
          <w:rPr>
            <w:b/>
            <w:bCs/>
            <w:u w:val="single"/>
          </w:rPr>
          <w:instrText>@</w:instrText>
        </w:r>
        <w:r w:rsidRPr="00A36389">
          <w:rPr>
            <w:b/>
            <w:bCs/>
            <w:u w:val="single"/>
            <w:lang w:val="en-US"/>
          </w:rPr>
          <w:instrText>yandex</w:instrText>
        </w:r>
        <w:r w:rsidRPr="00A36389">
          <w:rPr>
            <w:b/>
            <w:bCs/>
            <w:u w:val="single"/>
          </w:rPr>
          <w:instrText>.</w:instrText>
        </w:r>
        <w:r w:rsidRPr="00A36389">
          <w:rPr>
            <w:b/>
            <w:bCs/>
            <w:u w:val="single"/>
            <w:lang w:val="en-US"/>
          </w:rPr>
          <w:instrText>ru</w:instrText>
        </w:r>
        <w:r w:rsidRPr="00A36389">
          <w:rPr>
            <w:b/>
            <w:bCs/>
            <w:u w:val="single"/>
          </w:rPr>
          <w:instrText xml:space="preserve">" </w:instrText>
        </w:r>
        <w:r w:rsidR="004C5F0F" w:rsidRPr="00A36389">
          <w:rPr>
            <w:b/>
            <w:bCs/>
            <w:u w:val="single"/>
          </w:rPr>
          <w:fldChar w:fldCharType="separate"/>
        </w:r>
        <w:r w:rsidRPr="00A36389">
          <w:rPr>
            <w:rStyle w:val="ac"/>
            <w:b/>
            <w:bCs/>
            <w:lang w:val="en-US"/>
          </w:rPr>
          <w:t>arhitektor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raion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  <w:r w:rsidR="004C5F0F" w:rsidRPr="00A36389">
          <w:rPr>
            <w:b/>
            <w:bCs/>
            <w:u w:val="single"/>
          </w:rPr>
          <w:fldChar w:fldCharType="end"/>
        </w:r>
      </w:ins>
    </w:p>
    <w:p w:rsidR="002153CD" w:rsidRPr="00B2676C" w:rsidDel="00A960CC" w:rsidRDefault="000A7E86" w:rsidP="002153CD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95" w:author="Admin" w:date="2014-05-27T16:15:00Z"/>
          <w:color w:val="000000"/>
          <w:szCs w:val="28"/>
        </w:rPr>
      </w:pPr>
      <w:del w:id="96" w:author="Admin" w:date="2014-05-27T16:15:00Z">
        <w:r w:rsidRPr="00B2676C" w:rsidDel="00A960CC">
          <w:rPr>
            <w:color w:val="000000"/>
            <w:szCs w:val="28"/>
          </w:rPr>
          <w:delText>Информация о месте нахождения, графике работы, справочных телефонах</w:delText>
        </w:r>
        <w:r w:rsidR="00F33B76" w:rsidRPr="00B2676C" w:rsidDel="00A960CC">
          <w:rPr>
            <w:color w:val="000000"/>
            <w:szCs w:val="28"/>
          </w:rPr>
          <w:delText>, адрес</w:delText>
        </w:r>
        <w:r w:rsidR="00791631" w:rsidRPr="00B2676C" w:rsidDel="00A960CC">
          <w:rPr>
            <w:color w:val="000000"/>
            <w:szCs w:val="28"/>
          </w:rPr>
          <w:delText>е</w:delText>
        </w:r>
        <w:r w:rsidR="00F33B76" w:rsidRPr="00B2676C" w:rsidDel="00A960CC">
          <w:rPr>
            <w:color w:val="000000"/>
            <w:szCs w:val="28"/>
          </w:rPr>
          <w:delText xml:space="preserve"> </w:delText>
        </w:r>
        <w:r w:rsidR="00505AA6" w:rsidRPr="00B2676C" w:rsidDel="00A960CC">
          <w:rPr>
            <w:color w:val="000000"/>
            <w:szCs w:val="28"/>
          </w:rPr>
          <w:delText>официальн</w:delText>
        </w:r>
        <w:r w:rsidR="00791631" w:rsidRPr="00B2676C" w:rsidDel="00A960CC">
          <w:rPr>
            <w:color w:val="000000"/>
            <w:szCs w:val="28"/>
          </w:rPr>
          <w:delText>ого</w:delText>
        </w:r>
        <w:r w:rsidR="00505AA6" w:rsidRPr="00B2676C" w:rsidDel="00A960CC">
          <w:rPr>
            <w:color w:val="000000"/>
            <w:szCs w:val="28"/>
          </w:rPr>
          <w:delText xml:space="preserve"> </w:delText>
        </w:r>
        <w:r w:rsidR="00F33B76" w:rsidRPr="00B2676C" w:rsidDel="00A960CC">
          <w:rPr>
            <w:color w:val="000000"/>
            <w:szCs w:val="28"/>
          </w:rPr>
          <w:delText>сайт</w:delText>
        </w:r>
        <w:r w:rsidR="00791631" w:rsidRPr="00B2676C" w:rsidDel="00A960CC">
          <w:rPr>
            <w:color w:val="000000"/>
            <w:szCs w:val="28"/>
          </w:rPr>
          <w:delText>а</w:delText>
        </w:r>
        <w:r w:rsidRPr="00B2676C" w:rsidDel="00A960CC">
          <w:rPr>
            <w:color w:val="000000"/>
            <w:szCs w:val="28"/>
          </w:rPr>
          <w:delText xml:space="preserve"> </w:delText>
        </w:r>
        <w:r w:rsidR="00F33B76" w:rsidRPr="00B2676C" w:rsidDel="00A960CC">
          <w:rPr>
            <w:color w:val="000000"/>
            <w:szCs w:val="28"/>
          </w:rPr>
          <w:delText>в информационно-теле</w:delText>
        </w:r>
        <w:r w:rsidR="00F407DD" w:rsidRPr="00B2676C" w:rsidDel="00A960CC">
          <w:rPr>
            <w:color w:val="000000"/>
            <w:szCs w:val="28"/>
          </w:rPr>
          <w:delText xml:space="preserve">коммуникационной сети </w:delText>
        </w:r>
        <w:r w:rsidR="00505AA6" w:rsidRPr="00B2676C" w:rsidDel="00A960CC">
          <w:rPr>
            <w:color w:val="000000"/>
            <w:szCs w:val="28"/>
          </w:rPr>
          <w:delText>«</w:delText>
        </w:r>
        <w:r w:rsidR="00F407DD" w:rsidRPr="00B2676C" w:rsidDel="00A960CC">
          <w:rPr>
            <w:color w:val="000000"/>
            <w:szCs w:val="28"/>
          </w:rPr>
          <w:delText>Интернет</w:delText>
        </w:r>
        <w:r w:rsidR="00505AA6" w:rsidRPr="00B2676C" w:rsidDel="00A960CC">
          <w:rPr>
            <w:color w:val="000000"/>
            <w:szCs w:val="28"/>
          </w:rPr>
          <w:delText>»</w:delText>
        </w:r>
        <w:r w:rsidR="00791631" w:rsidRPr="00B2676C" w:rsidDel="00A960CC">
          <w:rPr>
            <w:color w:val="000000"/>
            <w:szCs w:val="28"/>
          </w:rPr>
          <w:delText xml:space="preserve"> (далее соответственно – официальный сайт, сеть «Интернет»)</w:delText>
        </w:r>
        <w:r w:rsidR="00F33B76" w:rsidRPr="00B2676C" w:rsidDel="00A960CC">
          <w:rPr>
            <w:color w:val="000000"/>
            <w:szCs w:val="28"/>
          </w:rPr>
          <w:delText xml:space="preserve"> </w:delText>
        </w:r>
        <w:r w:rsidRPr="00B2676C" w:rsidDel="00A960CC">
          <w:rPr>
            <w:color w:val="000000"/>
            <w:szCs w:val="28"/>
          </w:rPr>
          <w:delText xml:space="preserve">органа, предоставляющего </w:delText>
        </w:r>
        <w:r w:rsidR="003072F3" w:rsidRPr="00B2676C" w:rsidDel="00A960CC">
          <w:rPr>
            <w:color w:val="000000"/>
            <w:szCs w:val="28"/>
          </w:rPr>
          <w:delText>м</w:delText>
        </w:r>
        <w:r w:rsidR="00F33B76" w:rsidRPr="00B2676C" w:rsidDel="00A960CC">
          <w:rPr>
            <w:color w:val="000000"/>
            <w:szCs w:val="28"/>
          </w:rPr>
          <w:delText xml:space="preserve">униципальную </w:delText>
        </w:r>
        <w:r w:rsidRPr="00B2676C" w:rsidDel="00A960CC">
          <w:rPr>
            <w:color w:val="000000"/>
            <w:szCs w:val="28"/>
          </w:rPr>
          <w:delText>услугу</w:delText>
        </w:r>
        <w:r w:rsidR="00F33B76" w:rsidRPr="00B2676C" w:rsidDel="00A960CC">
          <w:rPr>
            <w:color w:val="000000"/>
            <w:szCs w:val="28"/>
          </w:rPr>
          <w:delText>.</w:delText>
        </w:r>
      </w:del>
    </w:p>
    <w:p w:rsidR="00817894" w:rsidRPr="00B2676C" w:rsidDel="00A960CC" w:rsidRDefault="00797907" w:rsidP="002153CD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97" w:author="Admin" w:date="2014-05-27T16:15:00Z"/>
          <w:color w:val="000000"/>
          <w:szCs w:val="28"/>
        </w:rPr>
      </w:pPr>
      <w:del w:id="98" w:author="Admin" w:date="2014-05-27T16:15:00Z">
        <w:r w:rsidRPr="00B2676C" w:rsidDel="00A960CC">
          <w:rPr>
            <w:color w:val="000000"/>
            <w:szCs w:val="28"/>
          </w:rPr>
          <w:delText>______________________________________________</w:delText>
        </w:r>
        <w:r w:rsidR="00D50BA0" w:rsidRPr="00B2676C" w:rsidDel="00A960CC">
          <w:rPr>
            <w:color w:val="000000"/>
            <w:szCs w:val="28"/>
          </w:rPr>
          <w:delText>__________________</w:delText>
        </w:r>
        <w:r w:rsidRPr="00B2676C" w:rsidDel="00A960CC">
          <w:rPr>
            <w:rStyle w:val="afa"/>
            <w:color w:val="000000"/>
            <w:szCs w:val="28"/>
          </w:rPr>
          <w:footnoteReference w:id="7"/>
        </w:r>
        <w:r w:rsidRPr="00B2676C" w:rsidDel="00A960CC">
          <w:rPr>
            <w:color w:val="000000"/>
            <w:szCs w:val="28"/>
          </w:rPr>
          <w:delText xml:space="preserve"> (далее – орган, предоставляющий муниципальную услугу)</w:delText>
        </w:r>
        <w:r w:rsidR="00505AA6" w:rsidRPr="00B2676C" w:rsidDel="00A960CC">
          <w:rPr>
            <w:color w:val="000000"/>
            <w:szCs w:val="28"/>
          </w:rPr>
          <w:delText>,</w:delText>
        </w:r>
        <w:r w:rsidR="00D078BA" w:rsidRPr="00B2676C" w:rsidDel="00A960CC">
          <w:rPr>
            <w:color w:val="000000"/>
            <w:szCs w:val="28"/>
          </w:rPr>
          <w:delText xml:space="preserve"> </w:delText>
        </w:r>
        <w:r w:rsidR="001436EC" w:rsidRPr="00B2676C" w:rsidDel="00A960CC">
          <w:rPr>
            <w:color w:val="000000"/>
            <w:szCs w:val="28"/>
          </w:rPr>
          <w:delText>расположен</w:delText>
        </w:r>
        <w:r w:rsidR="00505AA6" w:rsidRPr="00B2676C" w:rsidDel="00A960CC">
          <w:rPr>
            <w:color w:val="000000"/>
            <w:szCs w:val="28"/>
          </w:rPr>
          <w:delText>(</w:delText>
        </w:r>
        <w:r w:rsidR="0036233A" w:rsidRPr="00B2676C" w:rsidDel="00A960CC">
          <w:rPr>
            <w:color w:val="000000"/>
            <w:szCs w:val="28"/>
          </w:rPr>
          <w:delText>а</w:delText>
        </w:r>
        <w:r w:rsidR="00505AA6" w:rsidRPr="00B2676C" w:rsidDel="00A960CC">
          <w:rPr>
            <w:color w:val="000000"/>
            <w:szCs w:val="28"/>
          </w:rPr>
          <w:delText>)</w:delText>
        </w:r>
        <w:r w:rsidR="001436EC" w:rsidRPr="00B2676C" w:rsidDel="00A960CC">
          <w:rPr>
            <w:color w:val="000000"/>
            <w:szCs w:val="28"/>
          </w:rPr>
          <w:delText xml:space="preserve"> по адресу: </w:delText>
        </w:r>
        <w:r w:rsidR="00817894" w:rsidRPr="00B2676C" w:rsidDel="00A960CC">
          <w:rPr>
            <w:color w:val="000000"/>
            <w:szCs w:val="28"/>
          </w:rPr>
          <w:delText>_________________________________________________</w:delText>
        </w:r>
        <w:r w:rsidR="002153CD" w:rsidRPr="00B2676C" w:rsidDel="00A960CC">
          <w:rPr>
            <w:color w:val="000000"/>
            <w:szCs w:val="28"/>
          </w:rPr>
          <w:delText>_____________</w:delText>
        </w:r>
        <w:r w:rsidRPr="00B2676C" w:rsidDel="00A960CC">
          <w:rPr>
            <w:color w:val="000000"/>
            <w:szCs w:val="28"/>
          </w:rPr>
          <w:delText>.</w:delText>
        </w:r>
      </w:del>
    </w:p>
    <w:p w:rsidR="003A7D5A" w:rsidRPr="00B2676C" w:rsidDel="00A960CC" w:rsidRDefault="003A7D5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01" w:author="Admin" w:date="2014-05-27T16:15:00Z"/>
          <w:color w:val="000000"/>
        </w:rPr>
      </w:pPr>
      <w:del w:id="102" w:author="Admin" w:date="2014-05-27T16:15:00Z">
        <w:r w:rsidRPr="00B2676C" w:rsidDel="00A960CC">
          <w:rPr>
            <w:color w:val="000000"/>
            <w:szCs w:val="28"/>
          </w:rPr>
          <w:delText>График работы</w:delText>
        </w:r>
        <w:r w:rsidR="00BD71A7" w:rsidRPr="00B2676C" w:rsidDel="00A960CC">
          <w:rPr>
            <w:color w:val="000000"/>
          </w:rPr>
          <w:delText xml:space="preserve">: </w:delText>
        </w:r>
      </w:del>
    </w:p>
    <w:p w:rsidR="00E42048" w:rsidRPr="00B2676C" w:rsidDel="00A960CC" w:rsidRDefault="00E42048" w:rsidP="00A30578">
      <w:pPr>
        <w:spacing w:line="320" w:lineRule="exact"/>
        <w:ind w:firstLine="540"/>
        <w:rPr>
          <w:del w:id="103" w:author="Admin" w:date="2014-05-27T16:15:00Z"/>
          <w:color w:val="000000"/>
          <w:szCs w:val="28"/>
        </w:rPr>
      </w:pPr>
      <w:del w:id="104" w:author="Admin" w:date="2014-05-27T16:15:00Z">
        <w:r w:rsidRPr="00B2676C" w:rsidDel="00A960CC">
          <w:rPr>
            <w:color w:val="000000"/>
            <w:szCs w:val="28"/>
          </w:rPr>
          <w:delText>понедельник - пятница   с _____ до _____,</w:delText>
        </w:r>
      </w:del>
    </w:p>
    <w:p w:rsidR="00E42048" w:rsidRPr="00B2676C" w:rsidDel="00A960CC" w:rsidRDefault="00E42048" w:rsidP="00A30578">
      <w:pPr>
        <w:spacing w:line="320" w:lineRule="exact"/>
        <w:ind w:firstLine="540"/>
        <w:rPr>
          <w:del w:id="105" w:author="Admin" w:date="2014-05-27T16:15:00Z"/>
          <w:color w:val="000000"/>
          <w:szCs w:val="28"/>
        </w:rPr>
      </w:pPr>
      <w:del w:id="106" w:author="Admin" w:date="2014-05-27T16:15:00Z">
        <w:r w:rsidRPr="00B2676C" w:rsidDel="00A960CC">
          <w:rPr>
            <w:color w:val="000000"/>
            <w:szCs w:val="28"/>
          </w:rPr>
          <w:delText>перерыв                            с _____ до _____,</w:delText>
        </w:r>
      </w:del>
    </w:p>
    <w:p w:rsidR="00E42048" w:rsidRPr="00B2676C" w:rsidDel="00A960CC" w:rsidRDefault="00E42048" w:rsidP="00A30578">
      <w:pPr>
        <w:spacing w:line="320" w:lineRule="exact"/>
        <w:ind w:firstLine="540"/>
        <w:rPr>
          <w:del w:id="107" w:author="Admin" w:date="2014-05-27T16:15:00Z"/>
          <w:bCs/>
          <w:color w:val="000000"/>
          <w:szCs w:val="28"/>
        </w:rPr>
      </w:pPr>
      <w:del w:id="108" w:author="Admin" w:date="2014-05-27T16:15:00Z">
        <w:r w:rsidRPr="00B2676C" w:rsidDel="00A960CC">
          <w:rPr>
            <w:color w:val="000000"/>
            <w:szCs w:val="28"/>
          </w:rPr>
          <w:delText>суббота, воскресенье   -  выходные дни.</w:delText>
        </w:r>
      </w:del>
    </w:p>
    <w:p w:rsidR="00817894" w:rsidRPr="00B2676C" w:rsidDel="00A960CC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09" w:author="Admin" w:date="2014-05-27T16:15:00Z"/>
          <w:color w:val="000000"/>
          <w:szCs w:val="28"/>
        </w:rPr>
      </w:pPr>
      <w:del w:id="110" w:author="Admin" w:date="2014-05-27T16:15:00Z">
        <w:r w:rsidRPr="00B2676C" w:rsidDel="00A960CC">
          <w:rPr>
            <w:color w:val="000000"/>
            <w:szCs w:val="28"/>
          </w:rPr>
          <w:delText>Справочные телефоны: ______________________________________________</w:delText>
        </w:r>
        <w:r w:rsidR="00D50BA0" w:rsidRPr="00B2676C" w:rsidDel="00A960CC">
          <w:rPr>
            <w:color w:val="000000"/>
            <w:szCs w:val="28"/>
          </w:rPr>
          <w:delText>.</w:delText>
        </w:r>
      </w:del>
    </w:p>
    <w:p w:rsidR="00817894" w:rsidRPr="00B2676C" w:rsidDel="00A960CC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11" w:author="Admin" w:date="2014-05-27T16:15:00Z"/>
          <w:color w:val="000000"/>
          <w:szCs w:val="28"/>
        </w:rPr>
      </w:pPr>
      <w:del w:id="112" w:author="Admin" w:date="2014-05-27T16:15:00Z">
        <w:r w:rsidRPr="00B2676C" w:rsidDel="00A960CC">
          <w:rPr>
            <w:color w:val="000000"/>
            <w:szCs w:val="28"/>
          </w:rPr>
          <w:delText>Адрес официального сайта</w:delText>
        </w:r>
        <w:r w:rsidR="002153CD" w:rsidRPr="00B2676C" w:rsidDel="00A960CC">
          <w:rPr>
            <w:color w:val="000000"/>
            <w:szCs w:val="28"/>
          </w:rPr>
          <w:delText xml:space="preserve"> </w:delText>
        </w:r>
        <w:r w:rsidR="00D50BA0" w:rsidRPr="00B2676C" w:rsidDel="00A960CC">
          <w:rPr>
            <w:color w:val="000000"/>
            <w:szCs w:val="28"/>
          </w:rPr>
          <w:delText xml:space="preserve">органа, предоставляющего муниципальную услугу, </w:delText>
        </w:r>
        <w:r w:rsidR="002153CD" w:rsidRPr="00B2676C" w:rsidDel="00A960CC">
          <w:rPr>
            <w:color w:val="000000"/>
            <w:szCs w:val="28"/>
          </w:rPr>
          <w:delText>в сети «Интернет»</w:delText>
        </w:r>
        <w:r w:rsidRPr="00B2676C" w:rsidDel="00A960CC">
          <w:rPr>
            <w:color w:val="000000"/>
            <w:szCs w:val="28"/>
          </w:rPr>
          <w:delText xml:space="preserve">, содержащего информацию о порядке предоставления </w:delText>
        </w:r>
        <w:r w:rsidR="00E46607" w:rsidRPr="00B2676C" w:rsidDel="00A960CC">
          <w:rPr>
            <w:color w:val="000000"/>
            <w:szCs w:val="28"/>
          </w:rPr>
          <w:delText>м</w:delText>
        </w:r>
        <w:r w:rsidRPr="00B2676C" w:rsidDel="00A960CC">
          <w:rPr>
            <w:color w:val="000000"/>
            <w:szCs w:val="28"/>
          </w:rPr>
          <w:delText>униципальной</w:delText>
        </w:r>
        <w:r w:rsidR="00891406" w:rsidRPr="00B2676C" w:rsidDel="00A960CC">
          <w:rPr>
            <w:color w:val="000000"/>
            <w:szCs w:val="28"/>
          </w:rPr>
          <w:delText xml:space="preserve"> услуги:</w:delText>
        </w:r>
        <w:r w:rsidRPr="00B2676C" w:rsidDel="00A960CC">
          <w:rPr>
            <w:color w:val="000000"/>
            <w:szCs w:val="28"/>
          </w:rPr>
          <w:delText>___________________________</w:delText>
        </w:r>
        <w:r w:rsidR="00AC2469" w:rsidRPr="00B2676C" w:rsidDel="00A960CC">
          <w:rPr>
            <w:rStyle w:val="afa"/>
            <w:color w:val="000000"/>
            <w:szCs w:val="28"/>
          </w:rPr>
          <w:footnoteReference w:id="8"/>
        </w:r>
        <w:r w:rsidR="00797907" w:rsidRPr="00B2676C" w:rsidDel="00A960CC">
          <w:rPr>
            <w:color w:val="000000"/>
            <w:szCs w:val="28"/>
          </w:rPr>
          <w:delText>.</w:delText>
        </w:r>
        <w:r w:rsidR="00891406" w:rsidRPr="00B2676C" w:rsidDel="00A960CC">
          <w:rPr>
            <w:color w:val="000000"/>
            <w:szCs w:val="28"/>
          </w:rPr>
          <w:delText xml:space="preserve"> </w:delText>
        </w:r>
      </w:del>
    </w:p>
    <w:p w:rsidR="00817894" w:rsidRPr="00B2676C" w:rsidDel="00A960CC" w:rsidRDefault="00817894" w:rsidP="00A30578">
      <w:pPr>
        <w:pStyle w:val="ConsPlusNormal"/>
        <w:spacing w:line="320" w:lineRule="exact"/>
        <w:ind w:firstLine="540"/>
        <w:jc w:val="both"/>
        <w:rPr>
          <w:del w:id="115" w:author="Admin" w:date="2014-05-27T16:15:00Z"/>
          <w:rFonts w:ascii="Times New Roman" w:hAnsi="Times New Roman" w:cs="Times New Roman"/>
          <w:color w:val="000000"/>
          <w:sz w:val="28"/>
          <w:szCs w:val="28"/>
        </w:rPr>
      </w:pPr>
      <w:del w:id="116" w:author="Admin" w:date="2014-05-27T16:15:00Z">
        <w:r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Адрес федеральной государственной информационной системы «Единый портал государственных и муниципальных услуг (функций)»: </w:delText>
        </w:r>
        <w:r w:rsidR="004C5F0F" w:rsidDel="00A960CC">
          <w:fldChar w:fldCharType="begin"/>
        </w:r>
        <w:r w:rsidR="00395193" w:rsidDel="00A960CC">
          <w:delInstrText>HYPERLINK "http://www.gosuslugi.ru/"</w:delInstrText>
        </w:r>
        <w:r w:rsidR="004C5F0F" w:rsidDel="00A960CC">
          <w:fldChar w:fldCharType="separate"/>
        </w:r>
        <w:r w:rsidR="002153CD" w:rsidRPr="00B2676C" w:rsidDel="00A960CC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delText>http://www.gosuslugi.ru/</w:delText>
        </w:r>
        <w:r w:rsidR="004C5F0F" w:rsidDel="00A960CC">
          <w:fldChar w:fldCharType="end"/>
        </w:r>
        <w:r w:rsidR="002153CD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  <w:r w:rsidR="006C4E41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(далее </w:delText>
        </w:r>
        <w:r w:rsidR="0000111F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>–</w:delText>
        </w:r>
        <w:r w:rsidR="006C4E41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  <w:r w:rsidR="0000111F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>Единый портал)</w:delText>
        </w:r>
        <w:r w:rsidR="002153CD" w:rsidRPr="00B2676C" w:rsidDel="00A960CC">
          <w:rPr>
            <w:rFonts w:ascii="Times New Roman" w:hAnsi="Times New Roman" w:cs="Times New Roman"/>
            <w:color w:val="000000"/>
            <w:sz w:val="28"/>
            <w:szCs w:val="28"/>
          </w:rPr>
          <w:delText>.</w:delText>
        </w:r>
      </w:del>
    </w:p>
    <w:p w:rsidR="0000111F" w:rsidRPr="00B2676C" w:rsidDel="00A960CC" w:rsidRDefault="00817894" w:rsidP="00420510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17" w:author="Admin" w:date="2014-05-27T16:15:00Z"/>
          <w:color w:val="000000"/>
          <w:szCs w:val="28"/>
        </w:rPr>
      </w:pPr>
      <w:del w:id="118" w:author="Admin" w:date="2014-05-27T16:15:00Z">
        <w:r w:rsidRPr="00B2676C" w:rsidDel="00A960CC">
          <w:rPr>
            <w:color w:val="000000"/>
            <w:szCs w:val="28"/>
          </w:rPr>
          <w:delText xml:space="preserve">Адрес </w:delText>
        </w:r>
        <w:r w:rsidR="00797907" w:rsidRPr="00B2676C" w:rsidDel="00A960CC">
          <w:rPr>
            <w:color w:val="000000"/>
            <w:szCs w:val="28"/>
          </w:rPr>
          <w:delText xml:space="preserve">региональной </w:delText>
        </w:r>
        <w:r w:rsidR="00791631" w:rsidRPr="00B2676C" w:rsidDel="00A960CC">
          <w:rPr>
            <w:color w:val="000000"/>
            <w:szCs w:val="28"/>
          </w:rPr>
          <w:delText xml:space="preserve">государственной </w:delText>
        </w:r>
        <w:r w:rsidRPr="00B2676C" w:rsidDel="00A960CC">
          <w:rPr>
            <w:color w:val="000000"/>
            <w:szCs w:val="28"/>
          </w:rPr>
          <w:delText xml:space="preserve">информационной системы «Портал государственных и муниципальных услуг Пермского края»: </w:delText>
        </w:r>
        <w:r w:rsidR="004C5F0F" w:rsidDel="00A960CC">
          <w:fldChar w:fldCharType="begin"/>
        </w:r>
        <w:r w:rsidR="00395193" w:rsidDel="00A960CC">
          <w:delInstrText>HYPERLINK "http://gosuslugi.permkrai.ru/"</w:delInstrText>
        </w:r>
        <w:r w:rsidR="004C5F0F" w:rsidDel="00A960CC">
          <w:fldChar w:fldCharType="separate"/>
        </w:r>
        <w:r w:rsidR="00420510" w:rsidRPr="00B2676C" w:rsidDel="00A960CC">
          <w:rPr>
            <w:rStyle w:val="ac"/>
            <w:color w:val="000000"/>
            <w:szCs w:val="28"/>
          </w:rPr>
          <w:delText>http://gosuslugi.permkrai.ru/</w:delText>
        </w:r>
        <w:r w:rsidR="004C5F0F" w:rsidDel="00A960CC">
          <w:fldChar w:fldCharType="end"/>
        </w:r>
        <w:r w:rsidR="00420510" w:rsidRPr="00B2676C" w:rsidDel="00A960CC">
          <w:rPr>
            <w:color w:val="000000"/>
            <w:szCs w:val="28"/>
          </w:rPr>
          <w:delText xml:space="preserve"> (</w:delText>
        </w:r>
        <w:r w:rsidR="0000111F" w:rsidRPr="00B2676C" w:rsidDel="00A960CC">
          <w:rPr>
            <w:color w:val="000000"/>
            <w:szCs w:val="28"/>
          </w:rPr>
          <w:delText>далее – Региональный портал)</w:delText>
        </w:r>
        <w:r w:rsidR="00420510" w:rsidRPr="00B2676C" w:rsidDel="00A960CC">
          <w:rPr>
            <w:color w:val="000000"/>
            <w:szCs w:val="28"/>
          </w:rPr>
          <w:delText>.</w:delText>
        </w:r>
      </w:del>
    </w:p>
    <w:p w:rsidR="00817894" w:rsidRPr="00B2676C" w:rsidDel="00A960CC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19" w:author="Admin" w:date="2014-05-27T16:15:00Z"/>
          <w:color w:val="000000"/>
          <w:szCs w:val="28"/>
        </w:rPr>
      </w:pPr>
      <w:del w:id="120" w:author="Admin" w:date="2014-05-27T16:15:00Z">
        <w:r w:rsidRPr="00B2676C" w:rsidDel="00A960CC">
          <w:rPr>
            <w:color w:val="000000"/>
            <w:szCs w:val="28"/>
          </w:rPr>
          <w:delText>Адрес электронной почты для направления обращен</w:delText>
        </w:r>
        <w:r w:rsidR="0043085F" w:rsidRPr="00B2676C" w:rsidDel="00A960CC">
          <w:rPr>
            <w:color w:val="000000"/>
            <w:szCs w:val="28"/>
          </w:rPr>
          <w:delText xml:space="preserve">ий </w:delText>
        </w:r>
        <w:r w:rsidR="0043085F" w:rsidRPr="00B2676C" w:rsidDel="00A960CC">
          <w:rPr>
            <w:color w:val="000000"/>
            <w:szCs w:val="28"/>
          </w:rPr>
          <w:br/>
          <w:delText xml:space="preserve">по вопросам предоставления </w:delText>
        </w:r>
        <w:r w:rsidR="00E46607" w:rsidRPr="00B2676C" w:rsidDel="00A960CC">
          <w:rPr>
            <w:color w:val="000000"/>
            <w:szCs w:val="28"/>
          </w:rPr>
          <w:delText>м</w:delText>
        </w:r>
        <w:r w:rsidRPr="00B2676C" w:rsidDel="00A960CC">
          <w:rPr>
            <w:color w:val="000000"/>
            <w:szCs w:val="28"/>
          </w:rPr>
          <w:delText>униципальной услуги: _______________________</w:delText>
        </w:r>
        <w:r w:rsidR="00162BBD" w:rsidRPr="00B2676C" w:rsidDel="00A960CC">
          <w:rPr>
            <w:color w:val="000000"/>
            <w:szCs w:val="28"/>
          </w:rPr>
          <w:delText>_</w:delText>
        </w:r>
      </w:del>
    </w:p>
    <w:p w:rsidR="00F0288F" w:rsidRPr="00B2676C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B2676C">
        <w:rPr>
          <w:color w:val="000000"/>
        </w:rPr>
        <w:t xml:space="preserve">1.3.2. </w:t>
      </w:r>
      <w:r w:rsidR="00CB66C3" w:rsidRPr="00B2676C">
        <w:rPr>
          <w:color w:val="000000"/>
          <w:szCs w:val="28"/>
        </w:rPr>
        <w:t xml:space="preserve">Информация о месте нахождения, графике работы, справочных телефонах, адресе сайта в сети </w:t>
      </w:r>
      <w:r w:rsidR="00D50BA0" w:rsidRPr="00B2676C">
        <w:rPr>
          <w:color w:val="000000"/>
          <w:szCs w:val="28"/>
        </w:rPr>
        <w:t>«</w:t>
      </w:r>
      <w:r w:rsidR="00CB66C3" w:rsidRPr="00B2676C">
        <w:rPr>
          <w:color w:val="000000"/>
          <w:szCs w:val="28"/>
        </w:rPr>
        <w:t>Интернет</w:t>
      </w:r>
      <w:r w:rsidR="00D50BA0" w:rsidRPr="00B2676C">
        <w:rPr>
          <w:color w:val="000000"/>
          <w:szCs w:val="28"/>
        </w:rPr>
        <w:t>»</w:t>
      </w:r>
      <w:r w:rsidR="00F0288F" w:rsidRPr="00B2676C">
        <w:rPr>
          <w:b/>
          <w:bCs/>
          <w:color w:val="000000"/>
          <w:sz w:val="24"/>
          <w:szCs w:val="24"/>
        </w:rPr>
        <w:t xml:space="preserve"> </w:t>
      </w:r>
      <w:r w:rsidR="00F0288F" w:rsidRPr="00B2676C">
        <w:rPr>
          <w:bCs/>
          <w:color w:val="000000"/>
          <w:szCs w:val="28"/>
        </w:rPr>
        <w:t xml:space="preserve">организаций, участвующих в предоставлении </w:t>
      </w:r>
      <w:r w:rsidR="00E46607" w:rsidRPr="00B2676C">
        <w:rPr>
          <w:bCs/>
          <w:color w:val="000000"/>
          <w:szCs w:val="28"/>
        </w:rPr>
        <w:t>м</w:t>
      </w:r>
      <w:r w:rsidR="00F0288F" w:rsidRPr="00B2676C">
        <w:rPr>
          <w:bCs/>
          <w:color w:val="000000"/>
          <w:szCs w:val="28"/>
        </w:rPr>
        <w:t>униципальной услуги.</w:t>
      </w:r>
    </w:p>
    <w:p w:rsidR="00030185" w:rsidRPr="00B2676C" w:rsidRDefault="00030185" w:rsidP="0089140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Заявители вправе получить </w:t>
      </w:r>
      <w:r w:rsidR="00E46607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891406" w:rsidRPr="00B2676C">
        <w:rPr>
          <w:color w:val="000000"/>
          <w:szCs w:val="28"/>
        </w:rPr>
        <w:t xml:space="preserve"> в соответствии с соглашением о взаимодействии, заключенным между МФЦ и органом</w:t>
      </w:r>
      <w:r w:rsidR="00D50BA0" w:rsidRPr="00B2676C">
        <w:rPr>
          <w:color w:val="000000"/>
          <w:szCs w:val="28"/>
        </w:rPr>
        <w:t xml:space="preserve">, предоставляющим муниципальную услугу </w:t>
      </w:r>
      <w:r w:rsidR="00D50BA0" w:rsidRPr="00B2676C">
        <w:rPr>
          <w:color w:val="000000"/>
          <w:szCs w:val="28"/>
        </w:rPr>
        <w:lastRenderedPageBreak/>
        <w:t>(далее – соглашение о взаимодействии)</w:t>
      </w:r>
      <w:r w:rsidR="00891406" w:rsidRPr="00B2676C">
        <w:rPr>
          <w:color w:val="000000"/>
          <w:szCs w:val="28"/>
        </w:rPr>
        <w:t>,</w:t>
      </w:r>
      <w:r w:rsidR="00D50BA0" w:rsidRPr="00B2676C">
        <w:rPr>
          <w:color w:val="000000"/>
          <w:szCs w:val="28"/>
        </w:rPr>
        <w:t xml:space="preserve"> </w:t>
      </w:r>
      <w:r w:rsidR="00891406" w:rsidRPr="00B2676C">
        <w:rPr>
          <w:color w:val="000000"/>
          <w:szCs w:val="28"/>
        </w:rPr>
        <w:t>с момента вступления в силу соглашения о взаимодействии.</w:t>
      </w:r>
    </w:p>
    <w:p w:rsidR="00030185" w:rsidRPr="00B2676C" w:rsidRDefault="00030185" w:rsidP="001C036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Информация о местонахождении, </w:t>
      </w:r>
      <w:r w:rsidR="00362363" w:rsidRPr="00B2676C">
        <w:rPr>
          <w:color w:val="000000"/>
          <w:szCs w:val="28"/>
        </w:rPr>
        <w:t xml:space="preserve">справочных </w:t>
      </w:r>
      <w:r w:rsidRPr="00B2676C">
        <w:rPr>
          <w:color w:val="000000"/>
          <w:szCs w:val="28"/>
        </w:rPr>
        <w:t xml:space="preserve">телефонах и графиках работы филиалов МФЦ </w:t>
      </w:r>
      <w:r w:rsidR="00D50BA0" w:rsidRPr="00B2676C">
        <w:rPr>
          <w:color w:val="000000"/>
          <w:szCs w:val="28"/>
        </w:rPr>
        <w:t xml:space="preserve">содержится </w:t>
      </w:r>
      <w:r w:rsidRPr="00B2676C">
        <w:rPr>
          <w:color w:val="000000"/>
          <w:szCs w:val="28"/>
        </w:rPr>
        <w:t xml:space="preserve">на официальном сайте МФЦ: </w:t>
      </w:r>
      <w:r w:rsidRPr="00B2676C">
        <w:rPr>
          <w:color w:val="000000"/>
          <w:szCs w:val="28"/>
          <w:u w:val="single"/>
        </w:rPr>
        <w:t>http://mfc.permkrai.ru./</w:t>
      </w:r>
      <w:r w:rsidR="00D50BA0" w:rsidRPr="00B2676C">
        <w:rPr>
          <w:color w:val="000000"/>
          <w:szCs w:val="28"/>
          <w:u w:val="single"/>
        </w:rPr>
        <w:t>.</w:t>
      </w:r>
    </w:p>
    <w:p w:rsidR="00836A05" w:rsidRPr="00B2676C" w:rsidRDefault="001436E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06EE" w:rsidRPr="00B26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626F" w:rsidRPr="00B26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15A7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B1DA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B2676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056493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BA0" w:rsidRPr="00B2676C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85ECC" w:rsidRPr="00B267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информационн</w:t>
      </w:r>
      <w:r w:rsidR="001C036B" w:rsidRPr="00B2676C"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стенд</w:t>
      </w:r>
      <w:r w:rsidR="001C036B" w:rsidRPr="00B2676C">
        <w:rPr>
          <w:color w:val="000000"/>
          <w:szCs w:val="28"/>
        </w:rPr>
        <w:t>ах</w:t>
      </w:r>
      <w:r w:rsidR="00C75843" w:rsidRPr="00B2676C">
        <w:rPr>
          <w:color w:val="000000"/>
          <w:szCs w:val="28"/>
        </w:rPr>
        <w:t xml:space="preserve"> в здании </w:t>
      </w:r>
      <w:r w:rsidR="00D50BA0"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color w:val="000000"/>
          <w:szCs w:val="28"/>
        </w:rPr>
        <w:t>;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официальном сайте;</w:t>
      </w:r>
    </w:p>
    <w:p w:rsidR="006A3503" w:rsidRPr="00B2676C" w:rsidRDefault="006A3503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на </w:t>
      </w:r>
      <w:r w:rsidR="00511545" w:rsidRPr="00B2676C">
        <w:rPr>
          <w:color w:val="000000"/>
          <w:szCs w:val="28"/>
        </w:rPr>
        <w:t>Едином портале;</w:t>
      </w:r>
    </w:p>
    <w:p w:rsidR="00511545" w:rsidRPr="00B2676C" w:rsidRDefault="0051154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на </w:t>
      </w:r>
      <w:r w:rsidR="00562964" w:rsidRPr="00B2676C">
        <w:rPr>
          <w:color w:val="000000"/>
          <w:szCs w:val="28"/>
        </w:rPr>
        <w:t>Региональном п</w:t>
      </w:r>
      <w:r w:rsidRPr="00B2676C">
        <w:rPr>
          <w:color w:val="000000"/>
          <w:szCs w:val="28"/>
        </w:rPr>
        <w:t>ортале;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B2676C" w:rsidRDefault="00B1376E" w:rsidP="009409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 использованием средств </w:t>
      </w:r>
      <w:r w:rsidR="00940975" w:rsidRPr="00B2676C">
        <w:rPr>
          <w:color w:val="000000"/>
          <w:szCs w:val="28"/>
        </w:rPr>
        <w:t>телефонной связи</w:t>
      </w:r>
      <w:r w:rsidRPr="00B2676C">
        <w:rPr>
          <w:color w:val="000000"/>
          <w:szCs w:val="28"/>
        </w:rPr>
        <w:t>;</w:t>
      </w:r>
    </w:p>
    <w:p w:rsidR="00436CB4" w:rsidRPr="00B2676C" w:rsidDel="00397EFE" w:rsidRDefault="00CC722B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del w:id="121" w:author="Admin" w:date="2014-05-27T16:27:00Z"/>
          <w:color w:val="000000"/>
          <w:szCs w:val="28"/>
        </w:rPr>
      </w:pPr>
      <w:r w:rsidRPr="00B2676C">
        <w:rPr>
          <w:color w:val="000000"/>
          <w:szCs w:val="28"/>
        </w:rPr>
        <w:t>при личном обращении</w:t>
      </w:r>
      <w:r w:rsidR="00CD2D57" w:rsidRPr="00B2676C">
        <w:rPr>
          <w:color w:val="000000"/>
          <w:szCs w:val="28"/>
        </w:rPr>
        <w:t xml:space="preserve"> в </w:t>
      </w:r>
      <w:r w:rsidR="00AC2469" w:rsidRPr="00B2676C">
        <w:rPr>
          <w:color w:val="000000"/>
          <w:szCs w:val="28"/>
        </w:rPr>
        <w:t>орган, предоставляющий муниципальную услугу</w:t>
      </w:r>
      <w:r w:rsidR="00C3336B" w:rsidRPr="00B2676C">
        <w:rPr>
          <w:color w:val="000000"/>
          <w:szCs w:val="28"/>
        </w:rPr>
        <w:t>,</w:t>
      </w:r>
      <w:r w:rsidR="00CD2D57" w:rsidRPr="00B2676C">
        <w:rPr>
          <w:b/>
          <w:i/>
          <w:color w:val="000000"/>
          <w:szCs w:val="28"/>
        </w:rPr>
        <w:t xml:space="preserve"> </w:t>
      </w:r>
      <w:r w:rsidR="00CD2D57" w:rsidRPr="00B2676C">
        <w:rPr>
          <w:color w:val="000000"/>
          <w:szCs w:val="28"/>
        </w:rPr>
        <w:t>МФЦ</w:t>
      </w:r>
      <w:ins w:id="122" w:author="Admin" w:date="2014-05-27T16:27:00Z">
        <w:r w:rsidR="00397EFE">
          <w:rPr>
            <w:color w:val="000000"/>
            <w:szCs w:val="28"/>
          </w:rPr>
          <w:t>.</w:t>
        </w:r>
      </w:ins>
      <w:del w:id="123" w:author="Admin" w:date="2014-05-27T16:27:00Z">
        <w:r w:rsidR="00436CB4" w:rsidRPr="00B2676C" w:rsidDel="00397EFE">
          <w:rPr>
            <w:color w:val="000000"/>
            <w:szCs w:val="28"/>
          </w:rPr>
          <w:delText>;</w:delText>
        </w:r>
      </w:del>
    </w:p>
    <w:p w:rsidR="004C5F0F" w:rsidRDefault="00436CB4" w:rsidP="004C5F0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ins w:id="124" w:author="Admin" w:date="2014-05-27T16:27:00Z"/>
        </w:rPr>
        <w:pPrChange w:id="125" w:author="Admin" w:date="2014-05-27T16:27:00Z">
          <w:pPr/>
        </w:pPrChange>
      </w:pPr>
      <w:del w:id="126" w:author="Admin" w:date="2014-05-27T16:27:00Z">
        <w:r w:rsidRPr="00B2676C" w:rsidDel="00397EFE">
          <w:rPr>
            <w:color w:val="000000"/>
            <w:szCs w:val="28"/>
          </w:rPr>
          <w:delText>___________________________________________________</w:delText>
        </w:r>
      </w:del>
    </w:p>
    <w:p w:rsidR="003F2AA2" w:rsidRDefault="00436CB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del w:id="127" w:author="Admin" w:date="2014-05-27T16:27:00Z"/>
          <w:color w:val="000000"/>
          <w:szCs w:val="28"/>
        </w:rPr>
      </w:pPr>
      <w:del w:id="128" w:author="Admin" w:date="2014-05-27T16:27:00Z">
        <w:r w:rsidRPr="00B2676C" w:rsidDel="00397EFE">
          <w:rPr>
            <w:rStyle w:val="afa"/>
            <w:color w:val="000000"/>
            <w:szCs w:val="28"/>
          </w:rPr>
          <w:footnoteReference w:id="9"/>
        </w:r>
        <w:r w:rsidRPr="00B2676C" w:rsidDel="00397EFE">
          <w:rPr>
            <w:color w:val="000000"/>
            <w:szCs w:val="28"/>
          </w:rPr>
          <w:delText>.</w:delText>
        </w:r>
      </w:del>
    </w:p>
    <w:p w:rsidR="002D5B75" w:rsidRPr="00B2676C" w:rsidRDefault="00D85EC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</w:t>
      </w:r>
      <w:r w:rsidR="00AC2469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о ходе предоставления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5B75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средств телефонной связи,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 w:rsidR="00B1376E" w:rsidRPr="00B26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76E"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="002D5B75"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76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DDB" w:rsidRPr="00B2676C" w:rsidRDefault="00CC722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1.3.4. </w:t>
      </w:r>
      <w:r w:rsidR="00570DDB" w:rsidRPr="00B2676C">
        <w:rPr>
          <w:color w:val="000000"/>
          <w:szCs w:val="28"/>
        </w:rPr>
        <w:t xml:space="preserve">На информационных стендах в здании </w:t>
      </w:r>
      <w:r w:rsidR="00AC2469" w:rsidRPr="00B2676C">
        <w:rPr>
          <w:color w:val="000000"/>
          <w:szCs w:val="28"/>
        </w:rPr>
        <w:t>органа, предоставляющего муниципальную услугу</w:t>
      </w:r>
      <w:r w:rsidR="0015740D" w:rsidRPr="00B2676C">
        <w:rPr>
          <w:color w:val="000000"/>
          <w:szCs w:val="28"/>
        </w:rPr>
        <w:t>,</w:t>
      </w:r>
      <w:r w:rsidR="00570DDB" w:rsidRPr="00B2676C">
        <w:rPr>
          <w:color w:val="000000"/>
          <w:szCs w:val="28"/>
        </w:rPr>
        <w:t xml:space="preserve"> размещается следующая информация: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извлечения из нормативных правовых актов, содержащих нормы, </w:t>
      </w:r>
      <w:r w:rsidR="00362363" w:rsidRPr="00B2676C">
        <w:rPr>
          <w:color w:val="000000"/>
          <w:szCs w:val="28"/>
        </w:rPr>
        <w:t xml:space="preserve">регламентирующие </w:t>
      </w:r>
      <w:r w:rsidRPr="00B2676C">
        <w:rPr>
          <w:color w:val="000000"/>
          <w:szCs w:val="28"/>
        </w:rPr>
        <w:t xml:space="preserve">деятельность по предоставлению </w:t>
      </w:r>
      <w:r w:rsidR="0015740D" w:rsidRPr="00B2676C">
        <w:rPr>
          <w:color w:val="000000"/>
          <w:szCs w:val="28"/>
        </w:rPr>
        <w:t>м</w:t>
      </w:r>
      <w:r w:rsidR="00BC066F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извлечения из текс</w:t>
      </w:r>
      <w:r w:rsidR="00BC066F" w:rsidRPr="00B2676C">
        <w:rPr>
          <w:color w:val="000000"/>
          <w:szCs w:val="28"/>
        </w:rPr>
        <w:t xml:space="preserve">та </w:t>
      </w:r>
      <w:r w:rsidR="003427F7" w:rsidRPr="00B2676C">
        <w:rPr>
          <w:color w:val="000000"/>
          <w:szCs w:val="28"/>
        </w:rPr>
        <w:t>а</w:t>
      </w:r>
      <w:r w:rsidR="00BC066F" w:rsidRPr="00B2676C">
        <w:rPr>
          <w:color w:val="000000"/>
          <w:szCs w:val="28"/>
        </w:rPr>
        <w:t>дминистративного регламента;</w:t>
      </w:r>
    </w:p>
    <w:p w:rsidR="00570DDB" w:rsidRPr="00B2676C" w:rsidRDefault="0043085F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блок-</w:t>
      </w:r>
      <w:r w:rsidR="00570DDB" w:rsidRPr="00B2676C">
        <w:rPr>
          <w:color w:val="000000"/>
          <w:szCs w:val="28"/>
        </w:rPr>
        <w:t xml:space="preserve">схема предоставления </w:t>
      </w:r>
      <w:r w:rsidR="0015740D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</w:t>
      </w:r>
      <w:r w:rsidR="00570DDB" w:rsidRPr="00B2676C">
        <w:rPr>
          <w:color w:val="000000"/>
          <w:szCs w:val="28"/>
        </w:rPr>
        <w:t>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перечни документов, необходимых для предоставления </w:t>
      </w:r>
      <w:r w:rsidR="0015740D" w:rsidRPr="00B2676C">
        <w:rPr>
          <w:color w:val="000000"/>
          <w:szCs w:val="28"/>
        </w:rPr>
        <w:t>м</w:t>
      </w:r>
      <w:r w:rsidR="0043085F" w:rsidRPr="00B2676C">
        <w:rPr>
          <w:color w:val="000000"/>
          <w:szCs w:val="28"/>
        </w:rPr>
        <w:t>униципальной услуги</w:t>
      </w:r>
      <w:r w:rsidRPr="00B2676C">
        <w:rPr>
          <w:color w:val="000000"/>
          <w:szCs w:val="28"/>
        </w:rPr>
        <w:t>;</w:t>
      </w:r>
    </w:p>
    <w:p w:rsidR="006749EF" w:rsidRPr="00B2676C" w:rsidRDefault="006749EF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образцы оформления документов, необходимых для предоставления </w:t>
      </w:r>
      <w:r w:rsidR="0015740D" w:rsidRPr="00B2676C">
        <w:rPr>
          <w:color w:val="000000"/>
          <w:szCs w:val="28"/>
        </w:rPr>
        <w:t>м</w:t>
      </w:r>
      <w:r w:rsidR="0043085F" w:rsidRPr="00B2676C">
        <w:rPr>
          <w:color w:val="000000"/>
          <w:szCs w:val="28"/>
        </w:rPr>
        <w:t>униципальной услуги</w:t>
      </w:r>
      <w:r w:rsidRPr="00B2676C">
        <w:rPr>
          <w:color w:val="000000"/>
          <w:szCs w:val="28"/>
        </w:rPr>
        <w:t>, и требования к ним;</w:t>
      </w:r>
    </w:p>
    <w:p w:rsidR="00570DDB" w:rsidRPr="00B2676C" w:rsidRDefault="0043085F" w:rsidP="0015740D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информация о местонахождении, </w:t>
      </w:r>
      <w:r w:rsidR="00362363" w:rsidRPr="00B2676C">
        <w:rPr>
          <w:color w:val="000000"/>
          <w:szCs w:val="28"/>
        </w:rPr>
        <w:t>справочных</w:t>
      </w:r>
      <w:r w:rsidR="00362363" w:rsidRPr="00B2676C" w:rsidDel="00362363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телефонах, адресе </w:t>
      </w:r>
      <w:r w:rsidR="0015740D" w:rsidRPr="00B2676C">
        <w:rPr>
          <w:color w:val="000000"/>
          <w:szCs w:val="28"/>
        </w:rPr>
        <w:t xml:space="preserve">официального </w:t>
      </w:r>
      <w:r w:rsidRPr="00B2676C">
        <w:rPr>
          <w:color w:val="000000"/>
          <w:szCs w:val="28"/>
        </w:rPr>
        <w:t>сайта и электронной почты, графике работы</w:t>
      </w:r>
      <w:r w:rsidRPr="00B2676C">
        <w:rPr>
          <w:b/>
          <w:i/>
          <w:color w:val="000000"/>
          <w:szCs w:val="28"/>
        </w:rPr>
        <w:t xml:space="preserve"> </w:t>
      </w:r>
      <w:r w:rsidR="00362363" w:rsidRPr="00B2676C">
        <w:rPr>
          <w:color w:val="000000"/>
          <w:szCs w:val="28"/>
        </w:rPr>
        <w:t>органа, предоставляющего муниципальную услугу;</w:t>
      </w:r>
    </w:p>
    <w:p w:rsidR="00570DDB" w:rsidRPr="00B2676C" w:rsidRDefault="00116921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график</w:t>
      </w:r>
      <w:r w:rsidR="00570DDB" w:rsidRPr="00B2676C">
        <w:rPr>
          <w:color w:val="000000"/>
          <w:szCs w:val="28"/>
        </w:rPr>
        <w:t xml:space="preserve"> приема заявителей </w:t>
      </w:r>
      <w:r w:rsidRPr="00B2676C">
        <w:rPr>
          <w:color w:val="000000"/>
          <w:szCs w:val="28"/>
        </w:rPr>
        <w:t>должностными лицами</w:t>
      </w:r>
      <w:r w:rsidR="00362363" w:rsidRPr="00B2676C"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муниципальными служащими</w:t>
      </w:r>
      <w:r w:rsidRPr="00B2676C">
        <w:rPr>
          <w:b/>
          <w:i/>
          <w:color w:val="000000"/>
          <w:szCs w:val="28"/>
        </w:rPr>
        <w:t xml:space="preserve"> </w:t>
      </w:r>
      <w:r w:rsidR="00362363" w:rsidRPr="00B2676C">
        <w:rPr>
          <w:color w:val="000000"/>
          <w:szCs w:val="28"/>
        </w:rPr>
        <w:t>органа, предоставляющего муниципальную услугу</w:t>
      </w:r>
      <w:r w:rsidR="00570DDB" w:rsidRPr="00B2676C">
        <w:rPr>
          <w:color w:val="000000"/>
          <w:szCs w:val="28"/>
        </w:rPr>
        <w:t>;</w:t>
      </w:r>
    </w:p>
    <w:p w:rsidR="00116921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информация о сроках предоставления </w:t>
      </w:r>
      <w:r w:rsidR="0015740D" w:rsidRPr="00B2676C">
        <w:rPr>
          <w:color w:val="000000"/>
          <w:szCs w:val="28"/>
        </w:rPr>
        <w:t>м</w:t>
      </w:r>
      <w:r w:rsidR="0043085F" w:rsidRPr="00B2676C">
        <w:rPr>
          <w:color w:val="000000"/>
          <w:szCs w:val="28"/>
        </w:rPr>
        <w:t>униципальной услуги</w:t>
      </w:r>
      <w:r w:rsidRPr="00B2676C">
        <w:rPr>
          <w:color w:val="000000"/>
          <w:szCs w:val="28"/>
        </w:rPr>
        <w:t>;</w:t>
      </w:r>
    </w:p>
    <w:p w:rsidR="0043085F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основания </w:t>
      </w:r>
      <w:r w:rsidR="0043085F" w:rsidRPr="00B2676C">
        <w:rPr>
          <w:color w:val="000000"/>
          <w:szCs w:val="28"/>
        </w:rPr>
        <w:t xml:space="preserve">для отказа в приеме документов, необходимых для предоставления </w:t>
      </w:r>
      <w:r w:rsidR="0015740D" w:rsidRPr="00B2676C">
        <w:rPr>
          <w:color w:val="000000"/>
          <w:szCs w:val="28"/>
        </w:rPr>
        <w:t>м</w:t>
      </w:r>
      <w:r w:rsidR="00116921" w:rsidRPr="00B2676C">
        <w:rPr>
          <w:color w:val="000000"/>
          <w:szCs w:val="28"/>
        </w:rPr>
        <w:t>униципальной услуги;</w:t>
      </w:r>
    </w:p>
    <w:p w:rsidR="00570DDB" w:rsidRPr="00B2676C" w:rsidRDefault="00116921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основания для </w:t>
      </w:r>
      <w:r w:rsidR="00570DDB" w:rsidRPr="00B2676C">
        <w:rPr>
          <w:color w:val="000000"/>
          <w:szCs w:val="28"/>
        </w:rPr>
        <w:t xml:space="preserve">отказа </w:t>
      </w:r>
      <w:r w:rsidRPr="00B2676C">
        <w:rPr>
          <w:color w:val="000000"/>
          <w:szCs w:val="28"/>
        </w:rPr>
        <w:t xml:space="preserve">в </w:t>
      </w:r>
      <w:r w:rsidR="00570DDB" w:rsidRPr="00B2676C">
        <w:rPr>
          <w:color w:val="000000"/>
          <w:szCs w:val="28"/>
        </w:rPr>
        <w:t>предоставлени</w:t>
      </w:r>
      <w:r w:rsidRPr="00B2676C">
        <w:rPr>
          <w:color w:val="000000"/>
          <w:szCs w:val="28"/>
        </w:rPr>
        <w:t>и</w:t>
      </w:r>
      <w:r w:rsidR="00570DDB" w:rsidRPr="00B2676C">
        <w:rPr>
          <w:color w:val="000000"/>
          <w:szCs w:val="28"/>
        </w:rPr>
        <w:t xml:space="preserve"> </w:t>
      </w:r>
      <w:r w:rsidR="0015740D" w:rsidRPr="00B2676C">
        <w:rPr>
          <w:color w:val="000000"/>
          <w:szCs w:val="28"/>
        </w:rPr>
        <w:t>м</w:t>
      </w:r>
      <w:r w:rsidR="0043085F" w:rsidRPr="00B2676C">
        <w:rPr>
          <w:color w:val="000000"/>
          <w:szCs w:val="28"/>
        </w:rPr>
        <w:t>униципальной услуги</w:t>
      </w:r>
      <w:r w:rsidR="00570DDB" w:rsidRPr="00B2676C">
        <w:rPr>
          <w:color w:val="000000"/>
          <w:szCs w:val="28"/>
        </w:rPr>
        <w:t>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порядок информирования о ходе предоставления </w:t>
      </w:r>
      <w:r w:rsidR="0015740D" w:rsidRPr="00B2676C">
        <w:rPr>
          <w:color w:val="000000"/>
          <w:szCs w:val="28"/>
        </w:rPr>
        <w:t>м</w:t>
      </w:r>
      <w:r w:rsidR="00116921" w:rsidRPr="00B2676C">
        <w:rPr>
          <w:color w:val="000000"/>
          <w:szCs w:val="28"/>
        </w:rPr>
        <w:t>униципальной услуги</w:t>
      </w:r>
      <w:r w:rsidRPr="00B2676C">
        <w:rPr>
          <w:color w:val="000000"/>
          <w:szCs w:val="28"/>
        </w:rPr>
        <w:t>;</w:t>
      </w:r>
    </w:p>
    <w:p w:rsidR="0043085F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получения консультаций;</w:t>
      </w:r>
    </w:p>
    <w:p w:rsidR="006749EF" w:rsidRPr="00B2676C" w:rsidRDefault="00570DDB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порядок обжалования решений, действий </w:t>
      </w:r>
      <w:r w:rsidR="00362363" w:rsidRPr="00B2676C"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бездействия</w:t>
      </w:r>
      <w:r w:rsidR="00362363" w:rsidRPr="00B2676C">
        <w:rPr>
          <w:color w:val="000000"/>
          <w:szCs w:val="28"/>
        </w:rPr>
        <w:t>)</w:t>
      </w:r>
      <w:r w:rsidRPr="00B2676C">
        <w:rPr>
          <w:color w:val="000000"/>
          <w:szCs w:val="28"/>
        </w:rPr>
        <w:t xml:space="preserve"> </w:t>
      </w:r>
      <w:r w:rsidR="00362363" w:rsidRPr="00B2676C">
        <w:rPr>
          <w:color w:val="000000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6749EF" w:rsidRPr="00B2676C">
        <w:rPr>
          <w:color w:val="000000"/>
          <w:szCs w:val="28"/>
        </w:rPr>
        <w:t>;</w:t>
      </w:r>
    </w:p>
    <w:p w:rsidR="00CC722B" w:rsidRPr="00B2676C" w:rsidRDefault="006749EF" w:rsidP="00A30578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DB1DAA" w:rsidRPr="00B2676C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 xml:space="preserve">II. Стандарт предоставления </w:t>
      </w:r>
      <w:r w:rsidR="00BD3B19" w:rsidRPr="00B2676C">
        <w:rPr>
          <w:b/>
          <w:color w:val="000000"/>
          <w:szCs w:val="28"/>
        </w:rPr>
        <w:t>муниципальной</w:t>
      </w:r>
      <w:r w:rsidRPr="00B2676C">
        <w:rPr>
          <w:b/>
          <w:color w:val="000000"/>
          <w:szCs w:val="28"/>
        </w:rPr>
        <w:t xml:space="preserve"> услуги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2.1. </w:t>
      </w:r>
      <w:r w:rsidR="00D1483D" w:rsidRPr="00B2676C">
        <w:rPr>
          <w:color w:val="000000"/>
          <w:szCs w:val="28"/>
        </w:rPr>
        <w:t>Наименование муниципальной услуги</w:t>
      </w:r>
    </w:p>
    <w:p w:rsidR="00D37D64" w:rsidRPr="00B2676C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B2676C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2.1.1.</w:t>
      </w:r>
      <w:r w:rsidR="007078FC" w:rsidRPr="00B2676C">
        <w:rPr>
          <w:color w:val="000000"/>
          <w:szCs w:val="28"/>
        </w:rPr>
        <w:t xml:space="preserve"> </w:t>
      </w:r>
      <w:r w:rsidR="00E530FA" w:rsidRPr="00B2676C">
        <w:rPr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="00E530FA" w:rsidRPr="00B2676C">
        <w:rPr>
          <w:color w:val="000000"/>
          <w:szCs w:val="22"/>
        </w:rPr>
        <w:br/>
        <w:t>и (или) перепланировки жилого помещения</w:t>
      </w:r>
      <w:r w:rsidR="00BD3B19" w:rsidRPr="00B2676C">
        <w:rPr>
          <w:color w:val="000000"/>
          <w:szCs w:val="28"/>
        </w:rPr>
        <w:t>.</w:t>
      </w:r>
    </w:p>
    <w:p w:rsidR="00BD3B19" w:rsidRPr="00B2676C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="00D37D64" w:rsidRPr="00B26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="00EB022B" w:rsidRPr="00B2676C">
        <w:rPr>
          <w:bCs/>
          <w:iCs/>
          <w:color w:val="000000"/>
          <w:szCs w:val="28"/>
        </w:rPr>
        <w:br/>
      </w:r>
      <w:r w:rsidR="00D37D64" w:rsidRPr="00B2676C">
        <w:rPr>
          <w:bCs/>
          <w:iCs/>
          <w:color w:val="000000"/>
          <w:szCs w:val="28"/>
        </w:rPr>
        <w:t>предоставляющего муниципальную услугу</w:t>
      </w:r>
      <w:r w:rsidR="00D37D64" w:rsidRPr="00B2676C">
        <w:rPr>
          <w:color w:val="000000"/>
          <w:szCs w:val="28"/>
        </w:rPr>
        <w:t xml:space="preserve"> </w:t>
      </w:r>
    </w:p>
    <w:p w:rsidR="00D37D64" w:rsidRPr="00B2676C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37D64" w:rsidRPr="00B2676C" w:rsidRDefault="00D37D64" w:rsidP="008D2A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2.2.1. </w:t>
      </w:r>
      <w:r w:rsidR="006749EF" w:rsidRPr="00B2676C">
        <w:rPr>
          <w:color w:val="000000"/>
          <w:szCs w:val="28"/>
        </w:rPr>
        <w:t>Органом, у</w:t>
      </w:r>
      <w:r w:rsidR="007078FC" w:rsidRPr="00B2676C">
        <w:rPr>
          <w:color w:val="000000"/>
          <w:szCs w:val="28"/>
        </w:rPr>
        <w:t>п</w:t>
      </w:r>
      <w:r w:rsidR="008D2A61" w:rsidRPr="00B2676C">
        <w:rPr>
          <w:color w:val="000000"/>
          <w:szCs w:val="28"/>
        </w:rPr>
        <w:t xml:space="preserve">олномоченным на предоставление </w:t>
      </w:r>
      <w:r w:rsidR="007078FC" w:rsidRPr="00B2676C">
        <w:rPr>
          <w:color w:val="000000"/>
          <w:szCs w:val="28"/>
        </w:rPr>
        <w:t>м</w:t>
      </w:r>
      <w:r w:rsidR="008D2A61" w:rsidRPr="00B2676C">
        <w:rPr>
          <w:color w:val="000000"/>
          <w:szCs w:val="28"/>
        </w:rPr>
        <w:t>униципальной услуги</w:t>
      </w:r>
      <w:r w:rsidR="00863B4D" w:rsidRPr="00B2676C">
        <w:rPr>
          <w:color w:val="000000"/>
          <w:szCs w:val="28"/>
        </w:rPr>
        <w:t>,</w:t>
      </w:r>
      <w:r w:rsidR="008D2A61" w:rsidRPr="00B2676C">
        <w:rPr>
          <w:color w:val="000000"/>
          <w:szCs w:val="28"/>
        </w:rPr>
        <w:t xml:space="preserve"> </w:t>
      </w:r>
      <w:r w:rsidR="00EB022B" w:rsidRPr="00B2676C">
        <w:rPr>
          <w:color w:val="000000"/>
          <w:szCs w:val="28"/>
        </w:rPr>
        <w:br/>
      </w:r>
      <w:r w:rsidR="008D2A61" w:rsidRPr="00B2676C">
        <w:rPr>
          <w:color w:val="000000"/>
          <w:szCs w:val="28"/>
        </w:rPr>
        <w:t>является</w:t>
      </w:r>
      <w:r w:rsidR="006749EF" w:rsidRPr="00B2676C">
        <w:rPr>
          <w:b/>
          <w:i/>
          <w:color w:val="000000"/>
          <w:szCs w:val="28"/>
        </w:rPr>
        <w:t xml:space="preserve"> </w:t>
      </w:r>
      <w:ins w:id="131" w:author="Admin" w:date="2014-05-27T16:28:00Z">
        <w:r w:rsidR="00B4149B">
          <w:rPr>
            <w:color w:val="000000"/>
          </w:rPr>
          <w:t>Управление имущественных, земельных отношений и градостроительства Кунгурского муниципального района</w:t>
        </w:r>
        <w:r w:rsidR="00B4149B" w:rsidRPr="00B2676C">
          <w:rPr>
            <w:color w:val="000000"/>
            <w:szCs w:val="28"/>
          </w:rPr>
          <w:t xml:space="preserve"> </w:t>
        </w:r>
      </w:ins>
      <w:del w:id="132" w:author="Admin" w:date="2014-05-27T16:28:00Z">
        <w:r w:rsidR="006749EF" w:rsidRPr="00B2676C" w:rsidDel="00B4149B">
          <w:rPr>
            <w:color w:val="000000"/>
            <w:szCs w:val="28"/>
          </w:rPr>
          <w:delText>___________________________________________________________</w:delText>
        </w:r>
        <w:r w:rsidR="006749EF" w:rsidRPr="00B2676C" w:rsidDel="00B4149B">
          <w:rPr>
            <w:rStyle w:val="afa"/>
            <w:color w:val="000000"/>
            <w:szCs w:val="28"/>
          </w:rPr>
          <w:footnoteReference w:id="10"/>
        </w:r>
        <w:r w:rsidR="006749EF" w:rsidRPr="00B2676C" w:rsidDel="00B4149B">
          <w:rPr>
            <w:color w:val="000000"/>
            <w:szCs w:val="28"/>
          </w:rPr>
          <w:delText xml:space="preserve"> </w:delText>
        </w:r>
      </w:del>
      <w:r w:rsidR="006749EF" w:rsidRPr="00B2676C">
        <w:rPr>
          <w:color w:val="000000"/>
          <w:szCs w:val="28"/>
        </w:rPr>
        <w:t>(далее - орган, предоставляющий муниципальную услугу).</w:t>
      </w:r>
    </w:p>
    <w:p w:rsidR="00E530FA" w:rsidRPr="00B2676C" w:rsidRDefault="00E530FA" w:rsidP="00E530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2.2.2. При предоставлении </w:t>
      </w:r>
      <w:r w:rsidR="00EB022B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униципальной услуги </w:t>
      </w:r>
      <w:r w:rsidR="006749EF" w:rsidRPr="00B2676C">
        <w:rPr>
          <w:color w:val="000000"/>
          <w:szCs w:val="28"/>
        </w:rPr>
        <w:t xml:space="preserve">орган, предоставляющий муниципальную услугу </w:t>
      </w:r>
      <w:r w:rsidRPr="00B2676C">
        <w:rPr>
          <w:color w:val="000000"/>
          <w:szCs w:val="28"/>
        </w:rPr>
        <w:t>осуществляет взаимодействие с:</w:t>
      </w:r>
    </w:p>
    <w:p w:rsidR="00120683" w:rsidRPr="00B2676C" w:rsidRDefault="00E530FA" w:rsidP="0012068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B2676C">
        <w:rPr>
          <w:rStyle w:val="af0"/>
          <w:b w:val="0"/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 w:rsidR="00EB022B" w:rsidRPr="00B2676C">
        <w:rPr>
          <w:rStyle w:val="af0"/>
          <w:b w:val="0"/>
          <w:color w:val="000000"/>
          <w:szCs w:val="28"/>
        </w:rPr>
        <w:br/>
      </w:r>
      <w:r w:rsidRPr="00B2676C">
        <w:rPr>
          <w:rStyle w:val="af0"/>
          <w:b w:val="0"/>
          <w:color w:val="000000"/>
          <w:szCs w:val="28"/>
        </w:rPr>
        <w:t>и картографии по Пермскому краю;</w:t>
      </w:r>
    </w:p>
    <w:p w:rsidR="00E530FA" w:rsidRPr="00B2676C" w:rsidRDefault="00120683" w:rsidP="0012068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Style w:val="af0"/>
          <w:b w:val="0"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="00E530FA" w:rsidRPr="00B2676C">
        <w:rPr>
          <w:color w:val="000000"/>
          <w:szCs w:val="28"/>
        </w:rPr>
        <w:t>;</w:t>
      </w:r>
    </w:p>
    <w:p w:rsidR="00ED56BD" w:rsidRPr="00B2676C" w:rsidRDefault="00EB022B" w:rsidP="00EB022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Специализированными государственными и муниципальными организациями технической инвентаризации</w:t>
      </w:r>
      <w:del w:id="135" w:author="Admin" w:date="2014-05-27T16:28:00Z">
        <w:r w:rsidR="00ED56BD" w:rsidRPr="00B2676C" w:rsidDel="004F1596">
          <w:rPr>
            <w:color w:val="000000"/>
            <w:szCs w:val="28"/>
          </w:rPr>
          <w:delText>;</w:delText>
        </w:r>
      </w:del>
      <w:ins w:id="136" w:author="Admin" w:date="2014-05-27T16:28:00Z">
        <w:r w:rsidR="004F1596">
          <w:rPr>
            <w:color w:val="000000"/>
            <w:szCs w:val="28"/>
          </w:rPr>
          <w:t>.</w:t>
        </w:r>
      </w:ins>
    </w:p>
    <w:p w:rsidR="00B01413" w:rsidRPr="00B2676C" w:rsidDel="004F1596" w:rsidRDefault="00ED56BD" w:rsidP="00EB022B">
      <w:pPr>
        <w:autoSpaceDE w:val="0"/>
        <w:autoSpaceDN w:val="0"/>
        <w:adjustRightInd w:val="0"/>
        <w:ind w:firstLine="540"/>
        <w:jc w:val="both"/>
        <w:rPr>
          <w:del w:id="137" w:author="Admin" w:date="2014-05-27T16:28:00Z"/>
          <w:rStyle w:val="af0"/>
          <w:b w:val="0"/>
          <w:bCs w:val="0"/>
          <w:color w:val="000000"/>
          <w:szCs w:val="28"/>
        </w:rPr>
      </w:pPr>
      <w:del w:id="138" w:author="Admin" w:date="2014-05-27T16:28:00Z">
        <w:r w:rsidRPr="00B2676C" w:rsidDel="004F1596">
          <w:rPr>
            <w:color w:val="000000"/>
            <w:szCs w:val="28"/>
          </w:rPr>
          <w:delText>_________________________________</w:delText>
        </w:r>
        <w:r w:rsidRPr="00B2676C" w:rsidDel="004F1596">
          <w:rPr>
            <w:rStyle w:val="afa"/>
            <w:color w:val="000000"/>
            <w:szCs w:val="28"/>
          </w:rPr>
          <w:footnoteReference w:id="11"/>
        </w:r>
        <w:r w:rsidRPr="00B2676C" w:rsidDel="004F1596">
          <w:rPr>
            <w:color w:val="000000"/>
            <w:szCs w:val="28"/>
          </w:rPr>
          <w:delText>.</w:delText>
        </w:r>
        <w:r w:rsidR="00B15CE1" w:rsidRPr="00B2676C" w:rsidDel="004F1596">
          <w:rPr>
            <w:color w:val="000000"/>
            <w:szCs w:val="28"/>
          </w:rPr>
          <w:delText xml:space="preserve"> </w:delText>
        </w:r>
      </w:del>
    </w:p>
    <w:p w:rsidR="004C5F0F" w:rsidRDefault="00C87E7A" w:rsidP="004C5F0F">
      <w:pPr>
        <w:autoSpaceDE w:val="0"/>
        <w:autoSpaceDN w:val="0"/>
        <w:adjustRightInd w:val="0"/>
        <w:ind w:firstLine="540"/>
        <w:jc w:val="both"/>
        <w:rPr>
          <w:color w:val="000000"/>
        </w:rPr>
        <w:pPrChange w:id="141" w:author="Admin" w:date="2014-05-27T16:28:00Z">
          <w:pPr>
            <w:autoSpaceDE w:val="0"/>
            <w:autoSpaceDN w:val="0"/>
            <w:adjustRightInd w:val="0"/>
            <w:spacing w:line="320" w:lineRule="exact"/>
            <w:ind w:firstLine="540"/>
            <w:jc w:val="both"/>
          </w:pPr>
        </w:pPrChange>
      </w:pPr>
      <w:r w:rsidRPr="00B2676C">
        <w:rPr>
          <w:color w:val="000000"/>
          <w:szCs w:val="28"/>
        </w:rPr>
        <w:t>2.2.</w:t>
      </w:r>
      <w:r w:rsidR="00E530FA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</w:t>
      </w:r>
      <w:r w:rsidRPr="00B2676C">
        <w:rPr>
          <w:b/>
          <w:i/>
          <w:color w:val="000000"/>
          <w:szCs w:val="28"/>
        </w:rPr>
        <w:t xml:space="preserve"> </w:t>
      </w:r>
      <w:r w:rsidR="00BE3E38" w:rsidRPr="00B2676C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</w:t>
      </w:r>
      <w:r w:rsidRPr="00B2676C">
        <w:rPr>
          <w:color w:val="000000"/>
        </w:rPr>
        <w:lastRenderedPageBreak/>
        <w:t>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B2676C">
        <w:rPr>
          <w:color w:val="000000"/>
        </w:rPr>
        <w:t>которые являются необходимыми и обязательными для предоставления государственных, муниципальной услуги</w:t>
      </w:r>
      <w:r w:rsidRPr="00B2676C">
        <w:rPr>
          <w:color w:val="000000"/>
        </w:rPr>
        <w:t>.</w:t>
      </w:r>
    </w:p>
    <w:p w:rsidR="00BD3B19" w:rsidRPr="00B2676C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50B9A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42" w:name="Par61"/>
      <w:bookmarkEnd w:id="142"/>
      <w:r w:rsidRPr="00B2676C">
        <w:rPr>
          <w:color w:val="000000"/>
          <w:szCs w:val="28"/>
        </w:rPr>
        <w:t xml:space="preserve">2.3. </w:t>
      </w:r>
      <w:r w:rsidR="00C50B9A" w:rsidRPr="00B2676C">
        <w:rPr>
          <w:color w:val="000000"/>
          <w:szCs w:val="28"/>
        </w:rPr>
        <w:t xml:space="preserve">Описание результата предоставления </w:t>
      </w:r>
      <w:r w:rsidR="00AB31C4" w:rsidRPr="00B2676C">
        <w:rPr>
          <w:color w:val="000000"/>
          <w:szCs w:val="28"/>
        </w:rPr>
        <w:t>муниципальной</w:t>
      </w:r>
      <w:r w:rsidR="00BD3B19" w:rsidRPr="00B2676C">
        <w:rPr>
          <w:color w:val="000000"/>
          <w:szCs w:val="28"/>
        </w:rPr>
        <w:t xml:space="preserve"> услуги</w:t>
      </w:r>
    </w:p>
    <w:p w:rsidR="00BD3B19" w:rsidRPr="00B2676C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936A3" w:rsidRPr="00B2676C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2.3.1. </w:t>
      </w:r>
      <w:r w:rsidR="001436EC" w:rsidRPr="00B2676C">
        <w:rPr>
          <w:color w:val="000000"/>
          <w:szCs w:val="28"/>
        </w:rPr>
        <w:t xml:space="preserve">Результатом предоставления </w:t>
      </w:r>
      <w:r w:rsidR="00AB31C4" w:rsidRPr="00B2676C">
        <w:rPr>
          <w:color w:val="000000"/>
          <w:szCs w:val="28"/>
        </w:rPr>
        <w:t>муниципальной</w:t>
      </w:r>
      <w:r w:rsidR="00D936A3" w:rsidRPr="00B2676C">
        <w:rPr>
          <w:color w:val="000000"/>
          <w:szCs w:val="28"/>
        </w:rPr>
        <w:t xml:space="preserve"> услуги является:</w:t>
      </w:r>
    </w:p>
    <w:p w:rsidR="00410CBA" w:rsidRPr="00B2676C" w:rsidRDefault="006F110F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выдача (направление) </w:t>
      </w:r>
      <w:r w:rsidR="003953F7" w:rsidRPr="00B2676C">
        <w:rPr>
          <w:color w:val="000000"/>
        </w:rPr>
        <w:t xml:space="preserve">заявителю </w:t>
      </w:r>
      <w:r w:rsidRPr="00B2676C">
        <w:rPr>
          <w:color w:val="000000"/>
        </w:rPr>
        <w:t xml:space="preserve">документа, подтверждающего </w:t>
      </w:r>
      <w:r w:rsidR="00055E54">
        <w:rPr>
          <w:color w:val="000000"/>
        </w:rPr>
        <w:t xml:space="preserve">принятие </w:t>
      </w:r>
      <w:r w:rsidR="00A54E70" w:rsidRPr="00B2676C">
        <w:rPr>
          <w:color w:val="000000"/>
        </w:rPr>
        <w:t>решения</w:t>
      </w:r>
      <w:ins w:id="143" w:author="Алипова Ксения Александровна" w:date="2014-03-31T17:26:00Z">
        <w:r w:rsidR="00055E54">
          <w:rPr>
            <w:color w:val="000000"/>
          </w:rPr>
          <w:t xml:space="preserve"> </w:t>
        </w:r>
      </w:ins>
      <w:r w:rsidRPr="00B2676C">
        <w:rPr>
          <w:color w:val="000000"/>
        </w:rPr>
        <w:t>о согласовании переустройства и (или) перепланировки жилого помещения;</w:t>
      </w:r>
    </w:p>
    <w:p w:rsidR="00D936A3" w:rsidRPr="00B2676C" w:rsidRDefault="00566564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выдача (направление) </w:t>
      </w:r>
      <w:r w:rsidR="003953F7" w:rsidRPr="00B2676C">
        <w:rPr>
          <w:color w:val="000000"/>
        </w:rPr>
        <w:t xml:space="preserve">заявителю </w:t>
      </w:r>
      <w:r w:rsidRPr="00B2676C">
        <w:rPr>
          <w:color w:val="000000"/>
        </w:rPr>
        <w:t xml:space="preserve">документа, подтверждающего </w:t>
      </w:r>
      <w:r w:rsidR="00055E54">
        <w:rPr>
          <w:color w:val="000000"/>
        </w:rPr>
        <w:t xml:space="preserve">принятие </w:t>
      </w:r>
      <w:r w:rsidR="00A54E70" w:rsidRPr="00B2676C">
        <w:rPr>
          <w:color w:val="000000"/>
        </w:rPr>
        <w:t>решения</w:t>
      </w:r>
      <w:r w:rsidR="00410CBA" w:rsidRPr="00B2676C">
        <w:rPr>
          <w:color w:val="000000"/>
        </w:rPr>
        <w:t xml:space="preserve"> об отказе в согласовании переустройства и (или) перепланировки жилого помещения.</w:t>
      </w:r>
    </w:p>
    <w:p w:rsidR="00410CBA" w:rsidRPr="00B2676C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D37D64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2.4. Срок предоставления </w:t>
      </w:r>
      <w:r w:rsidR="00BD3B19" w:rsidRPr="00B2676C">
        <w:rPr>
          <w:color w:val="000000"/>
          <w:szCs w:val="28"/>
        </w:rPr>
        <w:t>муниципальной</w:t>
      </w:r>
      <w:r w:rsidRPr="00B2676C">
        <w:rPr>
          <w:color w:val="000000"/>
          <w:szCs w:val="28"/>
        </w:rPr>
        <w:t xml:space="preserve"> услуги</w:t>
      </w:r>
    </w:p>
    <w:p w:rsidR="00BD3B19" w:rsidRPr="00B2676C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74CEE" w:rsidRPr="00B2676C" w:rsidRDefault="00485A08" w:rsidP="00574C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2.4.1. Срок предоставления </w:t>
      </w:r>
      <w:r w:rsidR="0023749E" w:rsidRPr="00B2676C">
        <w:rPr>
          <w:color w:val="000000"/>
          <w:szCs w:val="28"/>
        </w:rPr>
        <w:t>м</w:t>
      </w:r>
      <w:r w:rsidR="00BD3B19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</w:t>
      </w:r>
      <w:r w:rsidR="00363EA7" w:rsidRPr="00B2676C">
        <w:rPr>
          <w:color w:val="000000"/>
          <w:szCs w:val="28"/>
        </w:rPr>
        <w:t xml:space="preserve"> </w:t>
      </w:r>
      <w:r w:rsidR="00BD3B19" w:rsidRPr="00B2676C">
        <w:rPr>
          <w:color w:val="000000"/>
          <w:szCs w:val="28"/>
        </w:rPr>
        <w:t xml:space="preserve">составляет </w:t>
      </w:r>
      <w:r w:rsidR="00DE6256" w:rsidRPr="00B2676C">
        <w:rPr>
          <w:color w:val="000000"/>
          <w:szCs w:val="28"/>
        </w:rPr>
        <w:t>48</w:t>
      </w:r>
      <w:r w:rsidR="00BD3B19" w:rsidRPr="00B2676C">
        <w:rPr>
          <w:color w:val="000000"/>
          <w:szCs w:val="28"/>
        </w:rPr>
        <w:t xml:space="preserve"> дней </w:t>
      </w:r>
      <w:r w:rsidR="00574CEE" w:rsidRPr="00B2676C">
        <w:rPr>
          <w:color w:val="000000"/>
          <w:szCs w:val="28"/>
        </w:rPr>
        <w:t xml:space="preserve">со дня поступления </w:t>
      </w:r>
      <w:r w:rsidR="00A362C6" w:rsidRPr="00B2676C">
        <w:rPr>
          <w:color w:val="000000"/>
          <w:szCs w:val="28"/>
        </w:rPr>
        <w:t xml:space="preserve">заявления и документов, обязанность по представлению которых возложена на </w:t>
      </w:r>
      <w:r w:rsidR="003953F7" w:rsidRPr="00B2676C">
        <w:rPr>
          <w:color w:val="000000"/>
          <w:szCs w:val="28"/>
        </w:rPr>
        <w:t>з</w:t>
      </w:r>
      <w:r w:rsidR="00A362C6" w:rsidRPr="00B2676C">
        <w:rPr>
          <w:color w:val="000000"/>
          <w:szCs w:val="28"/>
        </w:rPr>
        <w:t>аявителя,</w:t>
      </w:r>
      <w:r w:rsidR="00DE6256" w:rsidRPr="00B2676C">
        <w:rPr>
          <w:color w:val="000000"/>
          <w:szCs w:val="28"/>
        </w:rPr>
        <w:t xml:space="preserve"> в </w:t>
      </w:r>
      <w:r w:rsidR="00A362C6" w:rsidRPr="00B2676C">
        <w:rPr>
          <w:color w:val="000000"/>
          <w:szCs w:val="28"/>
        </w:rPr>
        <w:t>орган, предоставляющий муниципальную услугу</w:t>
      </w:r>
      <w:r w:rsidR="00574CEE" w:rsidRPr="00B2676C">
        <w:rPr>
          <w:color w:val="000000"/>
          <w:szCs w:val="28"/>
        </w:rPr>
        <w:t>.</w:t>
      </w:r>
    </w:p>
    <w:p w:rsidR="00D936A3" w:rsidRPr="00B2676C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B2676C">
        <w:rPr>
          <w:color w:val="000000"/>
          <w:szCs w:val="28"/>
        </w:rPr>
        <w:t xml:space="preserve">2.4.2. </w:t>
      </w:r>
      <w:r w:rsidR="00D936A3" w:rsidRPr="00B2676C">
        <w:rPr>
          <w:color w:val="000000"/>
          <w:szCs w:val="28"/>
        </w:rPr>
        <w:t xml:space="preserve">Решение о согласовании или отказе в согласовании переустройства </w:t>
      </w:r>
      <w:r w:rsidR="00DE6256" w:rsidRPr="00B2676C">
        <w:rPr>
          <w:color w:val="000000"/>
          <w:szCs w:val="28"/>
        </w:rPr>
        <w:br/>
      </w:r>
      <w:r w:rsidR="00D936A3" w:rsidRPr="00B2676C">
        <w:rPr>
          <w:color w:val="000000"/>
          <w:szCs w:val="28"/>
        </w:rPr>
        <w:t>и (или) перепланировки жилого помещения должно быть принято не позднее чем через 45 дней со дня представления заявления и документов</w:t>
      </w:r>
      <w:r w:rsidR="00571465" w:rsidRPr="00B2676C">
        <w:rPr>
          <w:color w:val="000000"/>
          <w:szCs w:val="28"/>
        </w:rPr>
        <w:t>,</w:t>
      </w:r>
      <w:r w:rsidR="00D936A3" w:rsidRPr="00B2676C">
        <w:rPr>
          <w:color w:val="000000"/>
          <w:szCs w:val="28"/>
        </w:rPr>
        <w:t xml:space="preserve"> </w:t>
      </w:r>
      <w:r w:rsidR="00571465" w:rsidRPr="00B2676C">
        <w:rPr>
          <w:color w:val="000000"/>
          <w:szCs w:val="28"/>
        </w:rPr>
        <w:t>о</w:t>
      </w:r>
      <w:r w:rsidR="00571465" w:rsidRPr="00B2676C">
        <w:rPr>
          <w:bCs/>
          <w:iCs/>
          <w:color w:val="000000"/>
          <w:szCs w:val="28"/>
        </w:rPr>
        <w:t xml:space="preserve">бязанность по представлению которых возложена на </w:t>
      </w:r>
      <w:r w:rsidR="003953F7" w:rsidRPr="00B2676C">
        <w:rPr>
          <w:bCs/>
          <w:iCs/>
          <w:color w:val="000000"/>
          <w:szCs w:val="28"/>
        </w:rPr>
        <w:t>з</w:t>
      </w:r>
      <w:r w:rsidR="00571465" w:rsidRPr="00B2676C">
        <w:rPr>
          <w:bCs/>
          <w:iCs/>
          <w:color w:val="000000"/>
          <w:szCs w:val="28"/>
        </w:rPr>
        <w:t>аявителя,</w:t>
      </w:r>
      <w:r w:rsidR="00571465" w:rsidRPr="00B2676C">
        <w:rPr>
          <w:b/>
          <w:bCs/>
          <w:i/>
          <w:iCs/>
          <w:color w:val="000000"/>
          <w:szCs w:val="28"/>
        </w:rPr>
        <w:t xml:space="preserve"> </w:t>
      </w:r>
      <w:r w:rsidR="00D936A3" w:rsidRPr="00B2676C">
        <w:rPr>
          <w:color w:val="000000"/>
          <w:szCs w:val="28"/>
        </w:rPr>
        <w:t xml:space="preserve">в </w:t>
      </w:r>
      <w:r w:rsidR="00A362C6" w:rsidRPr="00B2676C">
        <w:rPr>
          <w:color w:val="000000"/>
          <w:szCs w:val="28"/>
        </w:rPr>
        <w:t>орган, предоставляющий муниципальную услугу</w:t>
      </w:r>
      <w:r w:rsidRPr="00B2676C">
        <w:rPr>
          <w:b/>
          <w:i/>
          <w:color w:val="000000"/>
          <w:szCs w:val="28"/>
        </w:rPr>
        <w:t>.</w:t>
      </w:r>
    </w:p>
    <w:p w:rsidR="00895FE3" w:rsidRPr="00B2676C" w:rsidRDefault="001E2971" w:rsidP="001E2971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2.4.3. </w:t>
      </w:r>
      <w:r w:rsidR="00DE6256" w:rsidRPr="00B2676C">
        <w:rPr>
          <w:color w:val="000000"/>
          <w:szCs w:val="28"/>
        </w:rPr>
        <w:t xml:space="preserve">В случае представления </w:t>
      </w:r>
      <w:r w:rsidR="003953F7" w:rsidRPr="00B2676C">
        <w:rPr>
          <w:color w:val="000000"/>
          <w:szCs w:val="28"/>
        </w:rPr>
        <w:t xml:space="preserve">заявителем </w:t>
      </w:r>
      <w:r w:rsidR="00DE6256" w:rsidRPr="00B2676C">
        <w:rPr>
          <w:color w:val="000000"/>
          <w:szCs w:val="28"/>
        </w:rPr>
        <w:t xml:space="preserve">документов, </w:t>
      </w:r>
      <w:r w:rsidRPr="00B2676C">
        <w:rPr>
          <w:color w:val="000000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8A4C6C" w:rsidRPr="00B2676C"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r w:rsidR="00DE6256" w:rsidRPr="00B2676C">
        <w:rPr>
          <w:color w:val="000000"/>
          <w:szCs w:val="28"/>
        </w:rPr>
        <w:t xml:space="preserve">через </w:t>
      </w:r>
      <w:r w:rsidR="00895FE3" w:rsidRPr="00B2676C">
        <w:rPr>
          <w:color w:val="000000"/>
          <w:szCs w:val="28"/>
        </w:rPr>
        <w:t>МФЦ</w:t>
      </w:r>
      <w:r w:rsidR="00DE6256" w:rsidRPr="00B2676C">
        <w:rPr>
          <w:color w:val="000000"/>
          <w:szCs w:val="28"/>
        </w:rPr>
        <w:t xml:space="preserve"> срок принятия решения о согласовании или об отказе в согласовании исчисляется со дня передачи </w:t>
      </w:r>
      <w:r w:rsidR="00895FE3" w:rsidRPr="00B2676C">
        <w:rPr>
          <w:color w:val="000000"/>
          <w:szCs w:val="28"/>
        </w:rPr>
        <w:t>МФЦ</w:t>
      </w:r>
      <w:r w:rsidR="00DE6256" w:rsidRPr="00B2676C">
        <w:rPr>
          <w:color w:val="000000"/>
          <w:szCs w:val="28"/>
        </w:rPr>
        <w:t xml:space="preserve"> таких документов </w:t>
      </w:r>
      <w:r w:rsidR="00895FE3" w:rsidRPr="00B2676C">
        <w:rPr>
          <w:color w:val="000000"/>
          <w:szCs w:val="28"/>
        </w:rPr>
        <w:t xml:space="preserve">в </w:t>
      </w:r>
      <w:r w:rsidR="00A362C6" w:rsidRPr="00B2676C">
        <w:rPr>
          <w:color w:val="000000"/>
          <w:szCs w:val="28"/>
        </w:rPr>
        <w:t>орган, предоставляющий муниципальную услугу</w:t>
      </w:r>
      <w:r w:rsidR="00895FE3" w:rsidRPr="00B2676C">
        <w:rPr>
          <w:color w:val="000000"/>
          <w:szCs w:val="28"/>
        </w:rPr>
        <w:t>.</w:t>
      </w:r>
    </w:p>
    <w:p w:rsidR="00301AE4" w:rsidRPr="00B2676C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2.4.</w:t>
      </w:r>
      <w:r w:rsidR="001E2971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Срок</w:t>
      </w:r>
      <w:r w:rsidR="00301AE4" w:rsidRPr="00B2676C">
        <w:rPr>
          <w:color w:val="000000"/>
          <w:szCs w:val="28"/>
        </w:rPr>
        <w:t xml:space="preserve"> выдачи (</w:t>
      </w:r>
      <w:r w:rsidR="006F110F" w:rsidRPr="00B2676C">
        <w:rPr>
          <w:color w:val="000000"/>
          <w:szCs w:val="28"/>
        </w:rPr>
        <w:t>направления по адресу, указанному в заявлении</w:t>
      </w:r>
      <w:r w:rsidR="00301AE4" w:rsidRPr="00B2676C">
        <w:rPr>
          <w:color w:val="000000"/>
          <w:szCs w:val="28"/>
        </w:rPr>
        <w:t>,</w:t>
      </w:r>
      <w:r w:rsidR="006F110F" w:rsidRPr="00B2676C">
        <w:rPr>
          <w:color w:val="000000"/>
          <w:szCs w:val="28"/>
        </w:rPr>
        <w:t xml:space="preserve"> либо через МФЦ</w:t>
      </w:r>
      <w:r w:rsidR="00301AE4" w:rsidRPr="00B2676C">
        <w:rPr>
          <w:color w:val="000000"/>
          <w:szCs w:val="28"/>
        </w:rPr>
        <w:t>)</w:t>
      </w:r>
      <w:r w:rsidR="006F110F" w:rsidRPr="00B2676C">
        <w:rPr>
          <w:color w:val="000000"/>
          <w:szCs w:val="28"/>
        </w:rPr>
        <w:t xml:space="preserve"> </w:t>
      </w:r>
      <w:r w:rsidR="003953F7" w:rsidRPr="00B2676C">
        <w:rPr>
          <w:color w:val="000000"/>
          <w:szCs w:val="28"/>
        </w:rPr>
        <w:t>з</w:t>
      </w:r>
      <w:r w:rsidR="006F110F" w:rsidRPr="00B2676C">
        <w:rPr>
          <w:color w:val="000000"/>
          <w:szCs w:val="28"/>
        </w:rPr>
        <w:t>аявителю документа, подтверждающего принятие</w:t>
      </w:r>
      <w:r w:rsidR="003F7B26" w:rsidRPr="00B2676C">
        <w:rPr>
          <w:color w:val="000000"/>
          <w:szCs w:val="28"/>
        </w:rPr>
        <w:t xml:space="preserve"> решения </w:t>
      </w:r>
      <w:r w:rsidR="00301AE4" w:rsidRPr="00B2676C">
        <w:rPr>
          <w:color w:val="000000"/>
          <w:szCs w:val="28"/>
        </w:rPr>
        <w:br/>
      </w:r>
      <w:r w:rsidR="003F7B26" w:rsidRPr="00B2676C">
        <w:rPr>
          <w:color w:val="000000"/>
          <w:szCs w:val="28"/>
        </w:rPr>
        <w:t>о согласовании переустройства и (или) перепланировки жилого помещения</w:t>
      </w:r>
      <w:r w:rsidR="00410CBA" w:rsidRPr="00B2676C">
        <w:rPr>
          <w:color w:val="000000"/>
          <w:szCs w:val="28"/>
        </w:rPr>
        <w:t xml:space="preserve"> либо </w:t>
      </w:r>
      <w:r w:rsidR="00301AE4" w:rsidRPr="00B2676C">
        <w:rPr>
          <w:color w:val="000000"/>
          <w:szCs w:val="28"/>
        </w:rPr>
        <w:t xml:space="preserve">принятие решения об </w:t>
      </w:r>
      <w:r w:rsidR="00410CBA" w:rsidRPr="00B2676C">
        <w:rPr>
          <w:color w:val="000000"/>
          <w:szCs w:val="28"/>
        </w:rPr>
        <w:t>отказе в согласовании</w:t>
      </w:r>
      <w:r w:rsidR="00301AE4" w:rsidRPr="00B2676C">
        <w:rPr>
          <w:color w:val="000000"/>
        </w:rPr>
        <w:t xml:space="preserve"> переустройства и (или) перепланировки жилого помещения</w:t>
      </w:r>
      <w:r w:rsidR="00800D9D" w:rsidRPr="00B2676C">
        <w:rPr>
          <w:color w:val="000000"/>
        </w:rPr>
        <w:t>,</w:t>
      </w:r>
      <w:r w:rsidR="00800D9D" w:rsidRPr="00B2676C">
        <w:rPr>
          <w:color w:val="000000"/>
          <w:szCs w:val="28"/>
        </w:rPr>
        <w:t xml:space="preserve"> не должен превышать </w:t>
      </w:r>
      <w:r w:rsidR="00800D9D" w:rsidRPr="00B2676C">
        <w:rPr>
          <w:color w:val="000000"/>
        </w:rPr>
        <w:t>3 рабочих дн</w:t>
      </w:r>
      <w:r w:rsidR="00A362C6" w:rsidRPr="00B2676C">
        <w:rPr>
          <w:color w:val="000000"/>
        </w:rPr>
        <w:t>ей</w:t>
      </w:r>
      <w:r w:rsidR="00800D9D" w:rsidRPr="00B2676C">
        <w:rPr>
          <w:color w:val="000000"/>
        </w:rPr>
        <w:t xml:space="preserve"> со дня принятия соответствующего решения</w:t>
      </w:r>
      <w:r w:rsidR="00800D9D" w:rsidRPr="00B2676C">
        <w:rPr>
          <w:color w:val="000000"/>
          <w:szCs w:val="28"/>
        </w:rPr>
        <w:t>.</w:t>
      </w:r>
    </w:p>
    <w:p w:rsidR="00D3080C" w:rsidRPr="00B2676C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0F23F8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2.5. </w:t>
      </w:r>
      <w:r w:rsidR="000F23F8" w:rsidRPr="00B2676C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B2676C">
        <w:rPr>
          <w:color w:val="000000"/>
          <w:szCs w:val="28"/>
        </w:rPr>
        <w:t>авлением муниципальной услуги</w:t>
      </w:r>
    </w:p>
    <w:p w:rsidR="00D3080C" w:rsidRPr="00B2676C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080C" w:rsidRPr="00B2676C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2.5.1. </w:t>
      </w:r>
      <w:r w:rsidRPr="00B2676C">
        <w:rPr>
          <w:rFonts w:eastAsia="Calibri"/>
          <w:color w:val="000000"/>
          <w:szCs w:val="28"/>
        </w:rPr>
        <w:t xml:space="preserve">Предоставление </w:t>
      </w:r>
      <w:r w:rsidR="0023749E" w:rsidRPr="00B2676C">
        <w:rPr>
          <w:rFonts w:eastAsia="Calibri"/>
          <w:color w:val="000000"/>
          <w:szCs w:val="28"/>
        </w:rPr>
        <w:t>м</w:t>
      </w:r>
      <w:r w:rsidRPr="00B2676C">
        <w:rPr>
          <w:rFonts w:eastAsia="Calibri"/>
          <w:color w:val="000000"/>
          <w:szCs w:val="28"/>
        </w:rPr>
        <w:t xml:space="preserve">униципальной услуги осуществляется </w:t>
      </w:r>
      <w:r w:rsidRPr="00B2676C">
        <w:rPr>
          <w:rFonts w:eastAsia="Calibri"/>
          <w:color w:val="000000"/>
          <w:szCs w:val="28"/>
        </w:rPr>
        <w:br/>
        <w:t>в соответствии с:</w:t>
      </w:r>
    </w:p>
    <w:p w:rsidR="00FE6DF3" w:rsidRPr="00B2676C" w:rsidRDefault="004C5F0F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8" w:history="1">
        <w:r w:rsidR="00FE6DF3" w:rsidRPr="00B2676C">
          <w:rPr>
            <w:color w:val="000000"/>
            <w:szCs w:val="28"/>
          </w:rPr>
          <w:t>Конституцией</w:t>
        </w:r>
      </w:hyperlink>
      <w:r w:rsidR="00FE6DF3" w:rsidRPr="00B2676C">
        <w:rPr>
          <w:color w:val="000000"/>
          <w:szCs w:val="28"/>
        </w:rPr>
        <w:t xml:space="preserve"> Российской Федерации</w:t>
      </w:r>
      <w:r w:rsidR="00364A32" w:rsidRPr="00B2676C">
        <w:rPr>
          <w:color w:val="000000"/>
          <w:szCs w:val="28"/>
        </w:rPr>
        <w:t>,</w:t>
      </w:r>
      <w:r w:rsidR="00FE6DF3" w:rsidRPr="00B2676C">
        <w:rPr>
          <w:color w:val="000000"/>
          <w:szCs w:val="28"/>
        </w:rPr>
        <w:t xml:space="preserve"> </w:t>
      </w:r>
      <w:r w:rsidR="00A362C6" w:rsidRPr="00B2676C">
        <w:rPr>
          <w:color w:val="000000"/>
          <w:szCs w:val="28"/>
        </w:rPr>
        <w:t>принятой всенародным голосованием</w:t>
      </w:r>
      <w:r w:rsidR="00FE6DF3" w:rsidRPr="00B2676C">
        <w:rPr>
          <w:color w:val="000000"/>
          <w:szCs w:val="28"/>
        </w:rPr>
        <w:t xml:space="preserve"> 12</w:t>
      </w:r>
      <w:r w:rsidR="00A362C6" w:rsidRPr="00B2676C">
        <w:rPr>
          <w:color w:val="000000"/>
          <w:szCs w:val="28"/>
        </w:rPr>
        <w:t xml:space="preserve"> декабря </w:t>
      </w:r>
      <w:r w:rsidR="00FE6DF3" w:rsidRPr="00B2676C">
        <w:rPr>
          <w:color w:val="000000"/>
          <w:szCs w:val="28"/>
        </w:rPr>
        <w:t>1993 г. («Российская газета», № 7, 21.01.2009 г.);</w:t>
      </w:r>
    </w:p>
    <w:p w:rsidR="00FE6DF3" w:rsidRPr="00B2676C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Жилищным </w:t>
      </w:r>
      <w:hyperlink r:id="rId9" w:history="1">
        <w:r w:rsidRPr="00B2676C">
          <w:rPr>
            <w:color w:val="000000"/>
            <w:szCs w:val="28"/>
          </w:rPr>
          <w:t>кодекс</w:t>
        </w:r>
      </w:hyperlink>
      <w:r w:rsidRPr="00B2676C">
        <w:rPr>
          <w:color w:val="000000"/>
          <w:szCs w:val="28"/>
        </w:rPr>
        <w:t>ом Российской Федерации от 29</w:t>
      </w:r>
      <w:r w:rsidR="00A162A4" w:rsidRPr="00B2676C">
        <w:rPr>
          <w:color w:val="000000"/>
          <w:szCs w:val="28"/>
        </w:rPr>
        <w:t xml:space="preserve"> декабря </w:t>
      </w:r>
      <w:r w:rsidRPr="00B2676C">
        <w:rPr>
          <w:color w:val="000000"/>
          <w:szCs w:val="28"/>
        </w:rPr>
        <w:t xml:space="preserve">2004 г. № 188-ФЗ («Российская газета», </w:t>
      </w:r>
      <w:r w:rsidR="00E1186D" w:rsidRPr="00B2676C">
        <w:rPr>
          <w:color w:val="000000"/>
          <w:szCs w:val="28"/>
        </w:rPr>
        <w:t xml:space="preserve">№ 1, </w:t>
      </w:r>
      <w:r w:rsidRPr="00B2676C">
        <w:rPr>
          <w:color w:val="000000"/>
          <w:szCs w:val="28"/>
        </w:rPr>
        <w:t>12.01.2005 г.);</w:t>
      </w:r>
    </w:p>
    <w:p w:rsidR="00FE6DF3" w:rsidRPr="00B2676C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Федеральны</w:t>
      </w:r>
      <w:r w:rsidR="0023749E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 </w:t>
      </w:r>
      <w:hyperlink r:id="rId10" w:history="1">
        <w:r w:rsidRPr="00B2676C">
          <w:rPr>
            <w:color w:val="000000"/>
            <w:szCs w:val="28"/>
          </w:rPr>
          <w:t>закон</w:t>
        </w:r>
      </w:hyperlink>
      <w:r w:rsidR="0023749E" w:rsidRPr="00B2676C">
        <w:rPr>
          <w:color w:val="000000"/>
          <w:szCs w:val="28"/>
        </w:rPr>
        <w:t>ом</w:t>
      </w:r>
      <w:r w:rsidRPr="00B2676C">
        <w:rPr>
          <w:color w:val="000000"/>
          <w:szCs w:val="28"/>
        </w:rPr>
        <w:t xml:space="preserve"> от 6</w:t>
      </w:r>
      <w:r w:rsidR="00A162A4" w:rsidRPr="00B2676C">
        <w:rPr>
          <w:color w:val="000000"/>
          <w:szCs w:val="28"/>
        </w:rPr>
        <w:t xml:space="preserve"> октября </w:t>
      </w:r>
      <w:r w:rsidRPr="00B2676C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B2676C">
        <w:rPr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№ 302</w:t>
      </w:r>
      <w:r w:rsidR="00E1186D" w:rsidRPr="00B2676C">
        <w:rPr>
          <w:color w:val="000000"/>
          <w:szCs w:val="28"/>
        </w:rPr>
        <w:t>, 08.10.2003 г.</w:t>
      </w:r>
      <w:r w:rsidRPr="00B2676C">
        <w:rPr>
          <w:color w:val="000000"/>
          <w:szCs w:val="28"/>
        </w:rPr>
        <w:t>);</w:t>
      </w:r>
    </w:p>
    <w:p w:rsidR="00FE6DF3" w:rsidRPr="00B2676C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Федеральн</w:t>
      </w:r>
      <w:r w:rsidR="0023749E" w:rsidRPr="00B2676C">
        <w:rPr>
          <w:color w:val="000000"/>
          <w:szCs w:val="28"/>
        </w:rPr>
        <w:t>ым</w:t>
      </w:r>
      <w:r w:rsidRPr="00B2676C">
        <w:rPr>
          <w:color w:val="000000"/>
          <w:szCs w:val="28"/>
        </w:rPr>
        <w:t xml:space="preserve"> </w:t>
      </w:r>
      <w:hyperlink r:id="rId11" w:history="1">
        <w:r w:rsidRPr="00B2676C">
          <w:rPr>
            <w:color w:val="000000"/>
            <w:szCs w:val="28"/>
          </w:rPr>
          <w:t>закон</w:t>
        </w:r>
      </w:hyperlink>
      <w:r w:rsidR="0023749E" w:rsidRPr="00B2676C">
        <w:rPr>
          <w:color w:val="000000"/>
          <w:szCs w:val="28"/>
        </w:rPr>
        <w:t>ом</w:t>
      </w:r>
      <w:r w:rsidRPr="00B2676C">
        <w:rPr>
          <w:color w:val="000000"/>
          <w:szCs w:val="28"/>
        </w:rPr>
        <w:t xml:space="preserve"> от 27</w:t>
      </w:r>
      <w:r w:rsidR="00A162A4" w:rsidRPr="00B2676C">
        <w:rPr>
          <w:color w:val="000000"/>
          <w:szCs w:val="28"/>
        </w:rPr>
        <w:t xml:space="preserve"> июля </w:t>
      </w:r>
      <w:r w:rsidRPr="00B2676C">
        <w:rPr>
          <w:color w:val="000000"/>
          <w:szCs w:val="28"/>
        </w:rPr>
        <w:t>2006 г. № 149-ФЗ «Об информации, информационных технологиях и о защите информации» («Российская газета»</w:t>
      </w:r>
      <w:r w:rsidR="00AD54A4" w:rsidRPr="00B2676C"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r w:rsidR="00AD54A4" w:rsidRPr="00B2676C">
        <w:rPr>
          <w:color w:val="000000"/>
          <w:szCs w:val="28"/>
        </w:rPr>
        <w:t xml:space="preserve">№ 165, </w:t>
      </w:r>
      <w:r w:rsidRPr="00B2676C">
        <w:rPr>
          <w:color w:val="000000"/>
          <w:szCs w:val="28"/>
        </w:rPr>
        <w:t>29.07.2006 г.);</w:t>
      </w:r>
    </w:p>
    <w:p w:rsidR="00FE6DF3" w:rsidRPr="00B2676C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Федеральны</w:t>
      </w:r>
      <w:r w:rsidR="0023749E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 </w:t>
      </w:r>
      <w:hyperlink r:id="rId12" w:history="1">
        <w:r w:rsidRPr="00B2676C">
          <w:rPr>
            <w:color w:val="000000"/>
            <w:szCs w:val="28"/>
          </w:rPr>
          <w:t>закон</w:t>
        </w:r>
      </w:hyperlink>
      <w:r w:rsidR="0023749E" w:rsidRPr="00B2676C">
        <w:rPr>
          <w:color w:val="000000"/>
          <w:szCs w:val="28"/>
        </w:rPr>
        <w:t>ом</w:t>
      </w:r>
      <w:r w:rsidRPr="00B2676C">
        <w:rPr>
          <w:color w:val="000000"/>
          <w:szCs w:val="28"/>
        </w:rPr>
        <w:t xml:space="preserve"> от 27</w:t>
      </w:r>
      <w:r w:rsidR="00A162A4" w:rsidRPr="00B2676C">
        <w:rPr>
          <w:color w:val="000000"/>
          <w:szCs w:val="28"/>
        </w:rPr>
        <w:t xml:space="preserve"> июля </w:t>
      </w:r>
      <w:r w:rsidRPr="00B2676C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B2676C">
        <w:rPr>
          <w:color w:val="000000"/>
          <w:szCs w:val="28"/>
        </w:rPr>
        <w:t xml:space="preserve">, № 168, </w:t>
      </w:r>
      <w:r w:rsidRPr="00B2676C">
        <w:rPr>
          <w:color w:val="000000"/>
          <w:szCs w:val="28"/>
        </w:rPr>
        <w:t>30.07.2010 г.);</w:t>
      </w:r>
    </w:p>
    <w:p w:rsidR="00FE6DF3" w:rsidRPr="00B2676C" w:rsidRDefault="004C5F0F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="00FE6DF3" w:rsidRPr="00B2676C">
          <w:rPr>
            <w:color w:val="000000"/>
            <w:szCs w:val="28"/>
          </w:rPr>
          <w:t>постановление</w:t>
        </w:r>
      </w:hyperlink>
      <w:r w:rsidR="0023749E" w:rsidRPr="00B2676C">
        <w:rPr>
          <w:color w:val="000000"/>
          <w:szCs w:val="28"/>
        </w:rPr>
        <w:t>м</w:t>
      </w:r>
      <w:r w:rsidR="00FE6DF3" w:rsidRPr="00B2676C">
        <w:rPr>
          <w:color w:val="000000"/>
          <w:szCs w:val="28"/>
        </w:rPr>
        <w:t xml:space="preserve"> Правительства Российской Федерации от 28</w:t>
      </w:r>
      <w:r w:rsidR="00A162A4" w:rsidRPr="00B2676C">
        <w:rPr>
          <w:color w:val="000000"/>
          <w:szCs w:val="28"/>
        </w:rPr>
        <w:t xml:space="preserve"> апреля </w:t>
      </w:r>
      <w:r w:rsidR="00FE6DF3" w:rsidRPr="00B2676C">
        <w:rPr>
          <w:color w:val="000000"/>
          <w:szCs w:val="28"/>
        </w:rPr>
        <w:t>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</w:t>
      </w:r>
      <w:r w:rsidR="00AD54A4" w:rsidRPr="00B2676C">
        <w:rPr>
          <w:color w:val="000000"/>
          <w:szCs w:val="28"/>
        </w:rPr>
        <w:t>,</w:t>
      </w:r>
      <w:r w:rsidR="00FE6DF3" w:rsidRPr="00B2676C">
        <w:rPr>
          <w:color w:val="000000"/>
          <w:szCs w:val="28"/>
        </w:rPr>
        <w:t xml:space="preserve"> </w:t>
      </w:r>
      <w:r w:rsidR="00AD54A4" w:rsidRPr="00B2676C">
        <w:rPr>
          <w:color w:val="000000"/>
          <w:szCs w:val="28"/>
        </w:rPr>
        <w:t xml:space="preserve">№ 95, </w:t>
      </w:r>
      <w:r w:rsidR="00FE6DF3" w:rsidRPr="00B2676C">
        <w:rPr>
          <w:color w:val="000000"/>
          <w:szCs w:val="28"/>
        </w:rPr>
        <w:t>06.05.2005 г.);</w:t>
      </w:r>
    </w:p>
    <w:p w:rsidR="00FE6DF3" w:rsidRPr="00B2676C" w:rsidRDefault="004C5F0F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4" w:history="1">
        <w:r w:rsidR="00FE6DF3" w:rsidRPr="00B2676C">
          <w:rPr>
            <w:color w:val="000000"/>
            <w:szCs w:val="28"/>
          </w:rPr>
          <w:t>постановление</w:t>
        </w:r>
      </w:hyperlink>
      <w:r w:rsidR="0023749E" w:rsidRPr="00B2676C">
        <w:rPr>
          <w:color w:val="000000"/>
          <w:szCs w:val="28"/>
        </w:rPr>
        <w:t>м</w:t>
      </w:r>
      <w:r w:rsidR="00FE6DF3" w:rsidRPr="00B2676C">
        <w:rPr>
          <w:color w:val="000000"/>
          <w:szCs w:val="28"/>
        </w:rPr>
        <w:t xml:space="preserve"> Правительства Российской Федерации от 13</w:t>
      </w:r>
      <w:r w:rsidR="00A162A4" w:rsidRPr="00B2676C">
        <w:rPr>
          <w:color w:val="000000"/>
          <w:szCs w:val="28"/>
        </w:rPr>
        <w:t xml:space="preserve"> августа </w:t>
      </w:r>
      <w:r w:rsidR="00FE6DF3" w:rsidRPr="00B2676C">
        <w:rPr>
          <w:color w:val="000000"/>
          <w:szCs w:val="28"/>
        </w:rPr>
        <w:t>2006</w:t>
      </w:r>
      <w:r w:rsidR="00E1186D" w:rsidRPr="00B2676C">
        <w:rPr>
          <w:color w:val="000000"/>
          <w:szCs w:val="28"/>
        </w:rPr>
        <w:t xml:space="preserve"> г.</w:t>
      </w:r>
      <w:r w:rsidR="00FE6DF3" w:rsidRPr="00B2676C">
        <w:rPr>
          <w:color w:val="000000"/>
          <w:szCs w:val="28"/>
        </w:rPr>
        <w:t xml:space="preserve"> </w:t>
      </w:r>
      <w:r w:rsidR="00E1186D" w:rsidRPr="00B2676C">
        <w:rPr>
          <w:color w:val="000000"/>
          <w:szCs w:val="28"/>
        </w:rPr>
        <w:t>№</w:t>
      </w:r>
      <w:r w:rsidR="00FE6DF3" w:rsidRPr="00B2676C">
        <w:rPr>
          <w:color w:val="000000"/>
          <w:szCs w:val="28"/>
        </w:rPr>
        <w:t xml:space="preserve"> 491 </w:t>
      </w:r>
      <w:r w:rsidR="00E1186D" w:rsidRPr="00B2676C">
        <w:rPr>
          <w:color w:val="000000"/>
          <w:szCs w:val="28"/>
        </w:rPr>
        <w:t>«</w:t>
      </w:r>
      <w:r w:rsidR="00FE6DF3" w:rsidRPr="00B2676C">
        <w:rPr>
          <w:color w:val="000000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1186D" w:rsidRPr="00B2676C">
        <w:rPr>
          <w:color w:val="000000"/>
          <w:szCs w:val="28"/>
        </w:rPr>
        <w:t>»</w:t>
      </w:r>
      <w:r w:rsidR="00FE6DF3" w:rsidRPr="00B2676C">
        <w:rPr>
          <w:color w:val="000000"/>
          <w:szCs w:val="28"/>
        </w:rPr>
        <w:t xml:space="preserve"> (Собрание законодательства РФ, 21.08.2006</w:t>
      </w:r>
      <w:r w:rsidR="00E1186D" w:rsidRPr="00B2676C">
        <w:rPr>
          <w:color w:val="000000"/>
          <w:szCs w:val="28"/>
        </w:rPr>
        <w:t xml:space="preserve"> г.</w:t>
      </w:r>
      <w:r w:rsidR="00FE6DF3" w:rsidRPr="00B2676C">
        <w:rPr>
          <w:color w:val="000000"/>
          <w:szCs w:val="28"/>
        </w:rPr>
        <w:t xml:space="preserve">, </w:t>
      </w:r>
      <w:r w:rsidR="00E1186D" w:rsidRPr="00B2676C">
        <w:rPr>
          <w:color w:val="000000"/>
          <w:szCs w:val="28"/>
        </w:rPr>
        <w:t>№</w:t>
      </w:r>
      <w:r w:rsidR="00FE6DF3" w:rsidRPr="00B2676C">
        <w:rPr>
          <w:color w:val="000000"/>
          <w:szCs w:val="28"/>
        </w:rPr>
        <w:t xml:space="preserve"> 34, ст. 3680);</w:t>
      </w:r>
    </w:p>
    <w:p w:rsidR="00FE6DF3" w:rsidRPr="00B2676C" w:rsidRDefault="004C5F0F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5" w:history="1">
        <w:r w:rsidR="00FE6DF3" w:rsidRPr="00B2676C">
          <w:rPr>
            <w:color w:val="000000"/>
            <w:szCs w:val="28"/>
          </w:rPr>
          <w:t>постановление</w:t>
        </w:r>
      </w:hyperlink>
      <w:r w:rsidR="0023749E" w:rsidRPr="00B2676C">
        <w:rPr>
          <w:color w:val="000000"/>
          <w:szCs w:val="28"/>
        </w:rPr>
        <w:t>м</w:t>
      </w:r>
      <w:r w:rsidR="00FE6DF3" w:rsidRPr="00B2676C">
        <w:rPr>
          <w:color w:val="000000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</w:t>
      </w:r>
      <w:r w:rsidR="00A162A4" w:rsidRPr="00B2676C">
        <w:rPr>
          <w:color w:val="000000"/>
          <w:szCs w:val="28"/>
        </w:rPr>
        <w:t xml:space="preserve"> сентября </w:t>
      </w:r>
      <w:r w:rsidR="00FE6DF3" w:rsidRPr="00B2676C">
        <w:rPr>
          <w:color w:val="000000"/>
          <w:szCs w:val="28"/>
        </w:rPr>
        <w:t>2003</w:t>
      </w:r>
      <w:r w:rsidR="00A162A4" w:rsidRPr="00B2676C">
        <w:rPr>
          <w:color w:val="000000"/>
          <w:szCs w:val="28"/>
        </w:rPr>
        <w:t xml:space="preserve"> г.</w:t>
      </w:r>
      <w:r w:rsidR="00FE6DF3" w:rsidRPr="00B2676C">
        <w:rPr>
          <w:color w:val="000000"/>
          <w:szCs w:val="28"/>
        </w:rPr>
        <w:t xml:space="preserve"> </w:t>
      </w:r>
      <w:r w:rsidR="00A162A4" w:rsidRPr="00B2676C">
        <w:rPr>
          <w:color w:val="000000"/>
          <w:szCs w:val="28"/>
        </w:rPr>
        <w:br/>
      </w:r>
      <w:r w:rsidR="00AD54A4" w:rsidRPr="00B2676C">
        <w:rPr>
          <w:color w:val="000000"/>
          <w:szCs w:val="28"/>
        </w:rPr>
        <w:t>№</w:t>
      </w:r>
      <w:r w:rsidR="00FE6DF3" w:rsidRPr="00B2676C">
        <w:rPr>
          <w:color w:val="000000"/>
          <w:szCs w:val="28"/>
        </w:rPr>
        <w:t xml:space="preserve"> 170 </w:t>
      </w:r>
      <w:r w:rsidR="00AD54A4" w:rsidRPr="00B2676C">
        <w:rPr>
          <w:color w:val="000000"/>
          <w:szCs w:val="28"/>
        </w:rPr>
        <w:t>«</w:t>
      </w:r>
      <w:r w:rsidR="00FE6DF3" w:rsidRPr="00B2676C">
        <w:rPr>
          <w:color w:val="000000"/>
          <w:szCs w:val="28"/>
        </w:rPr>
        <w:t>Об утверждении Правил и норм технической эксплуатации жилищного фонда</w:t>
      </w:r>
      <w:r w:rsidR="00AD54A4" w:rsidRPr="00B2676C">
        <w:rPr>
          <w:color w:val="000000"/>
          <w:szCs w:val="28"/>
        </w:rPr>
        <w:t>»</w:t>
      </w:r>
      <w:r w:rsidR="00FE6DF3" w:rsidRPr="00B2676C">
        <w:rPr>
          <w:color w:val="000000"/>
          <w:szCs w:val="28"/>
        </w:rPr>
        <w:t xml:space="preserve"> (</w:t>
      </w:r>
      <w:r w:rsidR="00AD54A4" w:rsidRPr="00B2676C">
        <w:rPr>
          <w:color w:val="000000"/>
          <w:szCs w:val="28"/>
        </w:rPr>
        <w:t>«</w:t>
      </w:r>
      <w:r w:rsidR="00FE6DF3" w:rsidRPr="00B2676C">
        <w:rPr>
          <w:color w:val="000000"/>
          <w:szCs w:val="28"/>
        </w:rPr>
        <w:t>Российская газета</w:t>
      </w:r>
      <w:r w:rsidR="00AD54A4" w:rsidRPr="00B2676C">
        <w:rPr>
          <w:color w:val="000000"/>
          <w:szCs w:val="28"/>
        </w:rPr>
        <w:t>»</w:t>
      </w:r>
      <w:r w:rsidR="00FE6DF3" w:rsidRPr="00B2676C">
        <w:rPr>
          <w:color w:val="000000"/>
          <w:szCs w:val="28"/>
        </w:rPr>
        <w:t xml:space="preserve">, </w:t>
      </w:r>
      <w:r w:rsidR="00AD54A4" w:rsidRPr="00B2676C">
        <w:rPr>
          <w:color w:val="000000"/>
          <w:szCs w:val="28"/>
        </w:rPr>
        <w:t>№</w:t>
      </w:r>
      <w:r w:rsidR="00FE6DF3" w:rsidRPr="00B2676C">
        <w:rPr>
          <w:color w:val="000000"/>
          <w:szCs w:val="28"/>
        </w:rPr>
        <w:t xml:space="preserve"> 214, 23.10.2003 (дополнительный выпуск)</w:t>
      </w:r>
      <w:r w:rsidR="00A162A4" w:rsidRPr="00B2676C">
        <w:rPr>
          <w:color w:val="000000"/>
          <w:szCs w:val="28"/>
        </w:rPr>
        <w:t>)</w:t>
      </w:r>
      <w:r w:rsidR="00FE6DF3" w:rsidRPr="00B2676C">
        <w:rPr>
          <w:color w:val="000000"/>
          <w:szCs w:val="28"/>
        </w:rPr>
        <w:t>;</w:t>
      </w:r>
    </w:p>
    <w:p w:rsidR="00FE6DF3" w:rsidRPr="00B2676C" w:rsidRDefault="004C5F0F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6" w:history="1">
        <w:r w:rsidR="00FE6DF3" w:rsidRPr="00B2676C">
          <w:rPr>
            <w:color w:val="000000"/>
            <w:szCs w:val="28"/>
          </w:rPr>
          <w:t>постановление</w:t>
        </w:r>
      </w:hyperlink>
      <w:r w:rsidR="0023749E" w:rsidRPr="00B2676C">
        <w:rPr>
          <w:color w:val="000000"/>
          <w:szCs w:val="28"/>
        </w:rPr>
        <w:t>м</w:t>
      </w:r>
      <w:r w:rsidR="00FE6DF3" w:rsidRPr="00B2676C">
        <w:rPr>
          <w:color w:val="000000"/>
          <w:szCs w:val="28"/>
        </w:rPr>
        <w:t xml:space="preserve"> Правительства Р</w:t>
      </w:r>
      <w:r w:rsidR="00A162A4" w:rsidRPr="00B2676C">
        <w:rPr>
          <w:color w:val="000000"/>
          <w:szCs w:val="28"/>
        </w:rPr>
        <w:t xml:space="preserve">оссийской </w:t>
      </w:r>
      <w:r w:rsidR="00FE6DF3" w:rsidRPr="00B2676C">
        <w:rPr>
          <w:color w:val="000000"/>
          <w:szCs w:val="28"/>
        </w:rPr>
        <w:t>Ф</w:t>
      </w:r>
      <w:r w:rsidR="00A162A4" w:rsidRPr="00B2676C">
        <w:rPr>
          <w:color w:val="000000"/>
          <w:szCs w:val="28"/>
        </w:rPr>
        <w:t>едерации</w:t>
      </w:r>
      <w:r w:rsidR="00FE6DF3" w:rsidRPr="00B2676C">
        <w:rPr>
          <w:color w:val="000000"/>
          <w:szCs w:val="28"/>
        </w:rPr>
        <w:t xml:space="preserve"> от 28</w:t>
      </w:r>
      <w:r w:rsidR="00A162A4" w:rsidRPr="00B2676C">
        <w:rPr>
          <w:color w:val="000000"/>
          <w:szCs w:val="28"/>
        </w:rPr>
        <w:t xml:space="preserve"> января </w:t>
      </w:r>
      <w:r w:rsidR="00FE6DF3" w:rsidRPr="00B2676C">
        <w:rPr>
          <w:color w:val="000000"/>
          <w:szCs w:val="28"/>
        </w:rPr>
        <w:t xml:space="preserve">2006 </w:t>
      </w:r>
      <w:r w:rsidR="00AD54A4" w:rsidRPr="00B2676C">
        <w:rPr>
          <w:color w:val="000000"/>
          <w:szCs w:val="28"/>
        </w:rPr>
        <w:t>г. №</w:t>
      </w:r>
      <w:r w:rsidR="00FE6DF3" w:rsidRPr="00B2676C">
        <w:rPr>
          <w:color w:val="000000"/>
          <w:szCs w:val="28"/>
        </w:rPr>
        <w:t xml:space="preserve"> 47 </w:t>
      </w:r>
      <w:r w:rsidR="00AD54A4" w:rsidRPr="00B2676C">
        <w:rPr>
          <w:color w:val="000000"/>
          <w:szCs w:val="28"/>
        </w:rPr>
        <w:t>«</w:t>
      </w:r>
      <w:r w:rsidR="00FE6DF3" w:rsidRPr="00B2676C">
        <w:rPr>
          <w:color w:val="000000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D54A4" w:rsidRPr="00B2676C">
        <w:rPr>
          <w:color w:val="000000"/>
          <w:szCs w:val="28"/>
        </w:rPr>
        <w:t>»</w:t>
      </w:r>
      <w:r w:rsidR="00FE6DF3" w:rsidRPr="00B2676C">
        <w:rPr>
          <w:color w:val="000000"/>
          <w:szCs w:val="28"/>
        </w:rPr>
        <w:t xml:space="preserve"> (Собрание законодательства РФ, 06.02.2006, </w:t>
      </w:r>
      <w:r w:rsidR="00AD54A4" w:rsidRPr="00B2676C">
        <w:rPr>
          <w:color w:val="000000"/>
          <w:szCs w:val="28"/>
        </w:rPr>
        <w:t>№</w:t>
      </w:r>
      <w:r w:rsidR="00FE6DF3" w:rsidRPr="00B2676C">
        <w:rPr>
          <w:color w:val="000000"/>
          <w:szCs w:val="28"/>
        </w:rPr>
        <w:t xml:space="preserve"> 6, ст. 702);</w:t>
      </w:r>
    </w:p>
    <w:p w:rsidR="004C5F0F" w:rsidRDefault="0023749E" w:rsidP="004C5F0F">
      <w:pPr>
        <w:autoSpaceDE w:val="0"/>
        <w:autoSpaceDN w:val="0"/>
        <w:adjustRightInd w:val="0"/>
        <w:ind w:firstLine="540"/>
        <w:jc w:val="both"/>
        <w:rPr>
          <w:ins w:id="144" w:author="Admin" w:date="2014-05-27T16:29:00Z"/>
        </w:rPr>
        <w:pPrChange w:id="145" w:author="Admin" w:date="2014-05-27T15:16:00Z">
          <w:pPr>
            <w:autoSpaceDE w:val="0"/>
            <w:autoSpaceDN w:val="0"/>
            <w:adjustRightInd w:val="0"/>
            <w:ind w:left="540"/>
            <w:jc w:val="both"/>
          </w:pPr>
        </w:pPrChange>
      </w:pPr>
      <w:r w:rsidRPr="00B2676C">
        <w:rPr>
          <w:color w:val="000000"/>
          <w:szCs w:val="28"/>
        </w:rPr>
        <w:t>п</w:t>
      </w:r>
      <w:r w:rsidR="00D3080C" w:rsidRPr="00B2676C">
        <w:rPr>
          <w:color w:val="000000"/>
          <w:szCs w:val="28"/>
        </w:rPr>
        <w:t>остановление</w:t>
      </w:r>
      <w:r w:rsidR="00574CEE" w:rsidRPr="00B2676C">
        <w:rPr>
          <w:color w:val="000000"/>
          <w:szCs w:val="28"/>
        </w:rPr>
        <w:t>м</w:t>
      </w:r>
      <w:r w:rsidR="00D3080C" w:rsidRPr="00B2676C">
        <w:rPr>
          <w:color w:val="000000"/>
          <w:szCs w:val="28"/>
        </w:rPr>
        <w:t xml:space="preserve"> </w:t>
      </w:r>
      <w:ins w:id="146" w:author="Admin" w:date="2014-05-27T16:29:00Z">
        <w:r w:rsidR="004F1596">
          <w:t>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услуг".</w:t>
        </w:r>
      </w:ins>
    </w:p>
    <w:p w:rsidR="009F7ADC" w:rsidRPr="00B2676C" w:rsidDel="004F1596" w:rsidRDefault="00A162A4" w:rsidP="00FE6DF3">
      <w:pPr>
        <w:spacing w:line="320" w:lineRule="exact"/>
        <w:ind w:firstLine="567"/>
        <w:jc w:val="both"/>
        <w:rPr>
          <w:del w:id="147" w:author="Admin" w:date="2014-05-27T16:29:00Z"/>
          <w:color w:val="000000"/>
          <w:szCs w:val="28"/>
        </w:rPr>
      </w:pPr>
      <w:del w:id="148" w:author="Admin" w:date="2014-05-27T16:29:00Z">
        <w:r w:rsidRPr="00B2676C" w:rsidDel="004F1596">
          <w:rPr>
            <w:color w:val="000000"/>
            <w:szCs w:val="28"/>
          </w:rPr>
          <w:delText>__________________________________________________</w:delText>
        </w:r>
        <w:r w:rsidRPr="00B2676C" w:rsidDel="004F1596">
          <w:rPr>
            <w:rStyle w:val="afa"/>
            <w:color w:val="000000"/>
            <w:szCs w:val="28"/>
          </w:rPr>
          <w:footnoteReference w:id="12"/>
        </w:r>
        <w:r w:rsidRPr="00B2676C" w:rsidDel="004F1596">
          <w:rPr>
            <w:b/>
            <w:i/>
            <w:color w:val="000000"/>
            <w:szCs w:val="28"/>
          </w:rPr>
          <w:delText xml:space="preserve"> </w:delText>
        </w:r>
        <w:r w:rsidRPr="00B2676C" w:rsidDel="004F1596">
          <w:rPr>
            <w:b/>
            <w:i/>
            <w:color w:val="000000"/>
            <w:szCs w:val="28"/>
          </w:rPr>
          <w:br/>
        </w:r>
        <w:r w:rsidR="004227D6" w:rsidRPr="00B2676C" w:rsidDel="004F1596">
          <w:rPr>
            <w:color w:val="000000"/>
            <w:szCs w:val="28"/>
          </w:rPr>
          <w:delText>от</w:delText>
        </w:r>
        <w:r w:rsidR="004227D6" w:rsidRPr="00B2676C" w:rsidDel="004F1596">
          <w:rPr>
            <w:i/>
            <w:color w:val="000000"/>
            <w:szCs w:val="28"/>
          </w:rPr>
          <w:delText xml:space="preserve"> _______</w:delText>
        </w:r>
        <w:r w:rsidR="004227D6" w:rsidRPr="00B2676C" w:rsidDel="004F1596">
          <w:rPr>
            <w:b/>
            <w:i/>
            <w:color w:val="000000"/>
            <w:szCs w:val="28"/>
          </w:rPr>
          <w:delText xml:space="preserve"> </w:delText>
        </w:r>
        <w:r w:rsidR="004227D6" w:rsidRPr="00B2676C" w:rsidDel="004F1596">
          <w:rPr>
            <w:color w:val="000000"/>
            <w:szCs w:val="28"/>
          </w:rPr>
          <w:delText xml:space="preserve">№ _______ </w:delText>
        </w:r>
        <w:r w:rsidR="00D3080C" w:rsidRPr="00B2676C" w:rsidDel="004F1596">
          <w:rPr>
            <w:color w:val="000000"/>
            <w:szCs w:val="28"/>
          </w:rPr>
          <w:delText xml:space="preserve"> «О порядке разработки и утверждения административных регламентов предоставления муниципальных услуг в </w:delText>
        </w:r>
        <w:r w:rsidRPr="00B2676C" w:rsidDel="004F1596">
          <w:rPr>
            <w:color w:val="000000"/>
            <w:szCs w:val="28"/>
          </w:rPr>
          <w:delText>___________________________________________________</w:delText>
        </w:r>
        <w:r w:rsidRPr="00B2676C" w:rsidDel="004F1596">
          <w:rPr>
            <w:rStyle w:val="afa"/>
            <w:color w:val="000000"/>
            <w:szCs w:val="28"/>
          </w:rPr>
          <w:footnoteReference w:id="13"/>
        </w:r>
        <w:r w:rsidR="00D3080C" w:rsidRPr="00B2676C" w:rsidDel="004F1596">
          <w:rPr>
            <w:color w:val="000000"/>
            <w:szCs w:val="28"/>
          </w:rPr>
          <w:delText>».</w:delText>
        </w:r>
      </w:del>
    </w:p>
    <w:p w:rsidR="00066711" w:rsidRPr="00B2676C" w:rsidRDefault="00066711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066711" w:rsidRPr="00B2676C" w:rsidRDefault="001436EC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 Исчерпывающий перечень документов, </w:t>
      </w:r>
      <w:r w:rsidR="00A54128" w:rsidRPr="00B2676C">
        <w:rPr>
          <w:color w:val="000000"/>
          <w:szCs w:val="28"/>
        </w:rPr>
        <w:t xml:space="preserve">необходимых в соответствии </w:t>
      </w:r>
      <w:r w:rsidR="00A54128" w:rsidRPr="00B2676C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31BC9" w:rsidRPr="00B2676C" w:rsidRDefault="00D3080C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B2676C">
        <w:rPr>
          <w:color w:val="000000"/>
          <w:szCs w:val="28"/>
        </w:rPr>
        <w:t>муниципальной</w:t>
      </w:r>
      <w:r w:rsidR="00A54128" w:rsidRPr="00B2676C">
        <w:rPr>
          <w:color w:val="000000"/>
          <w:szCs w:val="28"/>
        </w:rPr>
        <w:t xml:space="preserve"> услуги </w:t>
      </w:r>
    </w:p>
    <w:p w:rsidR="00D3080C" w:rsidRPr="00B2676C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07665" w:rsidRPr="00B2676C" w:rsidRDefault="00B07665" w:rsidP="00B07665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2.6.1. </w:t>
      </w:r>
      <w:r w:rsidR="00087BEF" w:rsidRPr="00B2676C">
        <w:rPr>
          <w:color w:val="000000"/>
          <w:szCs w:val="28"/>
        </w:rPr>
        <w:t xml:space="preserve">Исчерпывающий перечень документов, необходимых </w:t>
      </w:r>
      <w:r w:rsidR="00F72A07" w:rsidRPr="00B2676C">
        <w:rPr>
          <w:color w:val="000000"/>
          <w:szCs w:val="28"/>
        </w:rPr>
        <w:br/>
      </w:r>
      <w:r w:rsidR="00087BEF" w:rsidRPr="00B2676C">
        <w:rPr>
          <w:color w:val="000000"/>
          <w:szCs w:val="28"/>
        </w:rPr>
        <w:t>д</w:t>
      </w:r>
      <w:r w:rsidRPr="00B2676C">
        <w:rPr>
          <w:color w:val="000000"/>
          <w:szCs w:val="28"/>
        </w:rPr>
        <w:t xml:space="preserve">ля </w:t>
      </w:r>
      <w:r w:rsidR="00087BEF" w:rsidRPr="00B2676C">
        <w:rPr>
          <w:color w:val="000000"/>
          <w:szCs w:val="28"/>
        </w:rPr>
        <w:t>предоставления</w:t>
      </w:r>
      <w:r w:rsidRPr="00B2676C">
        <w:rPr>
          <w:color w:val="000000"/>
          <w:szCs w:val="28"/>
        </w:rPr>
        <w:t xml:space="preserve"> </w:t>
      </w:r>
      <w:r w:rsidR="0096384E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услуги:</w:t>
      </w:r>
    </w:p>
    <w:p w:rsidR="00170AF4" w:rsidRPr="00B2676C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2.6.1.1. </w:t>
      </w:r>
      <w:r w:rsidR="00170AF4" w:rsidRPr="00B2676C">
        <w:rPr>
          <w:color w:val="000000"/>
          <w:szCs w:val="28"/>
        </w:rPr>
        <w:t xml:space="preserve">заявление о переустройстве и (или) перепланировке по </w:t>
      </w:r>
      <w:hyperlink r:id="rId17" w:history="1">
        <w:r w:rsidR="00170AF4" w:rsidRPr="00B2676C">
          <w:rPr>
            <w:color w:val="000000"/>
            <w:szCs w:val="28"/>
          </w:rPr>
          <w:t>форме</w:t>
        </w:r>
      </w:hyperlink>
      <w:r w:rsidR="00BF3259" w:rsidRPr="00B26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170AF4" w:rsidRPr="00B2676C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2.6.1.2. </w:t>
      </w:r>
      <w:r w:rsidR="00170AF4" w:rsidRPr="00B2676C">
        <w:rPr>
          <w:color w:val="000000"/>
          <w:szCs w:val="28"/>
        </w:rPr>
        <w:t xml:space="preserve">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="00BD202D" w:rsidRPr="00B2676C">
        <w:rPr>
          <w:color w:val="000000"/>
          <w:szCs w:val="28"/>
        </w:rPr>
        <w:br/>
      </w:r>
      <w:r w:rsidR="00170AF4" w:rsidRPr="00B2676C">
        <w:rPr>
          <w:color w:val="000000"/>
          <w:szCs w:val="28"/>
        </w:rPr>
        <w:t>в нотариальном порядке копии);</w:t>
      </w:r>
    </w:p>
    <w:p w:rsidR="00170AF4" w:rsidRPr="00B2676C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2.6.1.3. </w:t>
      </w:r>
      <w:r w:rsidR="00170AF4" w:rsidRPr="00B2676C">
        <w:rPr>
          <w:color w:val="000000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70AF4" w:rsidRPr="00B2676C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2.6.1.4. </w:t>
      </w:r>
      <w:r w:rsidR="00170AF4" w:rsidRPr="00B2676C">
        <w:rPr>
          <w:color w:val="000000"/>
          <w:szCs w:val="28"/>
        </w:rPr>
        <w:t>технический паспорт переустраиваемого и (или) перепланируемого жилого помещения;</w:t>
      </w:r>
    </w:p>
    <w:p w:rsidR="00170AF4" w:rsidRPr="00B2676C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2.6.1.5. </w:t>
      </w:r>
      <w:r w:rsidR="00170AF4" w:rsidRPr="00B2676C">
        <w:rPr>
          <w:color w:val="000000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D0DD2" w:rsidRPr="00B2676C" w:rsidRDefault="00F90FB5" w:rsidP="00087BE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2.6.1.6. </w:t>
      </w:r>
      <w:r w:rsidR="00170AF4" w:rsidRPr="00B2676C">
        <w:rPr>
          <w:color w:val="000000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873B8" w:rsidRPr="00B2676C" w:rsidRDefault="006D0DD2" w:rsidP="008873B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</w:rPr>
        <w:t>2.6.</w:t>
      </w:r>
      <w:r w:rsidR="00087BEF" w:rsidRPr="00B2676C">
        <w:rPr>
          <w:color w:val="000000"/>
        </w:rPr>
        <w:t>2</w:t>
      </w:r>
      <w:r w:rsidRPr="00B2676C">
        <w:rPr>
          <w:color w:val="000000"/>
        </w:rPr>
        <w:t xml:space="preserve">. </w:t>
      </w:r>
      <w:r w:rsidR="008873B8" w:rsidRPr="00B2676C">
        <w:rPr>
          <w:color w:val="000000"/>
          <w:szCs w:val="28"/>
        </w:rPr>
        <w:t>Заявитель вправе не представлять документы, предусмотренные пунктами 2.6.1.4. и 2.6.1.6</w:t>
      </w:r>
      <w:r w:rsidR="00DF1689" w:rsidRPr="00B2676C">
        <w:rPr>
          <w:color w:val="000000"/>
          <w:szCs w:val="28"/>
        </w:rPr>
        <w:t>.</w:t>
      </w:r>
      <w:r w:rsidR="008873B8" w:rsidRPr="00B2676C">
        <w:rPr>
          <w:color w:val="000000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</w:t>
      </w:r>
      <w:r w:rsidR="008873B8" w:rsidRPr="00B2676C">
        <w:rPr>
          <w:color w:val="000000"/>
          <w:szCs w:val="28"/>
        </w:rPr>
        <w:br/>
        <w:t xml:space="preserve">на недвижимое имущество и сделок с ним, документы, предусмотренные </w:t>
      </w:r>
      <w:r w:rsidR="001857B3" w:rsidRPr="00B2676C">
        <w:rPr>
          <w:color w:val="000000"/>
          <w:szCs w:val="28"/>
        </w:rPr>
        <w:t xml:space="preserve">пунктом </w:t>
      </w:r>
      <w:r w:rsidR="008873B8" w:rsidRPr="00B2676C">
        <w:rPr>
          <w:color w:val="000000"/>
          <w:szCs w:val="28"/>
        </w:rPr>
        <w:t xml:space="preserve">2.6.1.2. Для рассмотрения заявления о переустройстве и (или) перепланировке жилого помещения орган, </w:t>
      </w:r>
      <w:r w:rsidR="00B41245" w:rsidRPr="00B2676C">
        <w:rPr>
          <w:color w:val="000000"/>
          <w:szCs w:val="28"/>
        </w:rPr>
        <w:t>предоставляющий муниципальную услугу</w:t>
      </w:r>
      <w:r w:rsidR="008873B8" w:rsidRPr="00B2676C">
        <w:rPr>
          <w:color w:val="000000"/>
          <w:szCs w:val="28"/>
        </w:rPr>
        <w:t>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D0DD2" w:rsidRPr="00B2676C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2.6.2.1. </w:t>
      </w:r>
      <w:r w:rsidR="006D0DD2" w:rsidRPr="00B2676C">
        <w:rPr>
          <w:color w:val="000000"/>
          <w:szCs w:val="28"/>
        </w:rPr>
        <w:t xml:space="preserve">правоустанавливающие документы на переустраиваемое и (или) перепланируемое жилое помещение, если право на него зарегистрировано </w:t>
      </w:r>
      <w:r w:rsidR="004F3A54" w:rsidRPr="00B2676C">
        <w:rPr>
          <w:color w:val="000000"/>
          <w:szCs w:val="28"/>
        </w:rPr>
        <w:br/>
      </w:r>
      <w:r w:rsidR="006D0DD2" w:rsidRPr="00B2676C">
        <w:rPr>
          <w:color w:val="000000"/>
          <w:szCs w:val="28"/>
        </w:rPr>
        <w:t>в Едином государственном реестре прав на недвижимое имущество и сделок с ним;</w:t>
      </w:r>
    </w:p>
    <w:p w:rsidR="006D0DD2" w:rsidRPr="00B2676C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2.6.2.2. </w:t>
      </w:r>
      <w:r w:rsidR="006D0DD2" w:rsidRPr="00B2676C">
        <w:rPr>
          <w:color w:val="000000"/>
          <w:szCs w:val="28"/>
        </w:rPr>
        <w:t>технический паспорт переустраиваемого и (или) перепланируемого жилого помещения;</w:t>
      </w:r>
    </w:p>
    <w:p w:rsidR="006D0DD2" w:rsidRPr="00B2676C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2.6.2.3. </w:t>
      </w:r>
      <w:r w:rsidR="006D0DD2" w:rsidRPr="00B2676C">
        <w:rPr>
          <w:color w:val="000000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66ABB" w:rsidRPr="00B2676C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</w:t>
      </w:r>
      <w:r w:rsidR="00396620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</w:t>
      </w:r>
      <w:r w:rsidR="00084672" w:rsidRPr="00B2676C">
        <w:rPr>
          <w:color w:val="000000"/>
          <w:szCs w:val="28"/>
        </w:rPr>
        <w:t xml:space="preserve">Тексты документов, представляемых для оказания </w:t>
      </w:r>
      <w:r w:rsidR="00DF1689" w:rsidRPr="00B2676C">
        <w:rPr>
          <w:color w:val="000000"/>
          <w:szCs w:val="28"/>
        </w:rPr>
        <w:t>м</w:t>
      </w:r>
      <w:r w:rsidR="00084672" w:rsidRPr="00B2676C">
        <w:rPr>
          <w:color w:val="000000"/>
          <w:szCs w:val="28"/>
        </w:rPr>
        <w:t xml:space="preserve">униципальной услуги, должны быть написаны разборчиво, наименования юридических лиц </w:t>
      </w:r>
      <w:r w:rsidR="00AF183F" w:rsidRPr="00B2676C">
        <w:rPr>
          <w:color w:val="000000"/>
          <w:szCs w:val="28"/>
        </w:rPr>
        <w:br/>
      </w:r>
      <w:r w:rsidR="00084672" w:rsidRPr="00B2676C">
        <w:rPr>
          <w:color w:val="000000"/>
          <w:szCs w:val="28"/>
        </w:rPr>
        <w:lastRenderedPageBreak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B2676C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44594" w:rsidRPr="00B2676C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 </w:t>
      </w:r>
      <w:r w:rsidR="001826B4" w:rsidRPr="00B2676C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B2676C">
        <w:rPr>
          <w:color w:val="000000"/>
          <w:szCs w:val="28"/>
        </w:rPr>
        <w:t>м</w:t>
      </w:r>
      <w:r w:rsidR="00F44594" w:rsidRPr="00B2676C">
        <w:rPr>
          <w:color w:val="000000"/>
          <w:szCs w:val="28"/>
        </w:rPr>
        <w:t>униципальной</w:t>
      </w:r>
      <w:r w:rsidR="001826B4" w:rsidRPr="00B2676C">
        <w:rPr>
          <w:color w:val="000000"/>
          <w:szCs w:val="28"/>
        </w:rPr>
        <w:t xml:space="preserve"> услуги</w:t>
      </w:r>
    </w:p>
    <w:p w:rsidR="00F44594" w:rsidRPr="00B2676C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F1689" w:rsidRPr="00B2676C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.1. </w:t>
      </w:r>
      <w:r w:rsidR="004F6C4E" w:rsidRPr="00B2676C">
        <w:rPr>
          <w:color w:val="000000"/>
          <w:szCs w:val="28"/>
        </w:rPr>
        <w:t>Основан</w:t>
      </w:r>
      <w:r w:rsidR="008A304E" w:rsidRPr="00B2676C">
        <w:rPr>
          <w:color w:val="000000"/>
          <w:szCs w:val="28"/>
        </w:rPr>
        <w:t>ием</w:t>
      </w:r>
      <w:r w:rsidR="004F6C4E" w:rsidRPr="00B2676C">
        <w:rPr>
          <w:color w:val="000000"/>
          <w:szCs w:val="28"/>
        </w:rPr>
        <w:t xml:space="preserve"> для отказа в приеме документов, необходимых </w:t>
      </w:r>
      <w:r w:rsidR="003D1582" w:rsidRPr="00B2676C">
        <w:rPr>
          <w:color w:val="000000"/>
          <w:szCs w:val="28"/>
        </w:rPr>
        <w:br/>
      </w:r>
      <w:r w:rsidR="004F6C4E" w:rsidRPr="00B2676C">
        <w:rPr>
          <w:color w:val="000000"/>
          <w:szCs w:val="28"/>
        </w:rPr>
        <w:t xml:space="preserve">для предоставления </w:t>
      </w:r>
      <w:r w:rsidR="00DF1689" w:rsidRPr="00B2676C">
        <w:rPr>
          <w:color w:val="000000"/>
          <w:szCs w:val="28"/>
        </w:rPr>
        <w:t>м</w:t>
      </w:r>
      <w:r w:rsidR="004F6C4E" w:rsidRPr="00B2676C">
        <w:rPr>
          <w:color w:val="000000"/>
          <w:szCs w:val="28"/>
        </w:rPr>
        <w:t>униципальной услуги</w:t>
      </w:r>
      <w:r w:rsidR="00DF1689" w:rsidRPr="00B2676C">
        <w:rPr>
          <w:color w:val="000000"/>
          <w:szCs w:val="28"/>
        </w:rPr>
        <w:t xml:space="preserve"> является </w:t>
      </w:r>
      <w:r w:rsidR="001826B4" w:rsidRPr="00B2676C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B2676C">
        <w:rPr>
          <w:color w:val="000000"/>
          <w:szCs w:val="28"/>
        </w:rPr>
        <w:t>ментов, исполненных карандашом</w:t>
      </w:r>
      <w:r w:rsidR="0012711D">
        <w:rPr>
          <w:rStyle w:val="afa"/>
          <w:color w:val="000000"/>
          <w:szCs w:val="28"/>
        </w:rPr>
        <w:footnoteReference w:id="14"/>
      </w:r>
      <w:r w:rsidR="00DF1689" w:rsidRPr="00B2676C">
        <w:rPr>
          <w:color w:val="000000"/>
          <w:szCs w:val="28"/>
        </w:rPr>
        <w:t>.</w:t>
      </w:r>
    </w:p>
    <w:p w:rsidR="00A80771" w:rsidRPr="00B2676C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</w:t>
      </w:r>
      <w:r w:rsidR="00DF1689" w:rsidRPr="00B2676C"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Заявителю отказывается в приеме документов до момента регистрации поданных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аявителем документов в </w:t>
      </w:r>
      <w:r w:rsidR="008A304E" w:rsidRPr="00B2676C">
        <w:rPr>
          <w:color w:val="000000"/>
          <w:szCs w:val="28"/>
        </w:rPr>
        <w:t>органе, предоставляющем муниципальную услугу, МФЦ</w:t>
      </w:r>
      <w:r w:rsidR="00DF1689" w:rsidRPr="00B2676C">
        <w:rPr>
          <w:color w:val="000000"/>
          <w:szCs w:val="28"/>
        </w:rPr>
        <w:t>.</w:t>
      </w:r>
    </w:p>
    <w:p w:rsidR="00F44594" w:rsidRPr="00B2676C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F38E2" w:rsidRPr="00B2676C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B2676C">
        <w:rPr>
          <w:color w:val="000000"/>
          <w:szCs w:val="28"/>
        </w:rPr>
        <w:t xml:space="preserve">предоставления </w:t>
      </w:r>
      <w:r w:rsidR="006D16FE" w:rsidRPr="00B2676C">
        <w:rPr>
          <w:color w:val="000000"/>
          <w:szCs w:val="28"/>
        </w:rPr>
        <w:t>м</w:t>
      </w:r>
      <w:r w:rsidR="00AB2287" w:rsidRPr="00B2676C">
        <w:rPr>
          <w:color w:val="000000"/>
          <w:szCs w:val="28"/>
        </w:rPr>
        <w:t>униципальной услуги</w:t>
      </w:r>
    </w:p>
    <w:p w:rsidR="00F44594" w:rsidRPr="00B2676C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B2676C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.1.</w:t>
      </w:r>
      <w:r w:rsidR="009F38E2" w:rsidRPr="00B2676C">
        <w:rPr>
          <w:color w:val="000000"/>
          <w:szCs w:val="28"/>
        </w:rPr>
        <w:t xml:space="preserve"> Оснований для приостановления </w:t>
      </w:r>
      <w:r w:rsidR="008A304E" w:rsidRPr="00B2676C">
        <w:rPr>
          <w:color w:val="000000"/>
          <w:szCs w:val="28"/>
        </w:rPr>
        <w:t xml:space="preserve">сроков </w:t>
      </w:r>
      <w:r w:rsidR="009F38E2" w:rsidRPr="00B2676C">
        <w:rPr>
          <w:color w:val="000000"/>
          <w:szCs w:val="28"/>
        </w:rPr>
        <w:t xml:space="preserve">предоставления </w:t>
      </w:r>
      <w:r w:rsidR="00DF1689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униципальной </w:t>
      </w:r>
      <w:r w:rsidR="009F38E2" w:rsidRPr="00B2676C">
        <w:rPr>
          <w:color w:val="000000"/>
          <w:szCs w:val="28"/>
        </w:rPr>
        <w:t xml:space="preserve">услуги </w:t>
      </w:r>
      <w:r w:rsidRPr="00B2676C">
        <w:rPr>
          <w:color w:val="000000"/>
          <w:szCs w:val="28"/>
        </w:rPr>
        <w:t>действующим законодательством</w:t>
      </w:r>
      <w:r w:rsidR="009F38E2" w:rsidRPr="00B2676C">
        <w:rPr>
          <w:color w:val="000000"/>
          <w:szCs w:val="28"/>
        </w:rPr>
        <w:t xml:space="preserve"> не предусмотрен</w:t>
      </w:r>
      <w:r w:rsidRPr="00B2676C">
        <w:rPr>
          <w:color w:val="000000"/>
          <w:szCs w:val="28"/>
        </w:rPr>
        <w:t>о</w:t>
      </w:r>
      <w:r w:rsidR="009F38E2" w:rsidRPr="00B2676C">
        <w:rPr>
          <w:color w:val="000000"/>
          <w:szCs w:val="28"/>
        </w:rPr>
        <w:t>.</w:t>
      </w:r>
    </w:p>
    <w:p w:rsidR="00F44594" w:rsidRPr="00B2676C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B2676C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495D25" w:rsidRPr="00B2676C"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 xml:space="preserve">. Исчерпывающий перечень оснований для </w:t>
      </w:r>
      <w:r w:rsidR="001826B4" w:rsidRPr="00B2676C">
        <w:rPr>
          <w:color w:val="000000"/>
          <w:szCs w:val="28"/>
        </w:rPr>
        <w:t xml:space="preserve">отказа в предоставлении </w:t>
      </w:r>
      <w:r w:rsidR="006D16FE" w:rsidRPr="00B2676C">
        <w:rPr>
          <w:color w:val="000000"/>
          <w:szCs w:val="28"/>
        </w:rPr>
        <w:t>м</w:t>
      </w:r>
      <w:r w:rsidR="0003507F" w:rsidRPr="00B2676C">
        <w:rPr>
          <w:color w:val="000000"/>
          <w:szCs w:val="28"/>
        </w:rPr>
        <w:t>униципальной услуги</w:t>
      </w:r>
    </w:p>
    <w:p w:rsidR="0003507F" w:rsidRPr="00B2676C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33E7D" w:rsidRPr="00B2676C" w:rsidRDefault="00A85A1C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53" w:name="Par0"/>
      <w:bookmarkEnd w:id="153"/>
      <w:r w:rsidRPr="00B2676C">
        <w:rPr>
          <w:color w:val="000000"/>
          <w:szCs w:val="28"/>
        </w:rPr>
        <w:t xml:space="preserve">2.9.1. Отказ в согласовании переустройства и (или) перепланировки жилого </w:t>
      </w:r>
      <w:r w:rsidR="00733E7D" w:rsidRPr="00B2676C">
        <w:rPr>
          <w:color w:val="000000"/>
          <w:szCs w:val="28"/>
        </w:rPr>
        <w:t>помещения допускается в случае:</w:t>
      </w:r>
    </w:p>
    <w:p w:rsidR="00A85A1C" w:rsidRPr="00B2676C" w:rsidRDefault="008A304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2.9.1.1</w:t>
      </w:r>
      <w:r w:rsidR="00DF1689" w:rsidRPr="00B2676C">
        <w:rPr>
          <w:color w:val="000000"/>
          <w:szCs w:val="28"/>
        </w:rPr>
        <w:t>.</w:t>
      </w:r>
      <w:r w:rsidR="00055E54">
        <w:rPr>
          <w:color w:val="000000"/>
          <w:szCs w:val="28"/>
        </w:rPr>
        <w:t xml:space="preserve"> </w:t>
      </w:r>
      <w:r w:rsidR="00055E54" w:rsidRPr="00055E54">
        <w:rPr>
          <w:color w:val="000000"/>
          <w:szCs w:val="28"/>
        </w:rPr>
        <w:t>непредставлени</w:t>
      </w:r>
      <w:r w:rsidR="00A54E70">
        <w:rPr>
          <w:color w:val="000000"/>
          <w:szCs w:val="28"/>
        </w:rPr>
        <w:t>я</w:t>
      </w:r>
      <w:r w:rsidR="00055E54" w:rsidRPr="00055E54">
        <w:rPr>
          <w:color w:val="000000"/>
          <w:szCs w:val="28"/>
        </w:rPr>
        <w:t xml:space="preserve"> документов, установленных пунктом 2.6.1 административного регламента, обязанность по представлению которых с учетом </w:t>
      </w:r>
      <w:r w:rsidR="00A54E70">
        <w:rPr>
          <w:color w:val="000000"/>
          <w:szCs w:val="28"/>
        </w:rPr>
        <w:t xml:space="preserve">положений </w:t>
      </w:r>
      <w:r w:rsidR="00055E54" w:rsidRPr="00055E54">
        <w:rPr>
          <w:color w:val="000000"/>
          <w:szCs w:val="28"/>
        </w:rPr>
        <w:t>пункта 2.6.2 административного регламента возложена на заявителя</w:t>
      </w:r>
      <w:r w:rsidR="00055E54">
        <w:rPr>
          <w:color w:val="000000"/>
          <w:szCs w:val="28"/>
        </w:rPr>
        <w:t>;</w:t>
      </w:r>
    </w:p>
    <w:p w:rsidR="00A85A1C" w:rsidRPr="00B2676C" w:rsidRDefault="008A304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2.9.1.2. </w:t>
      </w:r>
      <w:r w:rsidR="00A85A1C" w:rsidRPr="00B2676C">
        <w:rPr>
          <w:color w:val="000000"/>
          <w:szCs w:val="28"/>
        </w:rPr>
        <w:t xml:space="preserve">поступления в </w:t>
      </w:r>
      <w:r w:rsidRPr="00B2676C">
        <w:rPr>
          <w:color w:val="000000"/>
          <w:szCs w:val="28"/>
        </w:rPr>
        <w:t>орган</w:t>
      </w:r>
      <w:r w:rsidR="00E038A3" w:rsidRPr="00B2676C">
        <w:rPr>
          <w:color w:val="000000"/>
          <w:szCs w:val="28"/>
        </w:rPr>
        <w:t>, предоставляющий</w:t>
      </w:r>
      <w:r w:rsidRPr="00B2676C">
        <w:rPr>
          <w:color w:val="000000"/>
          <w:szCs w:val="28"/>
        </w:rPr>
        <w:t xml:space="preserve"> муниципальную услугу,</w:t>
      </w:r>
      <w:r w:rsidR="00DF1689" w:rsidRPr="00B2676C">
        <w:rPr>
          <w:color w:val="000000"/>
          <w:szCs w:val="28"/>
        </w:rPr>
        <w:t xml:space="preserve"> </w:t>
      </w:r>
      <w:r w:rsidR="00A85A1C" w:rsidRPr="00B2676C">
        <w:rPr>
          <w:color w:val="000000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5D5F66" w:rsidRPr="00B2676C">
        <w:rPr>
          <w:color w:val="000000"/>
          <w:szCs w:val="28"/>
        </w:rPr>
        <w:t>пунктом 2.6.2. административного регламента</w:t>
      </w:r>
      <w:r w:rsidR="00A85A1C" w:rsidRPr="00B2676C">
        <w:rPr>
          <w:color w:val="000000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E038A3" w:rsidRPr="00B2676C">
        <w:rPr>
          <w:color w:val="000000"/>
          <w:szCs w:val="28"/>
        </w:rPr>
        <w:t>орган, предоставляющий муниципальную услугу,</w:t>
      </w:r>
      <w:r w:rsidR="00A85A1C" w:rsidRPr="00B2676C">
        <w:rPr>
          <w:color w:val="000000"/>
          <w:szCs w:val="28"/>
        </w:rPr>
        <w:t xml:space="preserve"> после получения такого ответа уведомил</w:t>
      </w:r>
      <w:r w:rsidR="00DF1689" w:rsidRPr="00B2676C">
        <w:rPr>
          <w:color w:val="000000"/>
          <w:szCs w:val="28"/>
        </w:rPr>
        <w:t>(а)</w:t>
      </w:r>
      <w:r w:rsidR="00A85A1C" w:rsidRPr="00B2676C">
        <w:rPr>
          <w:color w:val="000000"/>
          <w:szCs w:val="28"/>
        </w:rPr>
        <w:t xml:space="preserve"> </w:t>
      </w:r>
      <w:r w:rsidR="003953F7" w:rsidRPr="00B2676C">
        <w:rPr>
          <w:color w:val="000000"/>
          <w:szCs w:val="28"/>
        </w:rPr>
        <w:t>з</w:t>
      </w:r>
      <w:r w:rsidR="00A85A1C" w:rsidRPr="00B2676C">
        <w:rPr>
          <w:color w:val="000000"/>
          <w:szCs w:val="28"/>
        </w:rPr>
        <w:t>аявителя о получении такого ответа, предложил</w:t>
      </w:r>
      <w:r w:rsidR="00DF1689" w:rsidRPr="00B2676C">
        <w:rPr>
          <w:color w:val="000000"/>
          <w:szCs w:val="28"/>
        </w:rPr>
        <w:t>(а)</w:t>
      </w:r>
      <w:r w:rsidR="00A85A1C" w:rsidRPr="00B2676C">
        <w:rPr>
          <w:color w:val="000000"/>
          <w:szCs w:val="28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="008F7877" w:rsidRPr="00B2676C">
        <w:rPr>
          <w:color w:val="000000"/>
          <w:szCs w:val="28"/>
        </w:rPr>
        <w:t xml:space="preserve">с пунктом 2.6.2. </w:t>
      </w:r>
      <w:r w:rsidR="003427F7" w:rsidRPr="00B2676C">
        <w:rPr>
          <w:color w:val="000000"/>
          <w:szCs w:val="28"/>
        </w:rPr>
        <w:t>ад</w:t>
      </w:r>
      <w:r w:rsidR="008F7877" w:rsidRPr="00B2676C">
        <w:rPr>
          <w:color w:val="000000"/>
          <w:szCs w:val="28"/>
        </w:rPr>
        <w:t>министративного регламента</w:t>
      </w:r>
      <w:r w:rsidR="00A85A1C" w:rsidRPr="00B2676C">
        <w:rPr>
          <w:color w:val="000000"/>
          <w:szCs w:val="28"/>
        </w:rPr>
        <w:t xml:space="preserve">, и не </w:t>
      </w:r>
      <w:r w:rsidR="00A85A1C" w:rsidRPr="00B2676C">
        <w:rPr>
          <w:color w:val="000000"/>
          <w:szCs w:val="28"/>
        </w:rPr>
        <w:lastRenderedPageBreak/>
        <w:t xml:space="preserve">получил от </w:t>
      </w:r>
      <w:r w:rsidR="003953F7" w:rsidRPr="00B2676C">
        <w:rPr>
          <w:color w:val="000000"/>
          <w:szCs w:val="28"/>
        </w:rPr>
        <w:t>з</w:t>
      </w:r>
      <w:r w:rsidR="00A85A1C" w:rsidRPr="00B2676C">
        <w:rPr>
          <w:color w:val="000000"/>
          <w:szCs w:val="28"/>
        </w:rPr>
        <w:t>аявителя такие документ</w:t>
      </w:r>
      <w:r w:rsidR="00DF1689" w:rsidRPr="00B2676C">
        <w:rPr>
          <w:color w:val="000000"/>
          <w:szCs w:val="28"/>
        </w:rPr>
        <w:t>ы</w:t>
      </w:r>
      <w:r w:rsidR="00A85A1C" w:rsidRPr="00B2676C">
        <w:rPr>
          <w:color w:val="000000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A85A1C" w:rsidRPr="00B2676C" w:rsidRDefault="00E038A3" w:rsidP="00A85A1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2.9.1.3. </w:t>
      </w:r>
      <w:r w:rsidR="00A85A1C" w:rsidRPr="00B2676C">
        <w:rPr>
          <w:color w:val="000000"/>
          <w:szCs w:val="28"/>
        </w:rPr>
        <w:t>представления документов в ненадлежащий орган;</w:t>
      </w:r>
    </w:p>
    <w:p w:rsidR="00A85A1C" w:rsidRPr="00B2676C" w:rsidRDefault="00E038A3" w:rsidP="00A85A1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2.9.1.4. </w:t>
      </w:r>
      <w:r w:rsidR="00A85A1C" w:rsidRPr="00B2676C">
        <w:rPr>
          <w:color w:val="000000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A85A1C" w:rsidRPr="00B2676C" w:rsidRDefault="00E61100" w:rsidP="00A85A1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</w:t>
      </w:r>
      <w:r w:rsidR="00A85A1C" w:rsidRPr="00B2676C">
        <w:rPr>
          <w:color w:val="000000"/>
          <w:szCs w:val="28"/>
        </w:rPr>
        <w:t xml:space="preserve">2. Решение об отказе в согласовании переустройства и (или) перепланировки жилого помещения должно содержать основания </w:t>
      </w:r>
      <w:r w:rsidR="00E038A3" w:rsidRPr="00B2676C">
        <w:rPr>
          <w:color w:val="000000"/>
          <w:szCs w:val="28"/>
        </w:rPr>
        <w:t xml:space="preserve">для </w:t>
      </w:r>
      <w:r w:rsidR="00A85A1C" w:rsidRPr="00B2676C">
        <w:rPr>
          <w:color w:val="000000"/>
          <w:szCs w:val="28"/>
        </w:rPr>
        <w:t xml:space="preserve">отказа с обязательной ссылкой на нарушения, предусмотренные </w:t>
      </w:r>
      <w:r w:rsidRPr="00B2676C">
        <w:rPr>
          <w:color w:val="000000"/>
          <w:szCs w:val="28"/>
        </w:rPr>
        <w:t xml:space="preserve">пунктом 2.9.1. </w:t>
      </w:r>
      <w:r w:rsidR="003427F7" w:rsidRPr="00B2676C">
        <w:rPr>
          <w:color w:val="000000"/>
          <w:szCs w:val="28"/>
        </w:rPr>
        <w:t>а</w:t>
      </w:r>
      <w:r w:rsidRPr="00B2676C">
        <w:rPr>
          <w:color w:val="000000"/>
          <w:szCs w:val="28"/>
        </w:rPr>
        <w:t>дминистративного регламента</w:t>
      </w:r>
      <w:r w:rsidR="00A85A1C" w:rsidRPr="00B2676C">
        <w:rPr>
          <w:color w:val="000000"/>
          <w:szCs w:val="28"/>
        </w:rPr>
        <w:t>.</w:t>
      </w:r>
    </w:p>
    <w:p w:rsidR="00F42F33" w:rsidRPr="00B2676C" w:rsidRDefault="00F42F33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B2287" w:rsidRPr="00B2676C">
        <w:rPr>
          <w:color w:val="000000"/>
          <w:szCs w:val="28"/>
        </w:rPr>
        <w:t>0</w:t>
      </w:r>
      <w:r w:rsidRPr="00B2676C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2676C">
        <w:rPr>
          <w:color w:val="000000"/>
          <w:szCs w:val="28"/>
        </w:rPr>
        <w:br/>
        <w:t xml:space="preserve">для предоставления </w:t>
      </w:r>
      <w:r w:rsidR="006D16FE" w:rsidRPr="00B2676C">
        <w:rPr>
          <w:color w:val="000000"/>
          <w:szCs w:val="28"/>
        </w:rPr>
        <w:t>м</w:t>
      </w:r>
      <w:r w:rsidR="00AB2287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B2676C">
        <w:rPr>
          <w:color w:val="000000"/>
          <w:szCs w:val="28"/>
        </w:rPr>
        <w:br/>
        <w:t xml:space="preserve">в предоставлении </w:t>
      </w:r>
      <w:r w:rsidR="006D16FE" w:rsidRPr="00B2676C">
        <w:rPr>
          <w:color w:val="000000"/>
          <w:szCs w:val="28"/>
        </w:rPr>
        <w:t>м</w:t>
      </w:r>
      <w:r w:rsidR="00AB2287" w:rsidRPr="00B2676C">
        <w:rPr>
          <w:color w:val="000000"/>
          <w:szCs w:val="28"/>
        </w:rPr>
        <w:t>униципальной услуги</w:t>
      </w:r>
    </w:p>
    <w:p w:rsidR="00AB2287" w:rsidRPr="00B2676C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C17E0" w:rsidRPr="00B2676C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2.10.1 </w:t>
      </w:r>
      <w:r w:rsidR="007C17E0" w:rsidRPr="00B2676C">
        <w:rPr>
          <w:color w:val="000000"/>
          <w:szCs w:val="28"/>
        </w:rPr>
        <w:t xml:space="preserve">Предоставления услуг, которые являются необходимыми </w:t>
      </w:r>
      <w:r w:rsidR="002622C6" w:rsidRPr="00B2676C">
        <w:rPr>
          <w:color w:val="000000"/>
          <w:szCs w:val="28"/>
        </w:rPr>
        <w:br/>
      </w:r>
      <w:r w:rsidR="007C17E0" w:rsidRPr="00B2676C">
        <w:rPr>
          <w:color w:val="000000"/>
          <w:szCs w:val="28"/>
        </w:rPr>
        <w:t xml:space="preserve">и обязательными для предоставления </w:t>
      </w:r>
      <w:r w:rsidR="00B033A6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</w:t>
      </w:r>
      <w:r w:rsidR="009914A0" w:rsidRPr="00B2676C">
        <w:rPr>
          <w:color w:val="000000"/>
          <w:szCs w:val="28"/>
        </w:rPr>
        <w:t xml:space="preserve"> </w:t>
      </w:r>
      <w:r w:rsidR="007C17E0" w:rsidRPr="00B2676C">
        <w:rPr>
          <w:color w:val="000000"/>
          <w:szCs w:val="28"/>
        </w:rPr>
        <w:t>не требуется</w:t>
      </w:r>
      <w:r w:rsidRPr="00B2676C">
        <w:rPr>
          <w:color w:val="000000"/>
          <w:szCs w:val="28"/>
        </w:rPr>
        <w:t>.</w:t>
      </w:r>
    </w:p>
    <w:p w:rsidR="00AB2287" w:rsidRPr="00B2676C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6D16FE" w:rsidRPr="00B2676C">
        <w:rPr>
          <w:color w:val="000000"/>
          <w:szCs w:val="28"/>
        </w:rPr>
        <w:t>1</w:t>
      </w:r>
      <w:r w:rsidR="00C67F8F" w:rsidRPr="00B2676C">
        <w:rPr>
          <w:color w:val="000000"/>
          <w:szCs w:val="28"/>
        </w:rPr>
        <w:t xml:space="preserve">. </w:t>
      </w:r>
      <w:r w:rsidR="00EF516D" w:rsidRPr="00B2676C">
        <w:rPr>
          <w:color w:val="000000"/>
          <w:szCs w:val="28"/>
        </w:rPr>
        <w:t>П</w:t>
      </w:r>
      <w:r w:rsidRPr="00B2676C">
        <w:rPr>
          <w:color w:val="000000"/>
          <w:szCs w:val="28"/>
        </w:rPr>
        <w:t xml:space="preserve">орядок, размер и основания взимания государственной пошлины </w:t>
      </w:r>
      <w:r w:rsidR="00AB2287"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B2676C">
        <w:rPr>
          <w:color w:val="000000"/>
          <w:szCs w:val="28"/>
        </w:rPr>
        <w:t>м</w:t>
      </w:r>
      <w:r w:rsidR="00AB2287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</w:t>
      </w:r>
    </w:p>
    <w:p w:rsidR="00AB2287" w:rsidRPr="00B2676C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D16FE" w:rsidRPr="00B2676C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6D16FE" w:rsidRPr="00B2676C"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.1. </w:t>
      </w:r>
      <w:r w:rsidR="00B033A6" w:rsidRPr="00B2676C">
        <w:rPr>
          <w:color w:val="000000"/>
          <w:szCs w:val="28"/>
        </w:rPr>
        <w:t>Государственная пошлина и иная п</w:t>
      </w:r>
      <w:r w:rsidR="006D16FE" w:rsidRPr="00B2676C">
        <w:rPr>
          <w:color w:val="000000"/>
          <w:szCs w:val="28"/>
        </w:rPr>
        <w:t xml:space="preserve">лата за предоставление </w:t>
      </w:r>
      <w:r w:rsidR="00B033A6" w:rsidRPr="00B2676C">
        <w:rPr>
          <w:color w:val="000000"/>
          <w:szCs w:val="28"/>
        </w:rPr>
        <w:t>м</w:t>
      </w:r>
      <w:r w:rsidR="006D16FE" w:rsidRPr="00B2676C">
        <w:rPr>
          <w:color w:val="000000"/>
          <w:szCs w:val="28"/>
        </w:rPr>
        <w:t>униципальной услуги не взимается.</w:t>
      </w:r>
    </w:p>
    <w:p w:rsidR="006D16FE" w:rsidRPr="00B2676C" w:rsidRDefault="006D16F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A065A9" w:rsidRPr="00B2676C">
        <w:rPr>
          <w:color w:val="000000"/>
          <w:szCs w:val="28"/>
        </w:rPr>
        <w:t>2</w:t>
      </w:r>
      <w:r w:rsidR="00C67F8F" w:rsidRPr="00B2676C"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 w:rsidR="00C67F8F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аксимальный срок ожидания в очереди при подаче запроса </w:t>
      </w:r>
      <w:r w:rsidR="00B87C1B"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предоставлении </w:t>
      </w:r>
      <w:r w:rsidR="006D16FE" w:rsidRPr="00B2676C">
        <w:rPr>
          <w:color w:val="000000"/>
          <w:szCs w:val="28"/>
        </w:rPr>
        <w:t>муниципальной</w:t>
      </w:r>
      <w:r w:rsidR="00B87C1B" w:rsidRPr="00B2676C">
        <w:rPr>
          <w:color w:val="000000"/>
          <w:szCs w:val="28"/>
        </w:rPr>
        <w:t xml:space="preserve"> услуги </w:t>
      </w:r>
      <w:r w:rsidRPr="00B2676C">
        <w:rPr>
          <w:color w:val="000000"/>
          <w:szCs w:val="28"/>
        </w:rPr>
        <w:t>и при получении резуль</w:t>
      </w:r>
      <w:r w:rsidR="006D16FE" w:rsidRPr="00B2676C">
        <w:rPr>
          <w:color w:val="000000"/>
          <w:szCs w:val="28"/>
        </w:rPr>
        <w:t xml:space="preserve">тата предоставления </w:t>
      </w:r>
      <w:r w:rsidR="00B768B7" w:rsidRPr="00B2676C">
        <w:rPr>
          <w:color w:val="000000"/>
          <w:szCs w:val="28"/>
        </w:rPr>
        <w:t>муниципальной услуги</w:t>
      </w:r>
    </w:p>
    <w:p w:rsidR="006D16FE" w:rsidRPr="00B2676C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64F61" w:rsidRPr="00B2676C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del w:id="154" w:author="Admin" w:date="2014-05-27T16:30:00Z">
        <w:r w:rsidRPr="00B2676C" w:rsidDel="00EF4C72">
          <w:rPr>
            <w:color w:val="000000"/>
            <w:szCs w:val="28"/>
          </w:rPr>
          <w:delText>___</w:delText>
        </w:r>
      </w:del>
      <w:ins w:id="155" w:author="Admin" w:date="2014-05-27T16:30:00Z">
        <w:r w:rsidR="00EF4C72">
          <w:rPr>
            <w:color w:val="000000"/>
            <w:szCs w:val="28"/>
          </w:rPr>
          <w:t>15</w:t>
        </w:r>
      </w:ins>
      <w:r w:rsidRPr="00B2676C">
        <w:rPr>
          <w:color w:val="000000"/>
          <w:szCs w:val="28"/>
        </w:rPr>
        <w:t xml:space="preserve"> минут.</w:t>
      </w:r>
    </w:p>
    <w:p w:rsidR="00864F61" w:rsidRPr="00B2676C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del w:id="156" w:author="Admin" w:date="2014-05-27T16:30:00Z">
        <w:r w:rsidRPr="00B2676C" w:rsidDel="00EF4C72">
          <w:rPr>
            <w:color w:val="000000"/>
            <w:szCs w:val="28"/>
          </w:rPr>
          <w:delText>___</w:delText>
        </w:r>
      </w:del>
      <w:ins w:id="157" w:author="Admin" w:date="2014-05-27T16:30:00Z">
        <w:r w:rsidR="00EF4C72">
          <w:rPr>
            <w:color w:val="000000"/>
            <w:szCs w:val="28"/>
          </w:rPr>
          <w:t>15</w:t>
        </w:r>
      </w:ins>
      <w:r w:rsidRPr="00B2676C">
        <w:rPr>
          <w:color w:val="000000"/>
          <w:szCs w:val="28"/>
        </w:rPr>
        <w:t xml:space="preserve"> минут.</w:t>
      </w:r>
    </w:p>
    <w:p w:rsidR="002622C6" w:rsidRPr="00B2676C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87C1B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A065A9" w:rsidRPr="00B2676C">
        <w:rPr>
          <w:color w:val="000000"/>
          <w:szCs w:val="28"/>
        </w:rPr>
        <w:t>3</w:t>
      </w:r>
      <w:r w:rsidR="00B87C1B" w:rsidRPr="00B2676C">
        <w:rPr>
          <w:color w:val="000000"/>
          <w:szCs w:val="28"/>
        </w:rPr>
        <w:t>. Срок регистрации запроса о предоставлении муниципальной услуги</w:t>
      </w:r>
    </w:p>
    <w:p w:rsidR="00910D61" w:rsidRPr="00B2676C" w:rsidRDefault="00910D61" w:rsidP="00E807CD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C77555" w:rsidRPr="00B2676C" w:rsidRDefault="00C77555" w:rsidP="00C77555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C77555" w:rsidRPr="00B2676C" w:rsidRDefault="00C77555" w:rsidP="00C77555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622C6" w:rsidRPr="00B2676C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A065A9" w:rsidRPr="00B2676C">
        <w:rPr>
          <w:color w:val="000000"/>
          <w:szCs w:val="28"/>
        </w:rPr>
        <w:t>4</w:t>
      </w:r>
      <w:r w:rsidR="002F5AE8" w:rsidRPr="00B2676C">
        <w:rPr>
          <w:color w:val="000000"/>
          <w:szCs w:val="28"/>
        </w:rPr>
        <w:t xml:space="preserve">. </w:t>
      </w:r>
      <w:r w:rsidR="00EF516D" w:rsidRPr="00B2676C">
        <w:rPr>
          <w:color w:val="000000"/>
          <w:szCs w:val="28"/>
        </w:rPr>
        <w:t>Т</w:t>
      </w:r>
      <w:r w:rsidRPr="00B2676C">
        <w:rPr>
          <w:color w:val="000000"/>
          <w:szCs w:val="28"/>
        </w:rPr>
        <w:t>ребования к помещениям, в которых предоставля</w:t>
      </w:r>
      <w:r w:rsidR="00B4015E" w:rsidRPr="00B2676C"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тся </w:t>
      </w:r>
      <w:r w:rsidR="00B4015E" w:rsidRPr="00B2676C">
        <w:rPr>
          <w:color w:val="000000"/>
          <w:szCs w:val="28"/>
        </w:rPr>
        <w:t>муниципальная</w:t>
      </w:r>
      <w:r w:rsidRPr="00B2676C">
        <w:rPr>
          <w:color w:val="000000"/>
          <w:szCs w:val="28"/>
        </w:rPr>
        <w:t xml:space="preserve"> услуга, к месту ожидания и приема заявителей, размещению </w:t>
      </w:r>
      <w:r w:rsidR="005A52AF"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lastRenderedPageBreak/>
        <w:t xml:space="preserve">и оформлению визуальной, текстовой и мультимедийной информации о порядке предоставления </w:t>
      </w:r>
      <w:r w:rsidR="002F5AE8" w:rsidRPr="00B2676C">
        <w:rPr>
          <w:color w:val="000000"/>
          <w:szCs w:val="28"/>
        </w:rPr>
        <w:t>муниципальной</w:t>
      </w:r>
      <w:r w:rsidRPr="00B2676C">
        <w:rPr>
          <w:color w:val="000000"/>
          <w:szCs w:val="28"/>
        </w:rPr>
        <w:t xml:space="preserve"> услуг</w:t>
      </w:r>
      <w:r w:rsidR="002F5AE8" w:rsidRPr="00B2676C">
        <w:rPr>
          <w:color w:val="000000"/>
          <w:szCs w:val="28"/>
        </w:rPr>
        <w:t>и</w:t>
      </w:r>
    </w:p>
    <w:p w:rsidR="00B4015E" w:rsidRPr="00B2676C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74F2E" w:rsidRPr="00B2676C" w:rsidRDefault="00C74F2E" w:rsidP="000D2B16">
      <w:pPr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2.1</w:t>
      </w:r>
      <w:r w:rsidR="00A065A9" w:rsidRPr="00B2676C">
        <w:rPr>
          <w:color w:val="000000"/>
        </w:rPr>
        <w:t>4</w:t>
      </w:r>
      <w:r w:rsidRPr="00B2676C">
        <w:rPr>
          <w:color w:val="000000"/>
        </w:rPr>
        <w:t xml:space="preserve">.1. Здание, в котором предоставляется </w:t>
      </w:r>
      <w:r w:rsidR="003427F7" w:rsidRPr="00B2676C">
        <w:rPr>
          <w:color w:val="000000"/>
        </w:rPr>
        <w:t>м</w:t>
      </w:r>
      <w:r w:rsidR="00A065A9" w:rsidRPr="00B2676C">
        <w:rPr>
          <w:color w:val="000000"/>
        </w:rPr>
        <w:t>униципальная</w:t>
      </w:r>
      <w:r w:rsidRPr="00B2676C">
        <w:rPr>
          <w:color w:val="000000"/>
        </w:rPr>
        <w:t xml:space="preserve"> услуга, должно находиться в зоне пешеходной доступности </w:t>
      </w:r>
      <w:r w:rsidRPr="00B2676C">
        <w:rPr>
          <w:color w:val="000000"/>
          <w:szCs w:val="28"/>
        </w:rPr>
        <w:t>от остановок общественного транспорта.</w:t>
      </w:r>
      <w:r w:rsidR="00174F62" w:rsidRPr="00B2676C">
        <w:rPr>
          <w:color w:val="000000"/>
          <w:szCs w:val="28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B2676C" w:rsidRDefault="001D7E8F" w:rsidP="00A30578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A5F65" w:rsidRPr="00B267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="00A33E49" w:rsidRPr="00B26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этих целей помещениях.</w:t>
      </w:r>
      <w:r w:rsidR="00DF1EB8" w:rsidRPr="00B2676C">
        <w:rPr>
          <w:color w:val="000000"/>
        </w:rPr>
        <w:t xml:space="preserve"> </w:t>
      </w:r>
    </w:p>
    <w:p w:rsidR="00DF1EB8" w:rsidRPr="00B2676C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B2676C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453CC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 </w:t>
      </w:r>
      <w:r w:rsidR="007C4EEC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оборудованы </w:t>
      </w:r>
      <w:r w:rsidR="00453CC2" w:rsidRPr="00B2676C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453CC2" w:rsidRPr="00B2676C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453CC2" w:rsidRPr="00B2676C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информирование о предоставлении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57B4D" w:rsidRPr="00B2676C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</w:t>
      </w:r>
      <w:r w:rsidR="00257B4D" w:rsidRPr="00B2676C">
        <w:rPr>
          <w:color w:val="000000"/>
          <w:szCs w:val="28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B2676C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Места для заполнения документов </w:t>
      </w:r>
      <w:r w:rsidR="00453CC2" w:rsidRPr="00B2676C">
        <w:rPr>
          <w:color w:val="000000"/>
          <w:szCs w:val="28"/>
        </w:rPr>
        <w:t>должны быть оборудованы</w:t>
      </w:r>
      <w:r w:rsidRPr="00B2676C">
        <w:rPr>
          <w:color w:val="000000"/>
          <w:szCs w:val="28"/>
        </w:rPr>
        <w:t xml:space="preserve"> стульями, столами (стойками) и </w:t>
      </w:r>
      <w:r w:rsidR="00174F62" w:rsidRPr="00B2676C">
        <w:rPr>
          <w:color w:val="000000"/>
          <w:szCs w:val="28"/>
        </w:rPr>
        <w:t xml:space="preserve">обеспечены </w:t>
      </w:r>
      <w:r w:rsidRPr="00B2676C">
        <w:rPr>
          <w:color w:val="000000"/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B2676C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44DB1" w:rsidRPr="00B267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FE9" w:rsidRPr="00B26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F2E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</w:t>
      </w:r>
      <w:r w:rsidR="003427F7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44DB1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</w:t>
      </w:r>
      <w:r w:rsidR="00DC4F2E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87C1B" w:rsidRPr="00B2676C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Pr="00B2676C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C42C8F" w:rsidRPr="00B2676C">
        <w:rPr>
          <w:color w:val="000000"/>
          <w:szCs w:val="28"/>
        </w:rPr>
        <w:t>5</w:t>
      </w:r>
      <w:r w:rsidR="00C67F8F" w:rsidRPr="00B2676C"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 w:rsidR="00EF516D" w:rsidRPr="00B2676C">
        <w:rPr>
          <w:color w:val="000000"/>
          <w:szCs w:val="28"/>
        </w:rPr>
        <w:t>П</w:t>
      </w:r>
      <w:r w:rsidRPr="00B2676C">
        <w:rPr>
          <w:color w:val="000000"/>
          <w:szCs w:val="28"/>
        </w:rPr>
        <w:t xml:space="preserve">оказатели доступности и качества </w:t>
      </w:r>
      <w:r w:rsidR="00C42C8F" w:rsidRPr="00B2676C">
        <w:rPr>
          <w:color w:val="000000"/>
          <w:szCs w:val="28"/>
        </w:rPr>
        <w:t>муниципальной</w:t>
      </w:r>
      <w:r w:rsidRPr="00B2676C">
        <w:rPr>
          <w:color w:val="000000"/>
          <w:szCs w:val="28"/>
        </w:rPr>
        <w:t xml:space="preserve"> услуги</w:t>
      </w:r>
    </w:p>
    <w:p w:rsidR="00B87C1B" w:rsidRPr="00B2676C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EE74C4" w:rsidRPr="00B2676C" w:rsidRDefault="00EE74C4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C42C8F" w:rsidRPr="00B2676C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.1. Показатели доступности и качества предоставления </w:t>
      </w:r>
      <w:r w:rsidR="006530AC" w:rsidRPr="00B2676C">
        <w:rPr>
          <w:color w:val="000000"/>
          <w:szCs w:val="28"/>
        </w:rPr>
        <w:t>м</w:t>
      </w:r>
      <w:r w:rsidR="00C42C8F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услуги:</w:t>
      </w:r>
    </w:p>
    <w:p w:rsidR="0049676E" w:rsidRPr="00B2676C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2.15.1.1. </w:t>
      </w:r>
      <w:r w:rsidR="00387388" w:rsidRPr="00B2676C">
        <w:rPr>
          <w:color w:val="000000"/>
          <w:szCs w:val="28"/>
        </w:rPr>
        <w:t>к</w:t>
      </w:r>
      <w:r w:rsidR="003171BF" w:rsidRPr="00B2676C">
        <w:rPr>
          <w:color w:val="000000"/>
          <w:szCs w:val="28"/>
        </w:rPr>
        <w:t xml:space="preserve">оличество </w:t>
      </w:r>
      <w:r w:rsidR="0049676E" w:rsidRPr="00B2676C">
        <w:rPr>
          <w:color w:val="000000"/>
          <w:szCs w:val="28"/>
        </w:rPr>
        <w:t>взаимодействи</w:t>
      </w:r>
      <w:r w:rsidR="003171BF" w:rsidRPr="00B2676C">
        <w:rPr>
          <w:color w:val="000000"/>
          <w:szCs w:val="28"/>
        </w:rPr>
        <w:t>й</w:t>
      </w:r>
      <w:r w:rsidR="0049676E" w:rsidRPr="00B2676C">
        <w:rPr>
          <w:color w:val="000000"/>
          <w:szCs w:val="28"/>
        </w:rPr>
        <w:t xml:space="preserve"> заявителя </w:t>
      </w:r>
      <w:r w:rsidR="00BD1BD4" w:rsidRPr="00B2676C">
        <w:rPr>
          <w:color w:val="000000"/>
          <w:szCs w:val="28"/>
        </w:rPr>
        <w:t>с должностными лицами</w:t>
      </w:r>
      <w:r w:rsidRPr="00B2676C">
        <w:rPr>
          <w:color w:val="000000"/>
          <w:szCs w:val="28"/>
        </w:rPr>
        <w:t>,</w:t>
      </w:r>
      <w:r w:rsidR="00752531" w:rsidRPr="00B2676C">
        <w:rPr>
          <w:color w:val="000000"/>
          <w:szCs w:val="28"/>
        </w:rPr>
        <w:t xml:space="preserve"> </w:t>
      </w:r>
      <w:r w:rsidR="00E32EF6" w:rsidRPr="00B2676C">
        <w:rPr>
          <w:color w:val="000000"/>
          <w:szCs w:val="28"/>
        </w:rPr>
        <w:t>муниципальными</w:t>
      </w:r>
      <w:r w:rsidR="00752531" w:rsidRPr="00B2676C">
        <w:rPr>
          <w:color w:val="000000"/>
          <w:szCs w:val="28"/>
        </w:rPr>
        <w:t xml:space="preserve"> служащими </w:t>
      </w:r>
      <w:r w:rsidR="0049676E" w:rsidRPr="00B2676C">
        <w:rPr>
          <w:color w:val="000000"/>
          <w:szCs w:val="28"/>
        </w:rPr>
        <w:t xml:space="preserve">при предоставлении </w:t>
      </w:r>
      <w:r w:rsidR="003427F7" w:rsidRPr="00B2676C">
        <w:rPr>
          <w:color w:val="000000"/>
          <w:szCs w:val="28"/>
        </w:rPr>
        <w:t>м</w:t>
      </w:r>
      <w:r w:rsidR="00E32EF6" w:rsidRPr="00B2676C">
        <w:rPr>
          <w:color w:val="000000"/>
          <w:szCs w:val="28"/>
        </w:rPr>
        <w:t>униципальной</w:t>
      </w:r>
      <w:r w:rsidR="0049676E" w:rsidRPr="00B2676C">
        <w:rPr>
          <w:color w:val="000000"/>
          <w:szCs w:val="28"/>
        </w:rPr>
        <w:t xml:space="preserve"> услуги</w:t>
      </w:r>
      <w:r w:rsidR="003171BF" w:rsidRPr="00B2676C">
        <w:rPr>
          <w:color w:val="000000"/>
          <w:szCs w:val="28"/>
        </w:rPr>
        <w:t xml:space="preserve"> </w:t>
      </w:r>
      <w:r w:rsidR="00E32EF6" w:rsidRPr="00B2676C">
        <w:rPr>
          <w:color w:val="000000"/>
          <w:szCs w:val="28"/>
        </w:rPr>
        <w:br/>
      </w:r>
      <w:r w:rsidR="003171BF" w:rsidRPr="00B2676C">
        <w:rPr>
          <w:color w:val="000000"/>
          <w:szCs w:val="28"/>
        </w:rPr>
        <w:t xml:space="preserve">не превышает </w:t>
      </w:r>
      <w:ins w:id="158" w:author="Admin" w:date="2014-05-27T16:30:00Z">
        <w:r w:rsidR="00DF078B">
          <w:rPr>
            <w:color w:val="000000"/>
          </w:rPr>
          <w:t>пяти</w:t>
        </w:r>
        <w:r w:rsidR="00DF078B" w:rsidRPr="00B2676C">
          <w:rPr>
            <w:color w:val="000000"/>
            <w:szCs w:val="28"/>
          </w:rPr>
          <w:t xml:space="preserve"> </w:t>
        </w:r>
      </w:ins>
      <w:del w:id="159" w:author="Admin" w:date="2014-05-27T16:30:00Z">
        <w:r w:rsidR="00E32EF6" w:rsidRPr="00B2676C" w:rsidDel="00DF078B">
          <w:rPr>
            <w:color w:val="000000"/>
            <w:szCs w:val="28"/>
          </w:rPr>
          <w:delText>___</w:delText>
        </w:r>
      </w:del>
      <w:r w:rsidR="00A0221C" w:rsidRPr="00B2676C">
        <w:rPr>
          <w:color w:val="000000"/>
          <w:szCs w:val="28"/>
        </w:rPr>
        <w:t>,</w:t>
      </w:r>
      <w:r w:rsidR="003171BF" w:rsidRPr="00B2676C">
        <w:rPr>
          <w:color w:val="000000"/>
          <w:szCs w:val="28"/>
        </w:rPr>
        <w:t xml:space="preserve"> </w:t>
      </w:r>
      <w:r w:rsidR="00A0221C" w:rsidRPr="00B2676C">
        <w:rPr>
          <w:color w:val="000000"/>
          <w:szCs w:val="28"/>
        </w:rPr>
        <w:t>п</w:t>
      </w:r>
      <w:r w:rsidR="0049676E" w:rsidRPr="00B2676C">
        <w:rPr>
          <w:color w:val="000000"/>
          <w:szCs w:val="28"/>
        </w:rPr>
        <w:t xml:space="preserve">родолжительность </w:t>
      </w:r>
      <w:r w:rsidR="00E32EF6" w:rsidRPr="00B2676C">
        <w:rPr>
          <w:color w:val="000000"/>
          <w:szCs w:val="28"/>
        </w:rPr>
        <w:t>-</w:t>
      </w:r>
      <w:r w:rsidR="0049676E" w:rsidRPr="00B2676C">
        <w:rPr>
          <w:color w:val="000000"/>
          <w:szCs w:val="28"/>
        </w:rPr>
        <w:t xml:space="preserve"> </w:t>
      </w:r>
      <w:r w:rsidR="00752531" w:rsidRPr="00B2676C">
        <w:rPr>
          <w:color w:val="000000"/>
          <w:szCs w:val="28"/>
        </w:rPr>
        <w:t xml:space="preserve">не более </w:t>
      </w:r>
      <w:del w:id="160" w:author="Admin" w:date="2014-05-27T16:30:00Z">
        <w:r w:rsidR="00E32EF6" w:rsidRPr="00B2676C" w:rsidDel="00DF078B">
          <w:rPr>
            <w:color w:val="000000"/>
            <w:szCs w:val="28"/>
          </w:rPr>
          <w:delText>___</w:delText>
        </w:r>
        <w:r w:rsidR="0049676E" w:rsidRPr="00B2676C" w:rsidDel="00DF078B">
          <w:rPr>
            <w:color w:val="000000"/>
            <w:szCs w:val="28"/>
          </w:rPr>
          <w:delText xml:space="preserve"> </w:delText>
        </w:r>
      </w:del>
      <w:ins w:id="161" w:author="Admin" w:date="2014-05-27T16:30:00Z">
        <w:r w:rsidR="00DF078B">
          <w:rPr>
            <w:color w:val="000000"/>
            <w:szCs w:val="28"/>
          </w:rPr>
          <w:t>15</w:t>
        </w:r>
        <w:r w:rsidR="00DF078B" w:rsidRPr="00B2676C">
          <w:rPr>
            <w:color w:val="000000"/>
            <w:szCs w:val="28"/>
          </w:rPr>
          <w:t xml:space="preserve"> </w:t>
        </w:r>
      </w:ins>
      <w:r w:rsidR="0049676E" w:rsidRPr="00B2676C">
        <w:rPr>
          <w:color w:val="000000"/>
          <w:szCs w:val="28"/>
        </w:rPr>
        <w:t>минут;</w:t>
      </w:r>
    </w:p>
    <w:p w:rsidR="002367C6" w:rsidRPr="00B2676C" w:rsidRDefault="00174F62" w:rsidP="003427F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2.15.1.2. </w:t>
      </w:r>
      <w:r w:rsidR="002367C6" w:rsidRPr="00B2676C">
        <w:rPr>
          <w:color w:val="000000"/>
          <w:szCs w:val="28"/>
        </w:rPr>
        <w:t>возможност</w:t>
      </w:r>
      <w:r w:rsidR="00330EA2" w:rsidRPr="00B2676C">
        <w:rPr>
          <w:color w:val="000000"/>
          <w:szCs w:val="28"/>
        </w:rPr>
        <w:t>ь</w:t>
      </w:r>
      <w:r w:rsidR="002367C6" w:rsidRPr="00B2676C">
        <w:rPr>
          <w:color w:val="000000"/>
          <w:szCs w:val="28"/>
        </w:rPr>
        <w:t xml:space="preserve"> получения </w:t>
      </w:r>
      <w:r w:rsidR="003427F7" w:rsidRPr="00B2676C">
        <w:rPr>
          <w:color w:val="000000"/>
          <w:szCs w:val="28"/>
        </w:rPr>
        <w:t>м</w:t>
      </w:r>
      <w:r w:rsidR="00E32EF6" w:rsidRPr="00B2676C">
        <w:rPr>
          <w:color w:val="000000"/>
          <w:szCs w:val="28"/>
        </w:rPr>
        <w:t>униципальной</w:t>
      </w:r>
      <w:r w:rsidR="002367C6" w:rsidRPr="00B2676C">
        <w:rPr>
          <w:color w:val="000000"/>
          <w:szCs w:val="28"/>
        </w:rPr>
        <w:t xml:space="preserve"> услуги в </w:t>
      </w:r>
      <w:r w:rsidR="00E32EF6" w:rsidRPr="00B2676C">
        <w:rPr>
          <w:color w:val="000000"/>
          <w:szCs w:val="28"/>
        </w:rPr>
        <w:t>МФЦ</w:t>
      </w:r>
      <w:r w:rsidR="00DC3752" w:rsidRPr="00B2676C">
        <w:rPr>
          <w:color w:val="000000"/>
          <w:szCs w:val="28"/>
        </w:rPr>
        <w:t xml:space="preserve"> </w:t>
      </w:r>
      <w:r w:rsidR="00BB2C81" w:rsidRPr="00B2676C">
        <w:rPr>
          <w:color w:val="000000"/>
          <w:szCs w:val="28"/>
        </w:rPr>
        <w:br/>
      </w:r>
      <w:r w:rsidR="003427F7" w:rsidRPr="00B2676C">
        <w:rPr>
          <w:color w:val="000000"/>
          <w:szCs w:val="28"/>
        </w:rPr>
        <w:t>в соответствии с соглашением о взаимодействии, заключенным между МФЦ и органом</w:t>
      </w:r>
      <w:r w:rsidR="00FD4058" w:rsidRPr="00B2676C">
        <w:rPr>
          <w:color w:val="000000"/>
          <w:szCs w:val="28"/>
        </w:rPr>
        <w:t>,</w:t>
      </w:r>
      <w:r w:rsidR="003427F7" w:rsidRPr="00B2676C">
        <w:rPr>
          <w:color w:val="000000"/>
          <w:szCs w:val="28"/>
        </w:rPr>
        <w:t xml:space="preserve"> </w:t>
      </w:r>
      <w:r w:rsidR="00FD4058" w:rsidRPr="00B2676C">
        <w:rPr>
          <w:color w:val="000000"/>
          <w:szCs w:val="28"/>
        </w:rPr>
        <w:t>предоставляющим муниципальную услугу</w:t>
      </w:r>
      <w:r w:rsidR="003427F7" w:rsidRPr="00B2676C">
        <w:rPr>
          <w:color w:val="000000"/>
          <w:szCs w:val="28"/>
        </w:rPr>
        <w:t>, с момента вступления в силу соглашения о взаимодействии;</w:t>
      </w:r>
    </w:p>
    <w:p w:rsidR="00774371" w:rsidRPr="00B2676C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2.15.1.3. </w:t>
      </w:r>
      <w:r w:rsidR="00330EA2" w:rsidRPr="00B2676C">
        <w:rPr>
          <w:color w:val="000000"/>
          <w:szCs w:val="28"/>
        </w:rPr>
        <w:t xml:space="preserve">соответствие </w:t>
      </w:r>
      <w:r w:rsidR="00774371" w:rsidRPr="00B2676C">
        <w:rPr>
          <w:color w:val="000000"/>
          <w:szCs w:val="28"/>
        </w:rPr>
        <w:t xml:space="preserve">информации о порядке предоставления </w:t>
      </w:r>
      <w:r w:rsidR="003427F7" w:rsidRPr="00B2676C">
        <w:rPr>
          <w:color w:val="000000"/>
          <w:szCs w:val="28"/>
        </w:rPr>
        <w:t>м</w:t>
      </w:r>
      <w:r w:rsidR="00E73EAA" w:rsidRPr="00B2676C">
        <w:rPr>
          <w:color w:val="000000"/>
          <w:szCs w:val="28"/>
        </w:rPr>
        <w:t xml:space="preserve">униципальной услуги </w:t>
      </w:r>
      <w:r w:rsidR="00774371" w:rsidRPr="00B2676C">
        <w:rPr>
          <w:color w:val="000000"/>
          <w:szCs w:val="28"/>
        </w:rPr>
        <w:t xml:space="preserve">в местах предоставления </w:t>
      </w:r>
      <w:r w:rsidR="00330EA2" w:rsidRPr="00B2676C">
        <w:rPr>
          <w:color w:val="000000"/>
          <w:szCs w:val="28"/>
        </w:rPr>
        <w:t>муниципальной</w:t>
      </w:r>
      <w:r w:rsidR="00774371" w:rsidRPr="00B2676C">
        <w:rPr>
          <w:color w:val="000000"/>
          <w:szCs w:val="28"/>
        </w:rPr>
        <w:t xml:space="preserve"> услуги</w:t>
      </w:r>
      <w:r w:rsidR="00EA3AD9" w:rsidRPr="00B2676C">
        <w:rPr>
          <w:color w:val="000000"/>
          <w:szCs w:val="28"/>
        </w:rPr>
        <w:t xml:space="preserve"> на информационных стендах</w:t>
      </w:r>
      <w:r w:rsidR="00971877" w:rsidRPr="00B2676C">
        <w:rPr>
          <w:color w:val="000000"/>
          <w:szCs w:val="28"/>
        </w:rPr>
        <w:t xml:space="preserve">, </w:t>
      </w:r>
      <w:r w:rsidR="00DC3752" w:rsidRPr="00B2676C">
        <w:rPr>
          <w:color w:val="000000"/>
          <w:szCs w:val="28"/>
        </w:rPr>
        <w:t>официальном сайте</w:t>
      </w:r>
      <w:r w:rsidR="00971877" w:rsidRPr="00B2676C">
        <w:rPr>
          <w:color w:val="000000"/>
          <w:szCs w:val="28"/>
        </w:rPr>
        <w:t>,</w:t>
      </w:r>
      <w:r w:rsidR="00971877" w:rsidRPr="00B2676C">
        <w:rPr>
          <w:b/>
          <w:color w:val="000000"/>
          <w:szCs w:val="28"/>
        </w:rPr>
        <w:t xml:space="preserve"> </w:t>
      </w:r>
      <w:r w:rsidR="00971877" w:rsidRPr="00B2676C">
        <w:rPr>
          <w:color w:val="000000"/>
          <w:szCs w:val="28"/>
        </w:rPr>
        <w:t xml:space="preserve">Едином портале, </w:t>
      </w:r>
      <w:r w:rsidR="00DC3752" w:rsidRPr="00B2676C">
        <w:rPr>
          <w:color w:val="000000"/>
          <w:szCs w:val="28"/>
        </w:rPr>
        <w:t>Региональном п</w:t>
      </w:r>
      <w:r w:rsidR="00971877" w:rsidRPr="00B2676C">
        <w:rPr>
          <w:color w:val="000000"/>
          <w:szCs w:val="28"/>
        </w:rPr>
        <w:t>ортале</w:t>
      </w:r>
      <w:r w:rsidR="003427F7" w:rsidRPr="00B2676C">
        <w:rPr>
          <w:color w:val="000000"/>
          <w:szCs w:val="28"/>
        </w:rPr>
        <w:t xml:space="preserve"> </w:t>
      </w:r>
      <w:r w:rsidR="00330EA2" w:rsidRPr="00B2676C">
        <w:rPr>
          <w:color w:val="000000"/>
          <w:szCs w:val="28"/>
        </w:rPr>
        <w:t>требованиям</w:t>
      </w:r>
      <w:r w:rsidR="003427F7" w:rsidRPr="00B2676C">
        <w:rPr>
          <w:color w:val="000000"/>
          <w:szCs w:val="28"/>
        </w:rPr>
        <w:t xml:space="preserve"> </w:t>
      </w:r>
      <w:r w:rsidR="00330EA2" w:rsidRPr="00B2676C">
        <w:rPr>
          <w:color w:val="000000"/>
          <w:szCs w:val="28"/>
        </w:rPr>
        <w:t>нормативных правовых актов Российской Федерации, Пермского края</w:t>
      </w:r>
      <w:r w:rsidR="00A0221C" w:rsidRPr="00B2676C">
        <w:rPr>
          <w:color w:val="000000"/>
          <w:szCs w:val="28"/>
        </w:rPr>
        <w:t>;</w:t>
      </w:r>
    </w:p>
    <w:p w:rsidR="00DC3752" w:rsidRPr="00B2676C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2.15.1.4. </w:t>
      </w:r>
      <w:r w:rsidR="003171BF" w:rsidRPr="00B2676C">
        <w:rPr>
          <w:color w:val="000000"/>
          <w:szCs w:val="28"/>
        </w:rPr>
        <w:t>в</w:t>
      </w:r>
      <w:r w:rsidR="005A10E6" w:rsidRPr="00B2676C">
        <w:rPr>
          <w:color w:val="000000"/>
          <w:szCs w:val="28"/>
        </w:rPr>
        <w:t>озможность по</w:t>
      </w:r>
      <w:r w:rsidR="00774371" w:rsidRPr="00B2676C">
        <w:rPr>
          <w:color w:val="000000"/>
          <w:szCs w:val="28"/>
        </w:rPr>
        <w:t xml:space="preserve">лучения заявителем информации о </w:t>
      </w:r>
      <w:r w:rsidR="00206158" w:rsidRPr="00B2676C">
        <w:rPr>
          <w:color w:val="000000"/>
          <w:szCs w:val="28"/>
        </w:rPr>
        <w:t xml:space="preserve">ходе предоставления </w:t>
      </w:r>
      <w:r w:rsidR="003427F7" w:rsidRPr="00B2676C">
        <w:rPr>
          <w:color w:val="000000"/>
          <w:szCs w:val="28"/>
        </w:rPr>
        <w:t>м</w:t>
      </w:r>
      <w:r w:rsidR="00DC3752" w:rsidRPr="00B2676C">
        <w:rPr>
          <w:color w:val="000000"/>
          <w:szCs w:val="28"/>
        </w:rPr>
        <w:t>униципальной</w:t>
      </w:r>
      <w:r w:rsidR="00206158" w:rsidRPr="00B2676C">
        <w:rPr>
          <w:color w:val="000000"/>
          <w:szCs w:val="28"/>
        </w:rPr>
        <w:t xml:space="preserve"> услуги </w:t>
      </w:r>
      <w:r w:rsidR="003427F7" w:rsidRPr="00B2676C">
        <w:rPr>
          <w:color w:val="000000"/>
          <w:szCs w:val="28"/>
        </w:rPr>
        <w:t xml:space="preserve">по электронной почте, </w:t>
      </w:r>
      <w:r w:rsidRPr="00B2676C">
        <w:rPr>
          <w:color w:val="000000"/>
          <w:szCs w:val="28"/>
        </w:rPr>
        <w:t xml:space="preserve">на </w:t>
      </w:r>
      <w:r w:rsidR="00DC3752" w:rsidRPr="00B2676C">
        <w:rPr>
          <w:color w:val="000000"/>
          <w:szCs w:val="28"/>
        </w:rPr>
        <w:t>Едином портале;</w:t>
      </w:r>
    </w:p>
    <w:p w:rsidR="00330EA2" w:rsidRPr="00B2676C" w:rsidRDefault="00293052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2.15.1.5. </w:t>
      </w:r>
      <w:r w:rsidR="00330EA2" w:rsidRPr="00B2676C">
        <w:rPr>
          <w:color w:val="000000"/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B2676C">
        <w:rPr>
          <w:color w:val="000000"/>
          <w:szCs w:val="28"/>
        </w:rPr>
        <w:t>м</w:t>
      </w:r>
      <w:r w:rsidR="00330EA2" w:rsidRPr="00B2676C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раздела </w:t>
      </w:r>
      <w:r w:rsidR="00330EA2" w:rsidRPr="00B2676C">
        <w:rPr>
          <w:color w:val="000000"/>
          <w:szCs w:val="28"/>
        </w:rPr>
        <w:t>2.14. административного регламента.</w:t>
      </w:r>
    </w:p>
    <w:p w:rsidR="006530AC" w:rsidRPr="00B2676C" w:rsidRDefault="006530AC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del w:id="162" w:author="Admin" w:date="2014-05-27T16:31:00Z">
        <w:r w:rsidRPr="00B2676C" w:rsidDel="00492D62">
          <w:rPr>
            <w:color w:val="000000"/>
            <w:szCs w:val="28"/>
          </w:rPr>
          <w:delText>2.15.1.6. ______________________________________________________.</w:delText>
        </w:r>
        <w:r w:rsidRPr="00B2676C" w:rsidDel="00492D62">
          <w:rPr>
            <w:rStyle w:val="afa"/>
            <w:color w:val="000000"/>
            <w:szCs w:val="28"/>
          </w:rPr>
          <w:footnoteReference w:id="15"/>
        </w:r>
      </w:del>
    </w:p>
    <w:p w:rsidR="00C42C8F" w:rsidRPr="00B2676C" w:rsidRDefault="00C42C8F" w:rsidP="00A30578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4D4E51" w:rsidRPr="00B2676C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 w:rsidR="00C67F8F" w:rsidRPr="00B2676C">
        <w:rPr>
          <w:color w:val="000000"/>
          <w:szCs w:val="28"/>
        </w:rPr>
        <w:t>1</w:t>
      </w:r>
      <w:r w:rsidR="00C42C8F" w:rsidRPr="00B2676C">
        <w:rPr>
          <w:color w:val="000000"/>
          <w:szCs w:val="28"/>
        </w:rPr>
        <w:t>6</w:t>
      </w:r>
      <w:r w:rsidR="00C67F8F" w:rsidRPr="00B2676C"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 w:rsidR="00EF516D" w:rsidRPr="00B2676C">
        <w:rPr>
          <w:color w:val="000000"/>
          <w:szCs w:val="28"/>
        </w:rPr>
        <w:t>И</w:t>
      </w:r>
      <w:r w:rsidRPr="00B2676C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B2676C">
        <w:rPr>
          <w:color w:val="000000"/>
          <w:szCs w:val="28"/>
        </w:rPr>
        <w:t>муниципальной</w:t>
      </w:r>
      <w:r w:rsidRPr="00B2676C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B2676C">
        <w:rPr>
          <w:color w:val="000000"/>
          <w:szCs w:val="28"/>
        </w:rPr>
        <w:t>муниципальной услуги в электронной форме</w:t>
      </w:r>
    </w:p>
    <w:p w:rsidR="00C42C8F" w:rsidRPr="00B2676C" w:rsidRDefault="00C42C8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30EA2" w:rsidRPr="00B2676C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C42C8F" w:rsidRPr="00B2676C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 Информация о </w:t>
      </w:r>
      <w:r w:rsidR="00330EA2" w:rsidRPr="00B2676C">
        <w:rPr>
          <w:color w:val="000000"/>
          <w:szCs w:val="28"/>
        </w:rPr>
        <w:t>м</w:t>
      </w:r>
      <w:r w:rsidR="00466A2D" w:rsidRPr="00B2676C">
        <w:rPr>
          <w:color w:val="000000"/>
          <w:szCs w:val="28"/>
        </w:rPr>
        <w:t>униципальной</w:t>
      </w:r>
      <w:r w:rsidRPr="00B2676C">
        <w:rPr>
          <w:color w:val="000000"/>
          <w:szCs w:val="28"/>
        </w:rPr>
        <w:t xml:space="preserve"> услуге</w:t>
      </w:r>
      <w:r w:rsidR="00330EA2" w:rsidRPr="00B2676C">
        <w:rPr>
          <w:color w:val="000000"/>
          <w:szCs w:val="28"/>
        </w:rPr>
        <w:t>: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2.16.1.1. </w:t>
      </w:r>
      <w:r w:rsidR="00170FA6" w:rsidRPr="00B2676C">
        <w:rPr>
          <w:color w:val="000000"/>
          <w:szCs w:val="28"/>
        </w:rPr>
        <w:t xml:space="preserve">внесена в реестр </w:t>
      </w:r>
      <w:r w:rsidR="00466A2D" w:rsidRPr="00B2676C">
        <w:rPr>
          <w:color w:val="000000"/>
          <w:szCs w:val="28"/>
        </w:rPr>
        <w:t>муниципальных</w:t>
      </w:r>
      <w:r w:rsidR="00170FA6" w:rsidRPr="00B2676C">
        <w:rPr>
          <w:color w:val="000000"/>
          <w:szCs w:val="28"/>
        </w:rPr>
        <w:t xml:space="preserve"> услуг (функций)</w:t>
      </w:r>
      <w:r w:rsidR="00466A2D" w:rsidRPr="00B2676C">
        <w:rPr>
          <w:color w:val="000000"/>
          <w:szCs w:val="28"/>
        </w:rPr>
        <w:t xml:space="preserve">, предоставляемых органами местного самоуправления </w:t>
      </w:r>
      <w:r w:rsidRPr="00B2676C">
        <w:rPr>
          <w:color w:val="000000"/>
          <w:szCs w:val="28"/>
        </w:rPr>
        <w:t xml:space="preserve">муниципальных образований </w:t>
      </w:r>
      <w:r w:rsidR="00466A2D" w:rsidRPr="00B2676C">
        <w:rPr>
          <w:color w:val="000000"/>
          <w:szCs w:val="28"/>
        </w:rPr>
        <w:t>Пермского края</w:t>
      </w:r>
      <w:r w:rsidR="00330EA2" w:rsidRPr="00B2676C">
        <w:rPr>
          <w:color w:val="000000"/>
          <w:szCs w:val="28"/>
        </w:rPr>
        <w:t>;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2.16.1.2. </w:t>
      </w:r>
      <w:r w:rsidR="00330EA2" w:rsidRPr="00B2676C">
        <w:rPr>
          <w:color w:val="000000"/>
          <w:szCs w:val="28"/>
        </w:rPr>
        <w:t xml:space="preserve">размещена </w:t>
      </w:r>
      <w:r w:rsidR="00170FA6" w:rsidRPr="00B2676C">
        <w:rPr>
          <w:color w:val="000000"/>
          <w:szCs w:val="28"/>
        </w:rPr>
        <w:t xml:space="preserve">на </w:t>
      </w:r>
      <w:r w:rsidR="00466A2D" w:rsidRPr="00B2676C">
        <w:rPr>
          <w:color w:val="000000"/>
          <w:szCs w:val="28"/>
        </w:rPr>
        <w:t>Р</w:t>
      </w:r>
      <w:r w:rsidR="00170FA6" w:rsidRPr="00B2676C">
        <w:rPr>
          <w:color w:val="000000"/>
          <w:szCs w:val="28"/>
        </w:rPr>
        <w:t>егиональном портале;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2.16.1.3. </w:t>
      </w:r>
      <w:r w:rsidR="00330EA2" w:rsidRPr="00B2676C">
        <w:rPr>
          <w:color w:val="000000"/>
          <w:szCs w:val="28"/>
        </w:rPr>
        <w:t xml:space="preserve">размещена </w:t>
      </w:r>
      <w:r w:rsidR="00466A2D" w:rsidRPr="00B2676C">
        <w:rPr>
          <w:color w:val="000000"/>
          <w:szCs w:val="28"/>
        </w:rPr>
        <w:t>на Едином портале.</w:t>
      </w:r>
    </w:p>
    <w:p w:rsidR="00AB4670" w:rsidRPr="00B2676C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C42C8F" w:rsidRPr="00B2676C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.2. Заявитель (его представитель) </w:t>
      </w:r>
      <w:r w:rsidR="00656D38" w:rsidRPr="00B2676C">
        <w:rPr>
          <w:color w:val="000000"/>
          <w:szCs w:val="28"/>
        </w:rPr>
        <w:t>вправе</w:t>
      </w:r>
      <w:r w:rsidRPr="00B2676C">
        <w:rPr>
          <w:color w:val="000000"/>
          <w:szCs w:val="28"/>
        </w:rPr>
        <w:t xml:space="preserve"> направить документы, указанные в </w:t>
      </w:r>
      <w:r w:rsidR="006530AC" w:rsidRPr="00B2676C">
        <w:rPr>
          <w:color w:val="000000"/>
          <w:szCs w:val="28"/>
        </w:rPr>
        <w:t xml:space="preserve">разделе </w:t>
      </w:r>
      <w:r w:rsidR="00495D25" w:rsidRPr="00B2676C">
        <w:rPr>
          <w:color w:val="000000"/>
          <w:szCs w:val="28"/>
        </w:rPr>
        <w:t xml:space="preserve">2.6. </w:t>
      </w:r>
      <w:r w:rsidR="00AB6ED6" w:rsidRPr="00B2676C">
        <w:rPr>
          <w:color w:val="000000"/>
          <w:szCs w:val="28"/>
        </w:rPr>
        <w:t>а</w:t>
      </w:r>
      <w:r w:rsidRPr="00B2676C">
        <w:rPr>
          <w:color w:val="000000"/>
          <w:szCs w:val="28"/>
        </w:rPr>
        <w:t xml:space="preserve">дминистративного регламента, в </w:t>
      </w:r>
      <w:r w:rsidR="000F07E5" w:rsidRPr="00B2676C">
        <w:rPr>
          <w:color w:val="000000"/>
          <w:szCs w:val="28"/>
        </w:rPr>
        <w:t>электронно</w:t>
      </w:r>
      <w:r w:rsidR="00654BD9" w:rsidRPr="00B2676C">
        <w:rPr>
          <w:color w:val="000000"/>
          <w:szCs w:val="28"/>
        </w:rPr>
        <w:t>й</w:t>
      </w:r>
      <w:r w:rsidR="000F07E5" w:rsidRPr="00B2676C">
        <w:rPr>
          <w:color w:val="000000"/>
          <w:szCs w:val="28"/>
        </w:rPr>
        <w:t xml:space="preserve"> </w:t>
      </w:r>
      <w:r w:rsidR="00654BD9" w:rsidRPr="00B2676C">
        <w:rPr>
          <w:color w:val="000000"/>
          <w:szCs w:val="28"/>
        </w:rPr>
        <w:t>форме</w:t>
      </w:r>
      <w:r w:rsidR="000F07E5" w:rsidRPr="00B2676C">
        <w:rPr>
          <w:color w:val="000000"/>
          <w:szCs w:val="28"/>
        </w:rPr>
        <w:t xml:space="preserve"> следующими способами:</w:t>
      </w:r>
    </w:p>
    <w:p w:rsidR="000F07E5" w:rsidRPr="00B2676C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2.16.2.1. </w:t>
      </w:r>
      <w:r w:rsidR="000F07E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="009974C1" w:rsidRPr="00B267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AEE" w:rsidRPr="00B2676C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2.16.2.2. </w:t>
      </w:r>
      <w:r w:rsidR="00654BD9" w:rsidRPr="00B2676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0F07E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Един</w:t>
      </w:r>
      <w:r w:rsidR="00654BD9" w:rsidRPr="00B2676C">
        <w:rPr>
          <w:rFonts w:ascii="Times New Roman" w:hAnsi="Times New Roman" w:cs="Times New Roman"/>
          <w:color w:val="000000"/>
          <w:sz w:val="28"/>
          <w:szCs w:val="28"/>
        </w:rPr>
        <w:t>ый портал</w:t>
      </w:r>
      <w:r w:rsidR="009974C1"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323" w:rsidRPr="00B2676C" w:rsidRDefault="00F92323" w:rsidP="00F9232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2.16.3. </w:t>
      </w:r>
      <w:r w:rsidR="000B484D" w:rsidRPr="00B2676C">
        <w:rPr>
          <w:color w:val="000000"/>
          <w:szCs w:val="28"/>
        </w:rPr>
        <w:t xml:space="preserve">Заявление и документы, необходимые для предоставления </w:t>
      </w:r>
      <w:r w:rsidRPr="00B2676C">
        <w:rPr>
          <w:color w:val="000000"/>
          <w:szCs w:val="28"/>
        </w:rPr>
        <w:t>муниципальной</w:t>
      </w:r>
      <w:r w:rsidR="000B484D" w:rsidRPr="00B2676C">
        <w:rPr>
          <w:color w:val="000000"/>
          <w:szCs w:val="28"/>
        </w:rPr>
        <w:t xml:space="preserve"> услуги, представляемые в форме электронных документов, подписываются </w:t>
      </w:r>
      <w:r w:rsidRPr="00B2676C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1021AC" w:rsidRPr="00B2676C" w:rsidRDefault="003A149C" w:rsidP="009D73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C42C8F" w:rsidRPr="00B2676C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</w:t>
      </w:r>
      <w:r w:rsidR="00F92323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Заявитель вправе </w:t>
      </w:r>
      <w:r w:rsidR="001021AC" w:rsidRPr="00B2676C">
        <w:rPr>
          <w:color w:val="000000"/>
          <w:szCs w:val="28"/>
        </w:rPr>
        <w:t xml:space="preserve">подать документы, указанные в </w:t>
      </w:r>
      <w:r w:rsidR="00293052" w:rsidRPr="00B2676C">
        <w:rPr>
          <w:color w:val="000000"/>
          <w:szCs w:val="28"/>
        </w:rPr>
        <w:t xml:space="preserve">разделе </w:t>
      </w:r>
      <w:r w:rsidR="001021AC" w:rsidRPr="00B2676C">
        <w:rPr>
          <w:color w:val="000000"/>
          <w:szCs w:val="28"/>
        </w:rPr>
        <w:t>2.6. административного регламента,</w:t>
      </w:r>
      <w:r w:rsidRPr="00B2676C">
        <w:rPr>
          <w:color w:val="000000"/>
          <w:szCs w:val="28"/>
        </w:rPr>
        <w:t xml:space="preserve"> </w:t>
      </w:r>
      <w:r w:rsidR="001021AC" w:rsidRPr="00B2676C">
        <w:rPr>
          <w:color w:val="000000"/>
          <w:szCs w:val="28"/>
        </w:rPr>
        <w:t xml:space="preserve">в </w:t>
      </w:r>
      <w:r w:rsidRPr="00B2676C">
        <w:rPr>
          <w:color w:val="000000"/>
          <w:szCs w:val="28"/>
        </w:rPr>
        <w:t xml:space="preserve">МФЦ </w:t>
      </w:r>
      <w:r w:rsidR="001021AC" w:rsidRPr="00B2676C">
        <w:rPr>
          <w:color w:val="000000"/>
          <w:szCs w:val="28"/>
        </w:rPr>
        <w:t>в соответствии с соглашением</w:t>
      </w:r>
      <w:r w:rsidR="0019756B" w:rsidRPr="00B2676C">
        <w:rPr>
          <w:color w:val="000000"/>
          <w:szCs w:val="28"/>
        </w:rPr>
        <w:t xml:space="preserve"> </w:t>
      </w:r>
      <w:r w:rsidR="007E60A1" w:rsidRPr="00B2676C">
        <w:rPr>
          <w:color w:val="000000"/>
          <w:szCs w:val="28"/>
        </w:rPr>
        <w:br/>
      </w:r>
      <w:r w:rsidR="0019756B" w:rsidRPr="00B2676C">
        <w:rPr>
          <w:color w:val="000000"/>
          <w:szCs w:val="28"/>
        </w:rPr>
        <w:t>о взаимодействии</w:t>
      </w:r>
      <w:r w:rsidR="009D7385" w:rsidRPr="00B2676C">
        <w:rPr>
          <w:color w:val="000000"/>
          <w:szCs w:val="28"/>
        </w:rPr>
        <w:t>, заключенным</w:t>
      </w:r>
      <w:r w:rsidR="001021AC" w:rsidRPr="00B2676C">
        <w:rPr>
          <w:color w:val="000000"/>
          <w:szCs w:val="28"/>
        </w:rPr>
        <w:t xml:space="preserve"> между МФЦ и </w:t>
      </w:r>
      <w:r w:rsidR="00055837" w:rsidRPr="00B2676C">
        <w:rPr>
          <w:color w:val="000000"/>
          <w:szCs w:val="28"/>
        </w:rPr>
        <w:t>органом, предоставляющим муниципальную услугу</w:t>
      </w:r>
      <w:r w:rsidR="009D7385" w:rsidRPr="00B2676C">
        <w:rPr>
          <w:color w:val="000000"/>
          <w:szCs w:val="28"/>
        </w:rPr>
        <w:t xml:space="preserve">, с момента вступления в силу соглашения </w:t>
      </w:r>
      <w:r w:rsidR="00055837" w:rsidRPr="00B2676C">
        <w:rPr>
          <w:color w:val="000000"/>
          <w:szCs w:val="28"/>
        </w:rPr>
        <w:br/>
      </w:r>
      <w:r w:rsidR="009D7385" w:rsidRPr="00B2676C">
        <w:rPr>
          <w:color w:val="000000"/>
          <w:szCs w:val="28"/>
        </w:rPr>
        <w:t>о взаимодействии.</w:t>
      </w:r>
    </w:p>
    <w:p w:rsidR="000F07E5" w:rsidRPr="00B2676C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D95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 xml:space="preserve">III. </w:t>
      </w:r>
      <w:r w:rsidR="00C45D95" w:rsidRPr="00B2676C">
        <w:rPr>
          <w:b/>
          <w:color w:val="000000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C45D95" w:rsidRPr="00B2676C">
        <w:rPr>
          <w:b/>
          <w:color w:val="000000"/>
          <w:szCs w:val="28"/>
        </w:rPr>
        <w:lastRenderedPageBreak/>
        <w:t xml:space="preserve">особенности выполнения административных процедур (действий) </w:t>
      </w:r>
      <w:r w:rsidR="00C45D95" w:rsidRPr="00B2676C">
        <w:rPr>
          <w:b/>
          <w:color w:val="000000"/>
          <w:szCs w:val="28"/>
        </w:rPr>
        <w:br/>
        <w:t>в электронной форме</w:t>
      </w:r>
      <w:r w:rsidR="00DD7FA4" w:rsidRPr="00B2676C">
        <w:rPr>
          <w:rStyle w:val="afa"/>
          <w:b/>
          <w:color w:val="000000"/>
          <w:szCs w:val="28"/>
        </w:rPr>
        <w:footnoteReference w:id="16"/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537C63" w:rsidRPr="00B2676C" w:rsidRDefault="001436EC" w:rsidP="005774E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 </w:t>
      </w:r>
      <w:r w:rsidR="0061193C" w:rsidRPr="00B2676C">
        <w:rPr>
          <w:color w:val="000000"/>
          <w:szCs w:val="28"/>
        </w:rPr>
        <w:t xml:space="preserve">Организация предоставления </w:t>
      </w:r>
      <w:r w:rsidR="007E60A1" w:rsidRPr="00B2676C">
        <w:rPr>
          <w:color w:val="000000"/>
          <w:szCs w:val="28"/>
        </w:rPr>
        <w:t>м</w:t>
      </w:r>
      <w:r w:rsidR="0061193C" w:rsidRPr="00B2676C">
        <w:rPr>
          <w:color w:val="000000"/>
          <w:szCs w:val="28"/>
        </w:rPr>
        <w:t>униципальной услуги включает в себя следующие административные процедуры:</w:t>
      </w:r>
    </w:p>
    <w:p w:rsidR="00537C63" w:rsidRPr="00B2676C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3.1.1. </w:t>
      </w:r>
      <w:r w:rsidR="00537C63" w:rsidRPr="00B2676C">
        <w:rPr>
          <w:bCs/>
          <w:iCs/>
          <w:color w:val="000000"/>
          <w:szCs w:val="28"/>
        </w:rPr>
        <w:t xml:space="preserve">прием, регистрация заявления и документов, необходимых для предоставления </w:t>
      </w:r>
      <w:r w:rsidR="007E60A1" w:rsidRPr="00B2676C">
        <w:rPr>
          <w:bCs/>
          <w:iCs/>
          <w:color w:val="000000"/>
          <w:szCs w:val="28"/>
        </w:rPr>
        <w:t>м</w:t>
      </w:r>
      <w:r w:rsidR="00537C63" w:rsidRPr="00B2676C">
        <w:rPr>
          <w:bCs/>
          <w:iCs/>
          <w:color w:val="000000"/>
          <w:szCs w:val="28"/>
        </w:rPr>
        <w:t xml:space="preserve">униципальной услуги; </w:t>
      </w:r>
    </w:p>
    <w:p w:rsidR="00537C63" w:rsidRPr="00B2676C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3.1.2. </w:t>
      </w:r>
      <w:r w:rsidR="00537C63" w:rsidRPr="00B2676C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7E60A1" w:rsidRPr="00B2676C">
        <w:rPr>
          <w:bCs/>
          <w:iCs/>
          <w:color w:val="000000"/>
          <w:szCs w:val="28"/>
        </w:rPr>
        <w:t>м</w:t>
      </w:r>
      <w:r w:rsidR="00537C63" w:rsidRPr="00B2676C">
        <w:rPr>
          <w:bCs/>
          <w:iCs/>
          <w:color w:val="000000"/>
          <w:szCs w:val="28"/>
        </w:rPr>
        <w:t>униципальной услуги</w:t>
      </w:r>
      <w:r w:rsidR="00537C63" w:rsidRPr="00B2676C">
        <w:rPr>
          <w:color w:val="000000"/>
          <w:szCs w:val="28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537C63" w:rsidRPr="00B2676C" w:rsidRDefault="009117C6" w:rsidP="00537C6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3.1.3. </w:t>
      </w:r>
      <w:r w:rsidR="00537C63" w:rsidRPr="00B2676C">
        <w:rPr>
          <w:color w:val="000000"/>
          <w:szCs w:val="28"/>
        </w:rPr>
        <w:t xml:space="preserve">выдача (направление) </w:t>
      </w:r>
      <w:r w:rsidR="003953F7" w:rsidRPr="00B2676C">
        <w:rPr>
          <w:color w:val="000000"/>
          <w:szCs w:val="28"/>
        </w:rPr>
        <w:t>з</w:t>
      </w:r>
      <w:r w:rsidR="00537C63" w:rsidRPr="00B2676C">
        <w:rPr>
          <w:color w:val="000000"/>
          <w:szCs w:val="28"/>
        </w:rPr>
        <w:t xml:space="preserve">аявителю решения о согласовании (об отказе </w:t>
      </w:r>
      <w:r w:rsidR="007E60A1" w:rsidRPr="00B2676C">
        <w:rPr>
          <w:color w:val="000000"/>
          <w:szCs w:val="28"/>
        </w:rPr>
        <w:br/>
      </w:r>
      <w:r w:rsidR="00537C63" w:rsidRPr="00B2676C">
        <w:rPr>
          <w:color w:val="000000"/>
          <w:szCs w:val="28"/>
        </w:rPr>
        <w:t>в согласовании) переустройства и (или) перепланировки жилого помещения.</w:t>
      </w:r>
    </w:p>
    <w:p w:rsidR="00537C63" w:rsidRPr="00B2676C" w:rsidRDefault="00537C63" w:rsidP="00537C6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3.2. Блок-схема предоставления </w:t>
      </w:r>
      <w:r w:rsidR="007E60A1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 xml:space="preserve">униципальной услуги приведена </w:t>
      </w:r>
      <w:r w:rsidR="007E60A1"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приложении 2 к административному регламенту.</w:t>
      </w:r>
    </w:p>
    <w:p w:rsidR="00943518" w:rsidRPr="00B2676C" w:rsidRDefault="00943518" w:rsidP="0094351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537C6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</w:t>
      </w:r>
      <w:r w:rsidR="00537C63" w:rsidRPr="00B2676C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="007E60A1" w:rsidRPr="00B2676C">
        <w:rPr>
          <w:bCs/>
          <w:iCs/>
          <w:color w:val="000000"/>
          <w:szCs w:val="28"/>
        </w:rPr>
        <w:br/>
      </w:r>
      <w:r w:rsidR="00537C63" w:rsidRPr="00B2676C">
        <w:rPr>
          <w:bCs/>
          <w:iCs/>
          <w:color w:val="000000"/>
          <w:szCs w:val="28"/>
        </w:rPr>
        <w:t xml:space="preserve">для предоставления </w:t>
      </w:r>
      <w:r w:rsidR="007E60A1" w:rsidRPr="00B2676C">
        <w:rPr>
          <w:bCs/>
          <w:iCs/>
          <w:color w:val="000000"/>
          <w:szCs w:val="28"/>
        </w:rPr>
        <w:t>м</w:t>
      </w:r>
      <w:r w:rsidR="00537C63" w:rsidRPr="00B2676C">
        <w:rPr>
          <w:bCs/>
          <w:iCs/>
          <w:color w:val="000000"/>
          <w:szCs w:val="28"/>
        </w:rPr>
        <w:t>униципальной услуги</w:t>
      </w:r>
      <w:r w:rsidRPr="00B2676C">
        <w:rPr>
          <w:color w:val="000000"/>
          <w:szCs w:val="28"/>
        </w:rPr>
        <w:t>.</w:t>
      </w:r>
    </w:p>
    <w:p w:rsidR="00F87DAD" w:rsidRPr="00B2676C" w:rsidRDefault="00943518" w:rsidP="005F15A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5F15AC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</w:t>
      </w:r>
      <w:r w:rsidR="005F15AC" w:rsidRPr="00B2676C"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. </w:t>
      </w:r>
      <w:r w:rsidR="001436EC" w:rsidRPr="00B2676C">
        <w:rPr>
          <w:color w:val="000000"/>
          <w:szCs w:val="28"/>
        </w:rPr>
        <w:t>Основанием для начала административн</w:t>
      </w:r>
      <w:r w:rsidR="00993436" w:rsidRPr="00B2676C">
        <w:rPr>
          <w:color w:val="000000"/>
          <w:szCs w:val="28"/>
        </w:rPr>
        <w:t>ой процедуры</w:t>
      </w:r>
      <w:r w:rsidR="001436EC" w:rsidRPr="00B2676C">
        <w:rPr>
          <w:color w:val="000000"/>
          <w:szCs w:val="28"/>
        </w:rPr>
        <w:t xml:space="preserve"> является подача </w:t>
      </w:r>
      <w:r w:rsidR="003953F7" w:rsidRPr="00B2676C">
        <w:rPr>
          <w:color w:val="000000"/>
          <w:szCs w:val="28"/>
        </w:rPr>
        <w:t>з</w:t>
      </w:r>
      <w:r w:rsidR="001436EC" w:rsidRPr="00B2676C">
        <w:rPr>
          <w:color w:val="000000"/>
          <w:szCs w:val="28"/>
        </w:rPr>
        <w:t>аявителем (</w:t>
      </w:r>
      <w:r w:rsidR="00993436" w:rsidRPr="00B2676C">
        <w:rPr>
          <w:color w:val="000000"/>
          <w:szCs w:val="28"/>
        </w:rPr>
        <w:t xml:space="preserve">его </w:t>
      </w:r>
      <w:r w:rsidR="001436EC" w:rsidRPr="00B2676C">
        <w:rPr>
          <w:color w:val="000000"/>
          <w:szCs w:val="28"/>
        </w:rPr>
        <w:t xml:space="preserve">представителем) </w:t>
      </w:r>
      <w:r w:rsidR="00993436" w:rsidRPr="00B2676C">
        <w:rPr>
          <w:color w:val="000000"/>
          <w:szCs w:val="28"/>
        </w:rPr>
        <w:t xml:space="preserve">заявления и документов, необходимых для предоставления </w:t>
      </w:r>
      <w:r w:rsidR="007E60A1" w:rsidRPr="00B2676C">
        <w:rPr>
          <w:color w:val="000000"/>
          <w:szCs w:val="28"/>
        </w:rPr>
        <w:t>м</w:t>
      </w:r>
      <w:r w:rsidR="00993436" w:rsidRPr="00B2676C">
        <w:rPr>
          <w:color w:val="000000"/>
          <w:szCs w:val="28"/>
        </w:rPr>
        <w:t xml:space="preserve">униципальной услуги, в </w:t>
      </w:r>
      <w:r w:rsidR="009117C6" w:rsidRPr="00B2676C">
        <w:rPr>
          <w:color w:val="000000"/>
          <w:szCs w:val="28"/>
        </w:rPr>
        <w:t>орган, предоставляющий муниципальную услугу</w:t>
      </w:r>
      <w:r w:rsidR="00993436" w:rsidRPr="00B2676C">
        <w:rPr>
          <w:color w:val="000000"/>
          <w:szCs w:val="28"/>
        </w:rPr>
        <w:t>, МФЦ.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Заявление и документы, необходимые для предоставления Муниципальной услуги, могут быть представлены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>аявителем (его представителем):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при личном обращении в </w:t>
      </w:r>
      <w:r w:rsidR="009117C6" w:rsidRPr="00B2676C">
        <w:rPr>
          <w:color w:val="000000"/>
          <w:szCs w:val="28"/>
        </w:rPr>
        <w:t>орган, предоставляющий муниципальную услугу</w:t>
      </w:r>
      <w:r w:rsidRPr="00B2676C">
        <w:rPr>
          <w:color w:val="000000"/>
          <w:szCs w:val="28"/>
        </w:rPr>
        <w:t>;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электронно</w:t>
      </w:r>
      <w:r w:rsidR="006C4820" w:rsidRPr="00B2676C">
        <w:rPr>
          <w:color w:val="000000"/>
          <w:szCs w:val="28"/>
        </w:rPr>
        <w:t>й</w:t>
      </w:r>
      <w:r w:rsidRPr="00B2676C">
        <w:rPr>
          <w:color w:val="000000"/>
          <w:szCs w:val="28"/>
        </w:rPr>
        <w:t xml:space="preserve"> </w:t>
      </w:r>
      <w:r w:rsidR="006C4820" w:rsidRPr="00B2676C">
        <w:rPr>
          <w:color w:val="000000"/>
          <w:szCs w:val="28"/>
        </w:rPr>
        <w:t>форме</w:t>
      </w:r>
      <w:r w:rsidRPr="00B2676C">
        <w:rPr>
          <w:color w:val="000000"/>
          <w:szCs w:val="28"/>
        </w:rPr>
        <w:t xml:space="preserve"> </w:t>
      </w:r>
      <w:r w:rsidR="006C4820" w:rsidRPr="00B2676C">
        <w:rPr>
          <w:color w:val="000000"/>
          <w:szCs w:val="28"/>
        </w:rPr>
        <w:t>через</w:t>
      </w:r>
      <w:r w:rsidRPr="00B2676C">
        <w:rPr>
          <w:color w:val="000000"/>
          <w:szCs w:val="28"/>
        </w:rPr>
        <w:t xml:space="preserve"> Един</w:t>
      </w:r>
      <w:r w:rsidR="006C4820" w:rsidRPr="00B2676C">
        <w:rPr>
          <w:color w:val="000000"/>
          <w:szCs w:val="28"/>
        </w:rPr>
        <w:t>ый портал</w:t>
      </w:r>
      <w:r w:rsidRPr="00B2676C">
        <w:rPr>
          <w:color w:val="000000"/>
          <w:szCs w:val="28"/>
        </w:rPr>
        <w:t>;</w:t>
      </w:r>
    </w:p>
    <w:p w:rsidR="00A91AFC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 электронной почте</w:t>
      </w:r>
      <w:r w:rsidR="001F30BA" w:rsidRPr="00B2676C">
        <w:rPr>
          <w:color w:val="000000"/>
          <w:szCs w:val="28"/>
        </w:rPr>
        <w:t xml:space="preserve"> </w:t>
      </w:r>
      <w:r w:rsidR="009117C6"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color w:val="000000"/>
          <w:szCs w:val="28"/>
        </w:rPr>
        <w:t>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.2. </w:t>
      </w:r>
      <w:r w:rsidR="00117C78" w:rsidRPr="00B2676C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ins w:id="165" w:author="Admin" w:date="2014-05-27T16:31:00Z">
        <w:r w:rsidR="00990183">
          <w:t>с</w:t>
        </w:r>
        <w:r w:rsidR="00990183" w:rsidRPr="00A36389">
          <w:t>пециалист уполномоченный принимать входящие документы</w:t>
        </w:r>
        <w:r w:rsidR="00990183" w:rsidRPr="00B2676C">
          <w:rPr>
            <w:color w:val="000000"/>
            <w:szCs w:val="28"/>
          </w:rPr>
          <w:t xml:space="preserve"> </w:t>
        </w:r>
      </w:ins>
      <w:del w:id="166" w:author="Admin" w:date="2014-05-27T16:31:00Z">
        <w:r w:rsidR="009117C6" w:rsidRPr="00B2676C" w:rsidDel="00990183">
          <w:rPr>
            <w:color w:val="000000"/>
            <w:szCs w:val="28"/>
          </w:rPr>
          <w:delText>____________________________________________________________________________________________________________________________________________</w:delText>
        </w:r>
        <w:r w:rsidR="009117C6" w:rsidRPr="00B2676C" w:rsidDel="00990183">
          <w:rPr>
            <w:rStyle w:val="afa"/>
            <w:color w:val="000000"/>
            <w:szCs w:val="28"/>
          </w:rPr>
          <w:footnoteReference w:id="17"/>
        </w:r>
        <w:r w:rsidR="009117C6" w:rsidRPr="00B2676C" w:rsidDel="00990183">
          <w:rPr>
            <w:color w:val="000000"/>
            <w:szCs w:val="28"/>
          </w:rPr>
          <w:delText xml:space="preserve"> </w:delText>
        </w:r>
      </w:del>
      <w:r w:rsidR="009117C6" w:rsidRPr="00B2676C">
        <w:rPr>
          <w:color w:val="000000"/>
          <w:szCs w:val="28"/>
        </w:rPr>
        <w:t>органа, предоставляющего муниципальную услугу,</w:t>
      </w:r>
      <w:r w:rsidR="00117C78" w:rsidRPr="00B2676C">
        <w:rPr>
          <w:color w:val="000000"/>
          <w:szCs w:val="28"/>
        </w:rPr>
        <w:t xml:space="preserve"> в соответствии с должностными обязанностями (далее </w:t>
      </w:r>
      <w:r w:rsidR="006C4820" w:rsidRPr="00B2676C">
        <w:rPr>
          <w:color w:val="000000"/>
          <w:szCs w:val="28"/>
        </w:rPr>
        <w:t>– ответственный за исполнение административной процедуры</w:t>
      </w:r>
      <w:r w:rsidR="00117C78" w:rsidRPr="00B2676C">
        <w:rPr>
          <w:color w:val="000000"/>
          <w:szCs w:val="28"/>
        </w:rPr>
        <w:t>).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.3. </w:t>
      </w:r>
      <w:r w:rsidR="009210B3" w:rsidRPr="00B2676C">
        <w:rPr>
          <w:color w:val="000000"/>
          <w:szCs w:val="28"/>
        </w:rPr>
        <w:t xml:space="preserve">Запрос о предоставлении </w:t>
      </w:r>
      <w:r w:rsidR="00C33899" w:rsidRPr="00B2676C">
        <w:rPr>
          <w:color w:val="000000"/>
          <w:szCs w:val="28"/>
        </w:rPr>
        <w:t>м</w:t>
      </w:r>
      <w:r w:rsidR="009210B3" w:rsidRPr="00B2676C">
        <w:rPr>
          <w:color w:val="000000"/>
          <w:szCs w:val="28"/>
        </w:rPr>
        <w:t>униципальн</w:t>
      </w:r>
      <w:r w:rsidR="00130B3A" w:rsidRPr="00B2676C">
        <w:rPr>
          <w:color w:val="000000"/>
          <w:szCs w:val="28"/>
        </w:rPr>
        <w:t>ой услуги</w:t>
      </w:r>
      <w:r w:rsidR="00323E88" w:rsidRPr="00B2676C">
        <w:rPr>
          <w:color w:val="000000"/>
          <w:szCs w:val="28"/>
        </w:rPr>
        <w:t xml:space="preserve">, в том числе </w:t>
      </w:r>
      <w:r w:rsidR="004515F4" w:rsidRPr="00B2676C">
        <w:rPr>
          <w:color w:val="000000"/>
          <w:szCs w:val="28"/>
        </w:rPr>
        <w:br/>
      </w:r>
      <w:r w:rsidR="00323E88" w:rsidRPr="00B2676C">
        <w:rPr>
          <w:color w:val="000000"/>
          <w:szCs w:val="28"/>
        </w:rPr>
        <w:t>в электронно</w:t>
      </w:r>
      <w:r w:rsidR="004515F4" w:rsidRPr="00B2676C">
        <w:rPr>
          <w:color w:val="000000"/>
          <w:szCs w:val="28"/>
        </w:rPr>
        <w:t>й</w:t>
      </w:r>
      <w:r w:rsidR="00323E88" w:rsidRPr="00B2676C">
        <w:rPr>
          <w:color w:val="000000"/>
          <w:szCs w:val="28"/>
        </w:rPr>
        <w:t xml:space="preserve"> </w:t>
      </w:r>
      <w:r w:rsidR="004515F4" w:rsidRPr="00B2676C">
        <w:rPr>
          <w:color w:val="000000"/>
          <w:szCs w:val="28"/>
        </w:rPr>
        <w:t>форме</w:t>
      </w:r>
      <w:r w:rsidR="00323E88" w:rsidRPr="00B2676C">
        <w:rPr>
          <w:color w:val="000000"/>
          <w:szCs w:val="28"/>
        </w:rPr>
        <w:t>,</w:t>
      </w:r>
      <w:r w:rsidR="00130B3A" w:rsidRPr="00B2676C">
        <w:rPr>
          <w:color w:val="000000"/>
          <w:szCs w:val="28"/>
        </w:rPr>
        <w:t xml:space="preserve"> подлежит регистрации </w:t>
      </w:r>
      <w:r w:rsidR="009210B3" w:rsidRPr="00B2676C">
        <w:rPr>
          <w:color w:val="000000"/>
          <w:szCs w:val="28"/>
        </w:rPr>
        <w:t xml:space="preserve">в день его поступления </w:t>
      </w:r>
      <w:r w:rsidR="004515F4" w:rsidRPr="00B2676C">
        <w:rPr>
          <w:color w:val="000000"/>
          <w:szCs w:val="28"/>
        </w:rPr>
        <w:br/>
      </w:r>
      <w:r w:rsidR="009210B3" w:rsidRPr="00B2676C">
        <w:rPr>
          <w:color w:val="000000"/>
          <w:szCs w:val="28"/>
        </w:rPr>
        <w:t xml:space="preserve">в </w:t>
      </w:r>
      <w:r w:rsidR="009117C6" w:rsidRPr="00B2676C">
        <w:rPr>
          <w:color w:val="000000"/>
          <w:szCs w:val="28"/>
        </w:rPr>
        <w:t>орган, предоставляющий муниципальную услугу</w:t>
      </w:r>
      <w:r w:rsidR="009210B3" w:rsidRPr="00B2676C">
        <w:rPr>
          <w:color w:val="000000"/>
          <w:szCs w:val="28"/>
        </w:rPr>
        <w:t>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 </w:t>
      </w:r>
      <w:r w:rsidR="00420289" w:rsidRPr="00B2676C">
        <w:rPr>
          <w:color w:val="000000"/>
          <w:szCs w:val="28"/>
        </w:rPr>
        <w:t>Ответственны</w:t>
      </w:r>
      <w:r w:rsidR="009117C6" w:rsidRPr="00B2676C">
        <w:rPr>
          <w:color w:val="000000"/>
          <w:szCs w:val="28"/>
        </w:rPr>
        <w:t>й</w:t>
      </w:r>
      <w:r w:rsidR="00420289" w:rsidRPr="00B2676C">
        <w:rPr>
          <w:color w:val="000000"/>
          <w:szCs w:val="28"/>
        </w:rPr>
        <w:t xml:space="preserve"> за исполнение административной процедуры </w:t>
      </w:r>
      <w:r w:rsidRPr="00B2676C">
        <w:rPr>
          <w:color w:val="000000"/>
          <w:szCs w:val="28"/>
        </w:rPr>
        <w:t>выполняет след</w:t>
      </w:r>
      <w:r w:rsidR="00F87DAD" w:rsidRPr="00B2676C">
        <w:rPr>
          <w:color w:val="000000"/>
          <w:szCs w:val="28"/>
        </w:rPr>
        <w:t>ующие действия:</w:t>
      </w:r>
    </w:p>
    <w:p w:rsidR="00F87DAD" w:rsidRPr="00B2676C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.4.1. </w:t>
      </w:r>
      <w:r w:rsidR="00682097" w:rsidRPr="00B2676C">
        <w:rPr>
          <w:color w:val="000000"/>
          <w:szCs w:val="28"/>
        </w:rPr>
        <w:t>устанавливает предмет обращения;</w:t>
      </w:r>
    </w:p>
    <w:p w:rsidR="00F87DAD" w:rsidRPr="00B2676C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.4.2. </w:t>
      </w:r>
      <w:r w:rsidR="00682097" w:rsidRPr="00B2676C">
        <w:rPr>
          <w:color w:val="000000"/>
          <w:szCs w:val="28"/>
        </w:rPr>
        <w:t>проверяет представленные документы на соответствие требованиям</w:t>
      </w:r>
      <w:r w:rsidR="00922692" w:rsidRPr="00B2676C">
        <w:rPr>
          <w:color w:val="000000"/>
          <w:szCs w:val="28"/>
        </w:rPr>
        <w:t>, установленным</w:t>
      </w:r>
      <w:r w:rsidR="00682097" w:rsidRPr="00B2676C">
        <w:rPr>
          <w:color w:val="000000"/>
          <w:szCs w:val="28"/>
        </w:rPr>
        <w:t xml:space="preserve"> </w:t>
      </w:r>
      <w:r w:rsidR="009117C6" w:rsidRPr="00B2676C">
        <w:rPr>
          <w:color w:val="000000"/>
          <w:szCs w:val="28"/>
        </w:rPr>
        <w:t xml:space="preserve">разделом </w:t>
      </w:r>
      <w:r w:rsidR="001F30AD" w:rsidRPr="00B2676C">
        <w:rPr>
          <w:color w:val="000000"/>
          <w:szCs w:val="28"/>
        </w:rPr>
        <w:t>2.7.</w:t>
      </w:r>
      <w:r w:rsidR="00422DDD" w:rsidRPr="00B2676C">
        <w:rPr>
          <w:color w:val="000000"/>
          <w:szCs w:val="28"/>
        </w:rPr>
        <w:t xml:space="preserve"> административного регламента</w:t>
      </w:r>
      <w:r w:rsidRPr="00B2676C">
        <w:rPr>
          <w:color w:val="000000"/>
          <w:szCs w:val="28"/>
        </w:rPr>
        <w:t>;</w:t>
      </w:r>
    </w:p>
    <w:p w:rsidR="00F87DAD" w:rsidRPr="00B2676C" w:rsidRDefault="00422DDD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При установлении несоответствия представленных документов требованиям </w:t>
      </w:r>
      <w:r w:rsidR="00922692" w:rsidRPr="00B2676C">
        <w:rPr>
          <w:color w:val="000000"/>
          <w:szCs w:val="28"/>
        </w:rPr>
        <w:t xml:space="preserve">административного </w:t>
      </w:r>
      <w:r w:rsidRPr="00B2676C">
        <w:rPr>
          <w:color w:val="000000"/>
          <w:szCs w:val="28"/>
        </w:rPr>
        <w:t xml:space="preserve">регламента, </w:t>
      </w:r>
      <w:r w:rsidR="00922692" w:rsidRPr="00B2676C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B2676C">
        <w:rPr>
          <w:color w:val="000000"/>
          <w:szCs w:val="28"/>
        </w:rPr>
        <w:t xml:space="preserve">уведомляет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аявителю содержание выявленных </w:t>
      </w:r>
      <w:r w:rsidRPr="00B2676C">
        <w:rPr>
          <w:color w:val="000000"/>
          <w:szCs w:val="28"/>
        </w:rPr>
        <w:lastRenderedPageBreak/>
        <w:t>недостатков в представленных документах, предлагает принять меры по их устранению.</w:t>
      </w:r>
    </w:p>
    <w:p w:rsidR="00D06C85" w:rsidRPr="00B2676C" w:rsidRDefault="00D06C85" w:rsidP="00D06C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06C85" w:rsidRPr="00B2676C" w:rsidRDefault="00D06C85" w:rsidP="00D06C8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3953F7" w:rsidRPr="00B2676C">
        <w:rPr>
          <w:rFonts w:cs="Calibri"/>
          <w:color w:val="000000"/>
        </w:rPr>
        <w:t>з</w:t>
      </w:r>
      <w:r w:rsidRPr="00B2676C">
        <w:rPr>
          <w:rFonts w:cs="Calibri"/>
          <w:color w:val="000000"/>
        </w:rPr>
        <w:t>аявителю.</w:t>
      </w:r>
    </w:p>
    <w:p w:rsidR="00F87DAD" w:rsidRPr="00B2676C" w:rsidRDefault="00EE5853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3953F7" w:rsidRPr="00B2676C">
        <w:rPr>
          <w:rFonts w:eastAsia="Calibri"/>
          <w:color w:val="000000"/>
          <w:szCs w:val="28"/>
          <w:lang w:eastAsia="en-US"/>
        </w:rPr>
        <w:t xml:space="preserve">заявителя </w:t>
      </w:r>
      <w:r w:rsidR="009768CA" w:rsidRPr="00B2676C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B2676C">
        <w:rPr>
          <w:color w:val="000000"/>
          <w:szCs w:val="28"/>
        </w:rPr>
        <w:t>готовит письменный мотивированный отказ в приеме документов.</w:t>
      </w:r>
    </w:p>
    <w:p w:rsidR="00F87DAD" w:rsidRPr="00B2676C" w:rsidRDefault="00864CE9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="00742B5D" w:rsidRPr="00B2676C">
        <w:rPr>
          <w:color w:val="000000"/>
          <w:szCs w:val="28"/>
        </w:rPr>
        <w:t>органом, предоставляющим муниципальную услугу</w:t>
      </w:r>
      <w:r w:rsidR="001F30BA" w:rsidRPr="00B2676C">
        <w:rPr>
          <w:color w:val="000000"/>
          <w:szCs w:val="28"/>
        </w:rPr>
        <w:t>,</w:t>
      </w:r>
      <w:r w:rsidR="001F30BA"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rFonts w:eastAsia="Calibri"/>
          <w:color w:val="000000"/>
          <w:szCs w:val="28"/>
          <w:lang w:eastAsia="en-US"/>
        </w:rPr>
        <w:t xml:space="preserve">решения об отказе в приеме документов, необходимых для предоставления </w:t>
      </w:r>
      <w:r w:rsidR="002B3E5F" w:rsidRPr="00B2676C">
        <w:rPr>
          <w:rFonts w:eastAsia="Calibri"/>
          <w:color w:val="000000"/>
          <w:szCs w:val="28"/>
          <w:lang w:eastAsia="en-US"/>
        </w:rPr>
        <w:t>м</w:t>
      </w:r>
      <w:r w:rsidR="00C74E8A" w:rsidRPr="00B2676C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B2676C">
        <w:rPr>
          <w:rFonts w:eastAsia="Calibri"/>
          <w:color w:val="000000"/>
          <w:szCs w:val="28"/>
          <w:lang w:eastAsia="en-US"/>
        </w:rPr>
        <w:t xml:space="preserve">не препятствует повторному обращению </w:t>
      </w:r>
      <w:r w:rsidR="003953F7" w:rsidRPr="00B2676C">
        <w:rPr>
          <w:rFonts w:eastAsia="Calibri"/>
          <w:color w:val="000000"/>
          <w:szCs w:val="28"/>
          <w:lang w:eastAsia="en-US"/>
        </w:rPr>
        <w:t>з</w:t>
      </w:r>
      <w:r w:rsidRPr="00B2676C">
        <w:rPr>
          <w:rFonts w:eastAsia="Calibri"/>
          <w:color w:val="000000"/>
          <w:szCs w:val="28"/>
          <w:lang w:eastAsia="en-US"/>
        </w:rPr>
        <w:t xml:space="preserve">аявителя за предоставлением </w:t>
      </w:r>
      <w:r w:rsidR="001F30BA" w:rsidRPr="00B2676C">
        <w:rPr>
          <w:rFonts w:eastAsia="Calibri"/>
          <w:color w:val="000000"/>
          <w:szCs w:val="28"/>
          <w:lang w:eastAsia="en-US"/>
        </w:rPr>
        <w:t>м</w:t>
      </w:r>
      <w:r w:rsidR="00C74E8A" w:rsidRPr="00B2676C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B2676C">
        <w:rPr>
          <w:rFonts w:eastAsia="Calibri"/>
          <w:color w:val="000000"/>
          <w:szCs w:val="28"/>
          <w:lang w:eastAsia="en-US"/>
        </w:rPr>
        <w:t xml:space="preserve">после устранения причин, послуживших основанием для принятия </w:t>
      </w:r>
      <w:r w:rsidR="00742B5D"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F87DAD" w:rsidRPr="00B2676C" w:rsidRDefault="00B66917" w:rsidP="00D06C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.4.</w:t>
      </w:r>
      <w:r w:rsidR="00D75E6B" w:rsidRPr="00B2676C">
        <w:rPr>
          <w:color w:val="000000"/>
          <w:szCs w:val="28"/>
        </w:rPr>
        <w:t>3</w:t>
      </w:r>
      <w:r w:rsidR="00D06C85" w:rsidRPr="00B2676C">
        <w:rPr>
          <w:color w:val="000000"/>
          <w:szCs w:val="28"/>
        </w:rPr>
        <w:t xml:space="preserve">. </w:t>
      </w:r>
      <w:r w:rsidR="00D06C85" w:rsidRPr="00B2676C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="00D06C85" w:rsidRPr="00B2676C">
        <w:rPr>
          <w:color w:val="000000"/>
          <w:szCs w:val="28"/>
        </w:rPr>
        <w:t xml:space="preserve">соответствии с </w:t>
      </w:r>
      <w:r w:rsidR="002775EE" w:rsidRPr="00B2676C">
        <w:rPr>
          <w:color w:val="000000"/>
          <w:szCs w:val="28"/>
        </w:rPr>
        <w:t>требованиями</w:t>
      </w:r>
      <w:r w:rsidR="00742B5D" w:rsidRPr="00B2676C">
        <w:rPr>
          <w:color w:val="000000"/>
          <w:szCs w:val="28"/>
        </w:rPr>
        <w:t xml:space="preserve"> нормативных правовых актов, правил делопроизводства, установленных в органе, предоставляющем муниципальную услугу</w:t>
      </w:r>
      <w:r w:rsidR="00D06C85" w:rsidRPr="00B2676C">
        <w:rPr>
          <w:color w:val="000000"/>
          <w:szCs w:val="28"/>
        </w:rPr>
        <w:t>;</w:t>
      </w:r>
    </w:p>
    <w:p w:rsidR="00326577" w:rsidRPr="00B2676C" w:rsidRDefault="00B66917" w:rsidP="003265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.4.</w:t>
      </w:r>
      <w:r w:rsidR="00D75E6B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</w:t>
      </w:r>
      <w:r w:rsidR="00D06C85" w:rsidRPr="00B2676C">
        <w:rPr>
          <w:rFonts w:cs="Calibri"/>
          <w:color w:val="000000"/>
          <w:szCs w:val="28"/>
        </w:rPr>
        <w:t xml:space="preserve">оформляет расписку </w:t>
      </w:r>
      <w:r w:rsidR="00326577" w:rsidRPr="00B2676C">
        <w:rPr>
          <w:color w:val="000000"/>
          <w:szCs w:val="28"/>
        </w:rPr>
        <w:t xml:space="preserve">в получении от заявителя документов с указанием их перечня и даты их получения </w:t>
      </w:r>
      <w:r w:rsidR="00742B5D" w:rsidRPr="00B2676C">
        <w:rPr>
          <w:color w:val="000000"/>
          <w:szCs w:val="28"/>
        </w:rPr>
        <w:t xml:space="preserve">органом, предоставляющим муниципальную услугу, </w:t>
      </w:r>
      <w:r w:rsidR="00326577" w:rsidRPr="00B2676C">
        <w:rPr>
          <w:color w:val="000000"/>
          <w:szCs w:val="28"/>
        </w:rPr>
        <w:t>а также с указанием перечня документов, которые будут получены по межведомственным запросам.</w:t>
      </w:r>
    </w:p>
    <w:p w:rsidR="004F59EE" w:rsidRPr="00B2676C" w:rsidRDefault="004F59EE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.5.</w:t>
      </w:r>
      <w:r w:rsidR="00F56B2A" w:rsidRPr="00B2676C">
        <w:rPr>
          <w:color w:val="000000"/>
          <w:szCs w:val="28"/>
        </w:rPr>
        <w:t xml:space="preserve"> В случае </w:t>
      </w:r>
      <w:r w:rsidR="00A91AFC" w:rsidRPr="00B2676C">
        <w:rPr>
          <w:color w:val="000000"/>
          <w:szCs w:val="28"/>
        </w:rPr>
        <w:t>подачи запроса</w:t>
      </w:r>
      <w:r w:rsidR="00F56B2A" w:rsidRPr="00B2676C">
        <w:rPr>
          <w:color w:val="000000"/>
          <w:szCs w:val="28"/>
        </w:rPr>
        <w:t xml:space="preserve"> в электронно</w:t>
      </w:r>
      <w:r w:rsidR="002B3E5F" w:rsidRPr="00B2676C">
        <w:rPr>
          <w:color w:val="000000"/>
          <w:szCs w:val="28"/>
        </w:rPr>
        <w:t>й</w:t>
      </w:r>
      <w:r w:rsidR="00F56B2A" w:rsidRPr="00B2676C">
        <w:rPr>
          <w:color w:val="000000"/>
          <w:szCs w:val="28"/>
        </w:rPr>
        <w:t xml:space="preserve"> </w:t>
      </w:r>
      <w:r w:rsidR="002B3E5F" w:rsidRPr="00B2676C">
        <w:rPr>
          <w:color w:val="000000"/>
          <w:szCs w:val="28"/>
        </w:rPr>
        <w:t>форме</w:t>
      </w:r>
      <w:r w:rsidR="00741065" w:rsidRPr="00B2676C">
        <w:rPr>
          <w:color w:val="000000"/>
          <w:szCs w:val="28"/>
        </w:rPr>
        <w:t xml:space="preserve"> </w:t>
      </w:r>
      <w:r w:rsidR="002B3E5F" w:rsidRPr="00B2676C">
        <w:rPr>
          <w:color w:val="000000"/>
          <w:szCs w:val="28"/>
        </w:rPr>
        <w:t>через</w:t>
      </w:r>
      <w:r w:rsidR="00741065" w:rsidRPr="00B2676C">
        <w:rPr>
          <w:color w:val="000000"/>
          <w:szCs w:val="28"/>
        </w:rPr>
        <w:t xml:space="preserve"> Един</w:t>
      </w:r>
      <w:r w:rsidR="002B3E5F" w:rsidRPr="00B2676C">
        <w:rPr>
          <w:color w:val="000000"/>
          <w:szCs w:val="28"/>
        </w:rPr>
        <w:t>ый портал</w:t>
      </w:r>
      <w:r w:rsidR="00741065" w:rsidRPr="00B2676C">
        <w:rPr>
          <w:color w:val="000000"/>
          <w:szCs w:val="28"/>
        </w:rPr>
        <w:t xml:space="preserve">, </w:t>
      </w:r>
      <w:r w:rsidR="00A91AFC" w:rsidRPr="00B2676C">
        <w:rPr>
          <w:color w:val="000000"/>
          <w:szCs w:val="28"/>
        </w:rPr>
        <w:t>заявление</w:t>
      </w:r>
      <w:r w:rsidR="00F56B2A" w:rsidRPr="00B2676C">
        <w:rPr>
          <w:color w:val="000000"/>
          <w:szCs w:val="28"/>
        </w:rPr>
        <w:t xml:space="preserve"> </w:t>
      </w:r>
      <w:r w:rsidR="00A91AFC" w:rsidRPr="00B2676C">
        <w:rPr>
          <w:color w:val="000000"/>
          <w:szCs w:val="28"/>
        </w:rPr>
        <w:t xml:space="preserve">с прикрепленными к нему сканированными копиями документов </w:t>
      </w:r>
      <w:r w:rsidR="008B2FB6" w:rsidRPr="00B2676C">
        <w:rPr>
          <w:color w:val="000000"/>
          <w:szCs w:val="28"/>
        </w:rPr>
        <w:t xml:space="preserve">поступают </w:t>
      </w:r>
      <w:r w:rsidR="002B3E5F" w:rsidRPr="00B2676C">
        <w:rPr>
          <w:color w:val="000000"/>
          <w:szCs w:val="28"/>
        </w:rPr>
        <w:t>ответственному за исполнение административной процедуры</w:t>
      </w:r>
      <w:r w:rsidR="008B2FB6" w:rsidRPr="00B2676C">
        <w:rPr>
          <w:color w:val="000000"/>
          <w:szCs w:val="28"/>
        </w:rPr>
        <w:t>.</w:t>
      </w:r>
    </w:p>
    <w:p w:rsidR="008B2FB6" w:rsidRPr="00B2676C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После поступления заявления </w:t>
      </w:r>
      <w:r w:rsidR="002B3E5F" w:rsidRPr="00B2676C">
        <w:rPr>
          <w:color w:val="000000"/>
          <w:szCs w:val="28"/>
        </w:rPr>
        <w:t>ответственному за исполнение административной процедуры</w:t>
      </w:r>
      <w:r w:rsidRPr="00B2676C">
        <w:rPr>
          <w:color w:val="000000"/>
          <w:szCs w:val="28"/>
        </w:rPr>
        <w:t xml:space="preserve"> в личном кабинете на Едином портале отображается статус заявки «Принято от заявителя».</w:t>
      </w:r>
    </w:p>
    <w:p w:rsidR="00741065" w:rsidRPr="00B2676C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.5.1. Ответственный </w:t>
      </w:r>
      <w:r w:rsidR="002B3E5F" w:rsidRPr="00B2676C">
        <w:rPr>
          <w:color w:val="000000"/>
          <w:szCs w:val="28"/>
        </w:rPr>
        <w:t>за исполнение административной процедуры</w:t>
      </w:r>
      <w:r w:rsidRPr="00B2676C">
        <w:rPr>
          <w:color w:val="000000"/>
          <w:szCs w:val="28"/>
        </w:rPr>
        <w:t xml:space="preserve"> проверяет заявление и представленные документы на соответствие требованиям </w:t>
      </w:r>
      <w:r w:rsidR="00742B5D" w:rsidRPr="00B2676C">
        <w:rPr>
          <w:color w:val="000000"/>
          <w:szCs w:val="28"/>
        </w:rPr>
        <w:t xml:space="preserve">раздела </w:t>
      </w:r>
      <w:r w:rsidRPr="00B2676C">
        <w:rPr>
          <w:color w:val="000000"/>
          <w:szCs w:val="28"/>
        </w:rPr>
        <w:t>2.7. административного регламента.</w:t>
      </w:r>
    </w:p>
    <w:p w:rsidR="008B2FB6" w:rsidRPr="00B2676C" w:rsidRDefault="008B2FB6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Если </w:t>
      </w:r>
      <w:r w:rsidR="0032726C" w:rsidRPr="00B2676C">
        <w:rPr>
          <w:color w:val="000000"/>
          <w:szCs w:val="28"/>
        </w:rPr>
        <w:t xml:space="preserve">представленные </w:t>
      </w:r>
      <w:r w:rsidRPr="00B2676C">
        <w:rPr>
          <w:color w:val="000000"/>
          <w:szCs w:val="28"/>
        </w:rPr>
        <w:t xml:space="preserve">документы не соответствуют установленным требованиям, </w:t>
      </w:r>
      <w:r w:rsidR="002B3E5F" w:rsidRPr="00B2676C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B2676C">
        <w:rPr>
          <w:color w:val="000000"/>
          <w:szCs w:val="28"/>
        </w:rPr>
        <w:t xml:space="preserve">готовит уведомление об отказе в </w:t>
      </w:r>
      <w:r w:rsidR="00EA54E1" w:rsidRPr="00B2676C">
        <w:rPr>
          <w:color w:val="000000"/>
          <w:szCs w:val="28"/>
        </w:rPr>
        <w:t>приеме документов</w:t>
      </w:r>
      <w:r w:rsidRPr="00B2676C">
        <w:rPr>
          <w:color w:val="000000"/>
          <w:szCs w:val="28"/>
        </w:rPr>
        <w:t xml:space="preserve">. В </w:t>
      </w:r>
      <w:r w:rsidR="00EA54E1" w:rsidRPr="00B2676C">
        <w:rPr>
          <w:color w:val="000000"/>
          <w:szCs w:val="28"/>
        </w:rPr>
        <w:t xml:space="preserve">личном кабинете </w:t>
      </w:r>
      <w:r w:rsidR="002B3E5F" w:rsidRPr="00B2676C">
        <w:rPr>
          <w:color w:val="000000"/>
          <w:szCs w:val="28"/>
        </w:rPr>
        <w:br/>
      </w:r>
      <w:r w:rsidR="00EA54E1" w:rsidRPr="00B2676C">
        <w:rPr>
          <w:color w:val="000000"/>
          <w:szCs w:val="28"/>
        </w:rPr>
        <w:t xml:space="preserve">на Едином портале </w:t>
      </w:r>
      <w:r w:rsidRPr="00B2676C">
        <w:rPr>
          <w:color w:val="000000"/>
          <w:szCs w:val="28"/>
        </w:rPr>
        <w:t>отображается статус «Отказ»</w:t>
      </w:r>
      <w:r w:rsidR="006530AC" w:rsidRPr="00B2676C">
        <w:rPr>
          <w:color w:val="000000"/>
          <w:szCs w:val="28"/>
        </w:rPr>
        <w:t>,</w:t>
      </w:r>
      <w:r w:rsidR="00DD201B" w:rsidRPr="00B2676C">
        <w:rPr>
          <w:color w:val="000000"/>
          <w:szCs w:val="28"/>
        </w:rPr>
        <w:t xml:space="preserve"> </w:t>
      </w:r>
      <w:r w:rsidR="006530AC" w:rsidRPr="00B2676C">
        <w:rPr>
          <w:color w:val="000000"/>
          <w:szCs w:val="28"/>
        </w:rPr>
        <w:t>в</w:t>
      </w:r>
      <w:r w:rsidR="00C1488D" w:rsidRPr="00B2676C">
        <w:rPr>
          <w:color w:val="000000"/>
          <w:szCs w:val="28"/>
        </w:rPr>
        <w:t xml:space="preserve"> </w:t>
      </w:r>
      <w:r w:rsidR="00593203" w:rsidRPr="00B2676C">
        <w:rPr>
          <w:color w:val="000000"/>
          <w:szCs w:val="28"/>
        </w:rPr>
        <w:t xml:space="preserve">поле </w:t>
      </w:r>
      <w:r w:rsidR="00C1488D" w:rsidRPr="00B2676C">
        <w:rPr>
          <w:color w:val="000000"/>
          <w:szCs w:val="28"/>
        </w:rPr>
        <w:t xml:space="preserve">«Комментарий» </w:t>
      </w:r>
      <w:r w:rsidR="006530AC" w:rsidRPr="00B2676C">
        <w:rPr>
          <w:color w:val="000000"/>
          <w:szCs w:val="28"/>
        </w:rPr>
        <w:t xml:space="preserve">отображается </w:t>
      </w:r>
      <w:r w:rsidR="00C1488D" w:rsidRPr="00B2676C">
        <w:rPr>
          <w:color w:val="000000"/>
          <w:szCs w:val="28"/>
        </w:rPr>
        <w:t xml:space="preserve">текст «В приеме документов отказано», а также </w:t>
      </w:r>
      <w:r w:rsidR="006530AC" w:rsidRPr="00B2676C">
        <w:rPr>
          <w:color w:val="000000"/>
          <w:szCs w:val="28"/>
        </w:rPr>
        <w:t>указывается</w:t>
      </w:r>
      <w:r w:rsidR="009C10BA" w:rsidRPr="00B2676C">
        <w:rPr>
          <w:color w:val="000000"/>
          <w:szCs w:val="28"/>
        </w:rPr>
        <w:t xml:space="preserve"> </w:t>
      </w:r>
      <w:r w:rsidR="00C1488D" w:rsidRPr="00B2676C">
        <w:rPr>
          <w:color w:val="000000"/>
          <w:szCs w:val="28"/>
        </w:rPr>
        <w:t>причина</w:t>
      </w:r>
      <w:r w:rsidR="009C10BA" w:rsidRPr="00B2676C">
        <w:rPr>
          <w:color w:val="000000"/>
          <w:szCs w:val="28"/>
        </w:rPr>
        <w:t xml:space="preserve"> отказа в приеме документов.</w:t>
      </w:r>
    </w:p>
    <w:p w:rsidR="009C5853" w:rsidRPr="00B2676C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</w:t>
      </w:r>
      <w:r w:rsidR="009C5853" w:rsidRPr="00B2676C">
        <w:rPr>
          <w:color w:val="000000"/>
          <w:szCs w:val="28"/>
        </w:rPr>
        <w:t>соответствия</w:t>
      </w:r>
      <w:r w:rsidRPr="00B2676C">
        <w:rPr>
          <w:color w:val="000000"/>
          <w:szCs w:val="28"/>
        </w:rPr>
        <w:t xml:space="preserve"> документов </w:t>
      </w:r>
      <w:r w:rsidR="009C5853" w:rsidRPr="00B2676C">
        <w:rPr>
          <w:color w:val="000000"/>
          <w:szCs w:val="28"/>
        </w:rPr>
        <w:t xml:space="preserve">установленным требованиям, </w:t>
      </w:r>
      <w:r w:rsidR="002B3E5F" w:rsidRPr="00B2676C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="00C65C60" w:rsidRPr="00B2676C">
        <w:rPr>
          <w:color w:val="000000"/>
          <w:szCs w:val="28"/>
        </w:rPr>
        <w:t xml:space="preserve">регистрирует заявление с </w:t>
      </w:r>
      <w:r w:rsidR="00333EB9" w:rsidRPr="00B2676C">
        <w:rPr>
          <w:color w:val="000000"/>
          <w:szCs w:val="28"/>
        </w:rPr>
        <w:t>приложенными документами</w:t>
      </w:r>
      <w:r w:rsidR="00C65C60" w:rsidRPr="00B2676C">
        <w:rPr>
          <w:color w:val="000000"/>
          <w:szCs w:val="28"/>
        </w:rPr>
        <w:t>.</w:t>
      </w:r>
    </w:p>
    <w:p w:rsidR="00741065" w:rsidRPr="00B2676C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</w:t>
      </w:r>
      <w:r w:rsidR="00A21E8E" w:rsidRPr="00B2676C">
        <w:rPr>
          <w:color w:val="000000"/>
          <w:szCs w:val="28"/>
        </w:rPr>
        <w:t>личном кабинете на Едином портале</w:t>
      </w:r>
      <w:r w:rsidRPr="00B2676C">
        <w:rPr>
          <w:color w:val="000000"/>
          <w:szCs w:val="28"/>
        </w:rPr>
        <w:t xml:space="preserve"> отображается статус «</w:t>
      </w:r>
      <w:r w:rsidR="00C65C60" w:rsidRPr="00B2676C">
        <w:rPr>
          <w:color w:val="000000"/>
          <w:szCs w:val="28"/>
        </w:rPr>
        <w:t>Промежуточные результаты от ведомства</w:t>
      </w:r>
      <w:r w:rsidRPr="00B2676C">
        <w:rPr>
          <w:color w:val="000000"/>
          <w:szCs w:val="28"/>
        </w:rPr>
        <w:t>»</w:t>
      </w:r>
      <w:r w:rsidR="006530AC" w:rsidRPr="00B2676C">
        <w:rPr>
          <w:color w:val="000000"/>
          <w:szCs w:val="28"/>
        </w:rPr>
        <w:t>,</w:t>
      </w:r>
      <w:r w:rsidR="00C65C60" w:rsidRPr="00B2676C">
        <w:rPr>
          <w:color w:val="000000"/>
          <w:szCs w:val="28"/>
        </w:rPr>
        <w:t xml:space="preserve"> </w:t>
      </w:r>
      <w:r w:rsidR="00C90037" w:rsidRPr="00B2676C">
        <w:rPr>
          <w:color w:val="000000"/>
          <w:szCs w:val="28"/>
        </w:rPr>
        <w:t>в</w:t>
      </w:r>
      <w:r w:rsidR="00C65C60" w:rsidRPr="00B2676C">
        <w:rPr>
          <w:color w:val="000000"/>
          <w:szCs w:val="28"/>
        </w:rPr>
        <w:t xml:space="preserve"> поле «Комментарий» </w:t>
      </w:r>
      <w:r w:rsidR="00C90037" w:rsidRPr="00B2676C">
        <w:rPr>
          <w:color w:val="000000"/>
          <w:szCs w:val="28"/>
        </w:rPr>
        <w:t>отображается</w:t>
      </w:r>
      <w:r w:rsidR="00C65C60" w:rsidRPr="00B2676C">
        <w:rPr>
          <w:color w:val="000000"/>
          <w:szCs w:val="28"/>
        </w:rPr>
        <w:t xml:space="preserve"> текст следующего содержания: «Ваше заявление принято в работу</w:t>
      </w:r>
      <w:r w:rsidR="00C1488D" w:rsidRPr="00B2676C">
        <w:rPr>
          <w:color w:val="000000"/>
          <w:szCs w:val="28"/>
        </w:rPr>
        <w:t xml:space="preserve">. </w:t>
      </w:r>
      <w:r w:rsidR="00593203" w:rsidRPr="00B2676C">
        <w:rPr>
          <w:color w:val="000000"/>
          <w:szCs w:val="28"/>
        </w:rPr>
        <w:t>Вам необходимо подойти «дата» к «время» в ведомство с оригиналами документов.</w:t>
      </w:r>
      <w:r w:rsidR="00C90037" w:rsidRPr="00B2676C">
        <w:rPr>
          <w:color w:val="000000"/>
          <w:szCs w:val="28"/>
        </w:rPr>
        <w:t>»</w:t>
      </w:r>
    </w:p>
    <w:p w:rsidR="002B3E5F" w:rsidRPr="00B2676C" w:rsidRDefault="004F59EE" w:rsidP="0063731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.6. </w:t>
      </w:r>
      <w:r w:rsidR="0063731B" w:rsidRPr="00B2676C">
        <w:rPr>
          <w:color w:val="000000"/>
          <w:szCs w:val="28"/>
        </w:rPr>
        <w:t xml:space="preserve">Прием заявления и документов в МФЦ осуществляется </w:t>
      </w:r>
      <w:r w:rsidR="00742B5D" w:rsidRPr="00B2676C">
        <w:rPr>
          <w:color w:val="000000"/>
          <w:szCs w:val="28"/>
        </w:rPr>
        <w:t xml:space="preserve">в соответствии </w:t>
      </w:r>
      <w:r w:rsidR="002B3E5F" w:rsidRPr="00B2676C">
        <w:rPr>
          <w:color w:val="000000"/>
          <w:szCs w:val="28"/>
        </w:rPr>
        <w:t xml:space="preserve">с соглашением о взаимодействии, заключенным между МФЦ и </w:t>
      </w:r>
      <w:r w:rsidR="00742B5D" w:rsidRPr="00B2676C">
        <w:rPr>
          <w:color w:val="000000"/>
          <w:szCs w:val="28"/>
        </w:rPr>
        <w:t>органом, предоставляющим муниципальную услугу</w:t>
      </w:r>
      <w:r w:rsidR="002B3E5F" w:rsidRPr="00B2676C">
        <w:rPr>
          <w:color w:val="000000"/>
          <w:szCs w:val="28"/>
        </w:rPr>
        <w:t>.</w:t>
      </w:r>
    </w:p>
    <w:p w:rsidR="00F56B2A" w:rsidRPr="00B2676C" w:rsidRDefault="00E43EAD" w:rsidP="00F56B2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.7. </w:t>
      </w:r>
      <w:r w:rsidR="0088428C" w:rsidRPr="00B2676C">
        <w:rPr>
          <w:color w:val="000000"/>
          <w:szCs w:val="28"/>
        </w:rPr>
        <w:t xml:space="preserve">Результатом административной процедуры является регистрация заявления и документов </w:t>
      </w:r>
      <w:r w:rsidR="003953F7" w:rsidRPr="00B2676C">
        <w:rPr>
          <w:color w:val="000000"/>
          <w:szCs w:val="28"/>
        </w:rPr>
        <w:t>з</w:t>
      </w:r>
      <w:r w:rsidR="0088428C" w:rsidRPr="00B2676C">
        <w:rPr>
          <w:color w:val="000000"/>
          <w:szCs w:val="28"/>
        </w:rPr>
        <w:t xml:space="preserve">аявителя </w:t>
      </w:r>
      <w:r w:rsidR="00EE5853" w:rsidRPr="00B2676C">
        <w:rPr>
          <w:color w:val="000000"/>
          <w:szCs w:val="28"/>
        </w:rPr>
        <w:t xml:space="preserve">в установленном порядке </w:t>
      </w:r>
      <w:r w:rsidR="0088428C" w:rsidRPr="00B2676C">
        <w:rPr>
          <w:color w:val="000000"/>
          <w:szCs w:val="28"/>
        </w:rPr>
        <w:t xml:space="preserve">или отказ в приеме документов по основаниям, установленным </w:t>
      </w:r>
      <w:r w:rsidR="00742B5D" w:rsidRPr="00B2676C">
        <w:rPr>
          <w:color w:val="000000"/>
          <w:szCs w:val="28"/>
        </w:rPr>
        <w:t xml:space="preserve">разделом </w:t>
      </w:r>
      <w:r w:rsidR="0088428C" w:rsidRPr="00B2676C">
        <w:rPr>
          <w:color w:val="000000"/>
          <w:szCs w:val="28"/>
        </w:rPr>
        <w:t>2.7. административного регламента.</w:t>
      </w:r>
    </w:p>
    <w:p w:rsidR="00FF4E73" w:rsidRPr="00B2676C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FF4E73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</w:t>
      </w:r>
      <w:r w:rsidR="00FF4E73" w:rsidRPr="00B2676C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2B3E5F" w:rsidRPr="00B2676C">
        <w:rPr>
          <w:bCs/>
          <w:iCs/>
          <w:color w:val="000000"/>
          <w:szCs w:val="28"/>
        </w:rPr>
        <w:t>м</w:t>
      </w:r>
      <w:r w:rsidR="00FF4E73" w:rsidRPr="00B2676C">
        <w:rPr>
          <w:bCs/>
          <w:iCs/>
          <w:color w:val="000000"/>
          <w:szCs w:val="28"/>
        </w:rPr>
        <w:t>униципальной услуги</w:t>
      </w:r>
      <w:r w:rsidR="00FF4E73" w:rsidRPr="00B2676C">
        <w:rPr>
          <w:color w:val="000000"/>
          <w:szCs w:val="28"/>
        </w:rPr>
        <w:t xml:space="preserve"> и принятие решения о согласовании (об отказе </w:t>
      </w:r>
      <w:r w:rsidR="00C4431A" w:rsidRPr="00B2676C">
        <w:rPr>
          <w:color w:val="000000"/>
          <w:szCs w:val="28"/>
        </w:rPr>
        <w:br/>
      </w:r>
      <w:r w:rsidR="00FF4E73" w:rsidRPr="00B2676C">
        <w:rPr>
          <w:color w:val="000000"/>
          <w:szCs w:val="28"/>
        </w:rPr>
        <w:t>в согласовании) переустройства и (или) перепланировки жилого помещения</w:t>
      </w:r>
      <w:r w:rsidR="00354028" w:rsidRPr="00B2676C">
        <w:rPr>
          <w:color w:val="000000"/>
          <w:szCs w:val="28"/>
        </w:rPr>
        <w:t>.</w:t>
      </w:r>
    </w:p>
    <w:p w:rsidR="00D66435" w:rsidRPr="00B2676C" w:rsidRDefault="00354028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3.4.1. </w:t>
      </w:r>
      <w:r w:rsidR="00E43EAD" w:rsidRPr="00B2676C">
        <w:rPr>
          <w:color w:val="000000"/>
          <w:szCs w:val="28"/>
        </w:rPr>
        <w:t xml:space="preserve">Основанием для начала административной процедуры является получение </w:t>
      </w:r>
      <w:r w:rsidR="002B3E5F" w:rsidRPr="00B2676C">
        <w:rPr>
          <w:color w:val="000000"/>
          <w:szCs w:val="28"/>
        </w:rPr>
        <w:t>ответственным за исполнение административной процедуры</w:t>
      </w:r>
      <w:r w:rsidR="00E43EAD" w:rsidRPr="00B2676C">
        <w:rPr>
          <w:color w:val="000000"/>
          <w:szCs w:val="28"/>
        </w:rPr>
        <w:t xml:space="preserve"> </w:t>
      </w:r>
      <w:r w:rsidR="002B3E5F" w:rsidRPr="00B2676C">
        <w:rPr>
          <w:color w:val="000000"/>
          <w:szCs w:val="28"/>
        </w:rPr>
        <w:br/>
      </w:r>
      <w:r w:rsidR="00B761A9" w:rsidRPr="00B2676C">
        <w:rPr>
          <w:color w:val="000000"/>
          <w:szCs w:val="28"/>
        </w:rPr>
        <w:t>должностным лицом, муниципальным служащим органа, предоставляющего муниципальную услугу,</w:t>
      </w:r>
      <w:r w:rsidR="00E43EAD" w:rsidRPr="00B2676C">
        <w:rPr>
          <w:color w:val="000000"/>
          <w:szCs w:val="28"/>
        </w:rPr>
        <w:t xml:space="preserve"> зарегистрированного заявления и документов.</w:t>
      </w:r>
    </w:p>
    <w:p w:rsidR="009607DC" w:rsidRPr="00B2676C" w:rsidRDefault="00D66435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.2. </w:t>
      </w:r>
      <w:r w:rsidR="0049646C" w:rsidRPr="00B2676C">
        <w:rPr>
          <w:color w:val="000000"/>
          <w:szCs w:val="28"/>
        </w:rPr>
        <w:t>Ответственным за исполнение административной процедуры явля</w:t>
      </w:r>
      <w:r w:rsidR="004C5815" w:rsidRPr="00B2676C">
        <w:rPr>
          <w:color w:val="000000"/>
          <w:szCs w:val="28"/>
        </w:rPr>
        <w:t>е</w:t>
      </w:r>
      <w:r w:rsidR="0049646C" w:rsidRPr="00B2676C">
        <w:rPr>
          <w:color w:val="000000"/>
          <w:szCs w:val="28"/>
        </w:rPr>
        <w:t xml:space="preserve">тся </w:t>
      </w:r>
      <w:ins w:id="171" w:author="Admin" w:date="2014-05-27T16:32:00Z">
        <w:r w:rsidR="00AA2C72" w:rsidRPr="00A36389">
          <w:t xml:space="preserve">специалист </w:t>
        </w:r>
        <w:r w:rsidR="00AA2C72" w:rsidRPr="00A36389">
          <w:rPr>
            <w:color w:val="000000"/>
          </w:rPr>
          <w:t>отдела архитектуры и градостроительства</w:t>
        </w:r>
        <w:r w:rsidR="00AA2C72" w:rsidRPr="00B2676C">
          <w:rPr>
            <w:color w:val="000000"/>
            <w:szCs w:val="28"/>
          </w:rPr>
          <w:t xml:space="preserve"> </w:t>
        </w:r>
        <w:r w:rsidR="00AA2C72">
          <w:rPr>
            <w:color w:val="000000"/>
            <w:szCs w:val="28"/>
          </w:rPr>
          <w:t>о</w:t>
        </w:r>
      </w:ins>
      <w:del w:id="172" w:author="Admin" w:date="2014-05-27T16:32:00Z">
        <w:r w:rsidR="00B761A9" w:rsidRPr="00B2676C" w:rsidDel="00AA2C72">
          <w:rPr>
            <w:color w:val="000000"/>
            <w:szCs w:val="28"/>
          </w:rPr>
          <w:delText>___________________________________________________________________</w:delText>
        </w:r>
        <w:r w:rsidR="00B761A9" w:rsidRPr="00B2676C" w:rsidDel="00AA2C72">
          <w:rPr>
            <w:rStyle w:val="afa"/>
            <w:color w:val="000000"/>
            <w:szCs w:val="28"/>
          </w:rPr>
          <w:footnoteReference w:id="18"/>
        </w:r>
        <w:r w:rsidR="00B761A9" w:rsidRPr="00B2676C" w:rsidDel="00AA2C72">
          <w:rPr>
            <w:color w:val="000000"/>
            <w:szCs w:val="28"/>
          </w:rPr>
          <w:delText xml:space="preserve"> о</w:delText>
        </w:r>
      </w:del>
      <w:r w:rsidR="00B761A9" w:rsidRPr="00B2676C">
        <w:rPr>
          <w:color w:val="000000"/>
          <w:szCs w:val="28"/>
        </w:rPr>
        <w:t>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004D2" w:rsidRPr="00B2676C" w:rsidRDefault="006045C7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.3. </w:t>
      </w:r>
      <w:r w:rsidR="00757BD6" w:rsidRPr="00B2676C">
        <w:rPr>
          <w:color w:val="000000"/>
          <w:szCs w:val="28"/>
        </w:rPr>
        <w:t>Ответственный за исполнение административной процедуры</w:t>
      </w:r>
      <w:r w:rsidR="00E004D2" w:rsidRPr="00B2676C">
        <w:rPr>
          <w:color w:val="000000"/>
          <w:szCs w:val="28"/>
        </w:rPr>
        <w:t>:</w:t>
      </w:r>
    </w:p>
    <w:p w:rsidR="00012987" w:rsidRPr="00B2676C" w:rsidRDefault="00F15B41" w:rsidP="0001298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EA673D" w:rsidRPr="00B2676C" w:rsidRDefault="00B761A9" w:rsidP="00EA67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3.4.3.1.1. </w:t>
      </w:r>
      <w:r w:rsidR="00F15B41" w:rsidRPr="00B2676C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9F1D56" w:rsidRPr="00B2676C">
        <w:rPr>
          <w:color w:val="000000"/>
          <w:szCs w:val="28"/>
        </w:rPr>
        <w:br/>
      </w:r>
      <w:r w:rsidR="00F15B41" w:rsidRPr="00B2676C">
        <w:rPr>
          <w:color w:val="000000"/>
          <w:szCs w:val="28"/>
        </w:rPr>
        <w:t xml:space="preserve">с законодательством Российской Федерации и </w:t>
      </w:r>
      <w:hyperlink r:id="rId18" w:history="1">
        <w:r w:rsidRPr="00B2676C">
          <w:rPr>
            <w:color w:val="000000"/>
            <w:szCs w:val="28"/>
          </w:rPr>
          <w:t>разделом 2.6</w:t>
        </w:r>
      </w:hyperlink>
      <w:r w:rsidR="00F15B41" w:rsidRPr="00B2676C">
        <w:rPr>
          <w:color w:val="000000"/>
          <w:szCs w:val="28"/>
        </w:rPr>
        <w:t xml:space="preserve"> </w:t>
      </w:r>
      <w:r w:rsidR="00012987" w:rsidRPr="00B2676C">
        <w:rPr>
          <w:color w:val="000000"/>
          <w:szCs w:val="28"/>
        </w:rPr>
        <w:t>а</w:t>
      </w:r>
      <w:r w:rsidR="00F15B41" w:rsidRPr="00B2676C">
        <w:rPr>
          <w:color w:val="000000"/>
          <w:szCs w:val="28"/>
        </w:rPr>
        <w:t>дминистративного регламента;</w:t>
      </w:r>
    </w:p>
    <w:p w:rsidR="00F15B41" w:rsidRPr="00B2676C" w:rsidRDefault="00B761A9" w:rsidP="00EA67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3.4.3.1.2. </w:t>
      </w:r>
      <w:r w:rsidR="00F15B41" w:rsidRPr="00B2676C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</w:t>
      </w:r>
      <w:r w:rsidRPr="00B2676C">
        <w:rPr>
          <w:color w:val="000000"/>
          <w:szCs w:val="28"/>
        </w:rPr>
        <w:t>.</w:t>
      </w:r>
    </w:p>
    <w:p w:rsidR="006C244D" w:rsidRPr="00B2676C" w:rsidRDefault="009F1D56" w:rsidP="009F1D5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.3.2. запрашивает в рамках межведомственного информационного взаимодействия (в случае если документы не представлены заявителем </w:t>
      </w:r>
      <w:r w:rsidR="009725C9"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собственной инициативе)</w:t>
      </w:r>
      <w:r w:rsidR="009725C9" w:rsidRPr="00B2676C">
        <w:rPr>
          <w:color w:val="000000"/>
          <w:szCs w:val="28"/>
        </w:rPr>
        <w:t xml:space="preserve"> документы, установленные пунктом 2.6.</w:t>
      </w:r>
      <w:r w:rsidR="00A67265" w:rsidRPr="00B2676C">
        <w:rPr>
          <w:color w:val="000000"/>
          <w:szCs w:val="28"/>
        </w:rPr>
        <w:t xml:space="preserve">2. административного регламента. </w:t>
      </w:r>
    </w:p>
    <w:p w:rsidR="00A67265" w:rsidRPr="00B2676C" w:rsidRDefault="00A67265" w:rsidP="006C244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B2676C">
        <w:rPr>
          <w:color w:val="000000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EC5197" w:rsidRPr="00B2676C">
        <w:rPr>
          <w:color w:val="000000"/>
          <w:szCs w:val="28"/>
        </w:rPr>
        <w:t>Пермского края</w:t>
      </w:r>
      <w:r w:rsidRPr="00B2676C">
        <w:rPr>
          <w:color w:val="000000"/>
          <w:szCs w:val="28"/>
        </w:rPr>
        <w:t>.</w:t>
      </w:r>
    </w:p>
    <w:p w:rsidR="004A2AAD" w:rsidRPr="00B2676C" w:rsidRDefault="00A67265" w:rsidP="007234E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поступления в </w:t>
      </w:r>
      <w:r w:rsidR="006C244D" w:rsidRPr="00B2676C">
        <w:rPr>
          <w:color w:val="000000"/>
          <w:szCs w:val="28"/>
        </w:rPr>
        <w:t>орган, предоставляющий муниципальную услугу,</w:t>
      </w:r>
      <w:r w:rsidR="00621EC8" w:rsidRPr="00B2676C">
        <w:rPr>
          <w:color w:val="000000"/>
          <w:szCs w:val="28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</w:t>
      </w:r>
      <w:r w:rsidR="004A2AAD" w:rsidRPr="00B2676C">
        <w:rPr>
          <w:color w:val="000000"/>
          <w:szCs w:val="28"/>
        </w:rPr>
        <w:t xml:space="preserve">перепланировки жилого помещения </w:t>
      </w:r>
      <w:r w:rsidR="007234EF" w:rsidRPr="00B2676C">
        <w:rPr>
          <w:color w:val="000000"/>
          <w:szCs w:val="28"/>
        </w:rPr>
        <w:t xml:space="preserve">ответственный за исполнение административной процедуры, </w:t>
      </w:r>
      <w:r w:rsidR="004A2AAD" w:rsidRPr="00B2676C">
        <w:rPr>
          <w:color w:val="000000"/>
          <w:szCs w:val="28"/>
        </w:rPr>
        <w:t xml:space="preserve">уведомляет </w:t>
      </w:r>
      <w:r w:rsidR="003953F7" w:rsidRPr="00B2676C">
        <w:rPr>
          <w:color w:val="000000"/>
          <w:szCs w:val="28"/>
        </w:rPr>
        <w:t>з</w:t>
      </w:r>
      <w:r w:rsidR="004A2AAD" w:rsidRPr="00B2676C">
        <w:rPr>
          <w:color w:val="000000"/>
          <w:szCs w:val="28"/>
        </w:rPr>
        <w:t xml:space="preserve">аявителя о получении такого ответа и предлагает </w:t>
      </w:r>
      <w:r w:rsidR="003953F7" w:rsidRPr="00B2676C">
        <w:rPr>
          <w:color w:val="000000"/>
          <w:szCs w:val="28"/>
        </w:rPr>
        <w:t>з</w:t>
      </w:r>
      <w:r w:rsidR="004A2AAD" w:rsidRPr="00B2676C">
        <w:rPr>
          <w:color w:val="000000"/>
          <w:szCs w:val="28"/>
        </w:rPr>
        <w:t xml:space="preserve">аявителю представить документ и (или) информацию, необходимые </w:t>
      </w:r>
      <w:r w:rsidR="004A2AAD" w:rsidRPr="00B2676C">
        <w:rPr>
          <w:color w:val="000000"/>
          <w:szCs w:val="28"/>
        </w:rPr>
        <w:lastRenderedPageBreak/>
        <w:t xml:space="preserve">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4A2AAD" w:rsidRPr="00B2676C" w:rsidRDefault="009725C9" w:rsidP="002F40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.3.3. </w:t>
      </w:r>
      <w:r w:rsidR="00DD7FA4" w:rsidRPr="00B2676C">
        <w:rPr>
          <w:color w:val="000000"/>
          <w:szCs w:val="28"/>
        </w:rPr>
        <w:t>п</w:t>
      </w:r>
      <w:r w:rsidR="004A2AAD" w:rsidRPr="00B2676C">
        <w:rPr>
          <w:color w:val="000000"/>
          <w:szCs w:val="28"/>
        </w:rPr>
        <w:t xml:space="preserve">о результатам рассмотрения предоставленных </w:t>
      </w:r>
      <w:r w:rsidR="003953F7" w:rsidRPr="00B2676C">
        <w:rPr>
          <w:color w:val="000000"/>
          <w:szCs w:val="28"/>
        </w:rPr>
        <w:t>з</w:t>
      </w:r>
      <w:r w:rsidR="004A2AAD" w:rsidRPr="00B2676C">
        <w:rPr>
          <w:color w:val="000000"/>
          <w:szCs w:val="28"/>
        </w:rPr>
        <w:t xml:space="preserve">аявителем </w:t>
      </w:r>
      <w:r w:rsidR="002F4058" w:rsidRPr="00B2676C">
        <w:rPr>
          <w:color w:val="000000"/>
          <w:szCs w:val="28"/>
        </w:rPr>
        <w:t xml:space="preserve">документов </w:t>
      </w:r>
      <w:r w:rsidR="004A2AAD" w:rsidRPr="00B2676C">
        <w:rPr>
          <w:color w:val="000000"/>
          <w:szCs w:val="28"/>
        </w:rPr>
        <w:t>и документов</w:t>
      </w:r>
      <w:r w:rsidR="002F4058" w:rsidRPr="00B2676C">
        <w:rPr>
          <w:color w:val="000000"/>
          <w:szCs w:val="28"/>
        </w:rPr>
        <w:t>, запрошенных в рамках межведомственного информационного взаимодействия</w:t>
      </w:r>
      <w:r w:rsidR="007234EF" w:rsidRPr="00B2676C">
        <w:rPr>
          <w:color w:val="000000"/>
          <w:szCs w:val="28"/>
        </w:rPr>
        <w:t>,</w:t>
      </w:r>
      <w:r w:rsidR="002F4058" w:rsidRPr="00B2676C">
        <w:rPr>
          <w:color w:val="000000"/>
          <w:szCs w:val="28"/>
        </w:rPr>
        <w:t xml:space="preserve"> </w:t>
      </w:r>
      <w:r w:rsidR="00055E54">
        <w:rPr>
          <w:color w:val="000000"/>
          <w:szCs w:val="28"/>
        </w:rPr>
        <w:t>ответственный</w:t>
      </w:r>
      <w:r w:rsidR="00055E54" w:rsidRPr="00055E54">
        <w:rPr>
          <w:color w:val="000000"/>
          <w:szCs w:val="28"/>
        </w:rPr>
        <w:t xml:space="preserve"> за исполнение административной процедуры </w:t>
      </w:r>
      <w:r w:rsidR="004A2AAD" w:rsidRPr="00B2676C">
        <w:rPr>
          <w:color w:val="000000"/>
          <w:szCs w:val="28"/>
        </w:rPr>
        <w:t>принимает одно из следующих решений:</w:t>
      </w:r>
    </w:p>
    <w:p w:rsidR="004A2AAD" w:rsidRPr="00B2676C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3.4.3.3.1.</w:t>
      </w:r>
      <w:r w:rsidR="004A2AAD" w:rsidRPr="00B2676C">
        <w:rPr>
          <w:color w:val="000000"/>
          <w:szCs w:val="28"/>
        </w:rPr>
        <w:t xml:space="preserve"> о согласовании переустройства и (или) перепланировки жилого помещения;</w:t>
      </w:r>
    </w:p>
    <w:p w:rsidR="004A2AAD" w:rsidRPr="00B2676C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3.4.3.3.2.</w:t>
      </w:r>
      <w:r w:rsidR="004A2AAD" w:rsidRPr="00B2676C">
        <w:rPr>
          <w:color w:val="000000"/>
          <w:szCs w:val="28"/>
        </w:rPr>
        <w:t xml:space="preserve"> об отказе в согласовании переустройства и (или) перепланировки жилого помещения.</w:t>
      </w:r>
    </w:p>
    <w:p w:rsidR="002F4058" w:rsidRPr="00B2676C" w:rsidRDefault="002F4058" w:rsidP="002F405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.3.4.</w:t>
      </w:r>
      <w:r w:rsidRPr="00B2676C">
        <w:rPr>
          <w:b/>
          <w:bCs/>
          <w:color w:val="000000"/>
          <w:szCs w:val="28"/>
        </w:rPr>
        <w:t xml:space="preserve"> </w:t>
      </w:r>
      <w:r w:rsidR="00DD7FA4" w:rsidRPr="00B2676C">
        <w:rPr>
          <w:bCs/>
          <w:color w:val="000000"/>
          <w:szCs w:val="28"/>
        </w:rPr>
        <w:t>после</w:t>
      </w:r>
      <w:r w:rsidR="00DD7FA4" w:rsidRPr="00B2676C">
        <w:rPr>
          <w:b/>
          <w:bCs/>
          <w:color w:val="000000"/>
          <w:szCs w:val="28"/>
        </w:rPr>
        <w:t xml:space="preserve"> </w:t>
      </w:r>
      <w:r w:rsidR="00DD7FA4" w:rsidRPr="00B2676C">
        <w:rPr>
          <w:bCs/>
          <w:color w:val="000000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2676C">
        <w:rPr>
          <w:bCs/>
          <w:color w:val="000000"/>
          <w:szCs w:val="28"/>
        </w:rPr>
        <w:t>готовит проект решения о согласовании переустройства и (или) перепланировки жилого помещения (</w:t>
      </w:r>
      <w:hyperlink r:id="rId19" w:history="1">
        <w:r w:rsidRPr="00B2676C">
          <w:rPr>
            <w:bCs/>
            <w:color w:val="000000"/>
            <w:szCs w:val="28"/>
          </w:rPr>
          <w:t>Приложение № 3</w:t>
        </w:r>
      </w:hyperlink>
      <w:r w:rsidRPr="00B2676C">
        <w:rPr>
          <w:bCs/>
          <w:color w:val="000000"/>
          <w:szCs w:val="28"/>
        </w:rPr>
        <w:t xml:space="preserve"> к настоящему Административному регламенту)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на бланке </w:t>
      </w:r>
      <w:r w:rsidR="00DD7FA4" w:rsidRPr="00B2676C">
        <w:rPr>
          <w:color w:val="000000"/>
          <w:szCs w:val="28"/>
        </w:rPr>
        <w:t>органа, предоставляющего муниципальную услугу,</w:t>
      </w:r>
      <w:r w:rsidR="007234EF" w:rsidRPr="00B2676C">
        <w:rPr>
          <w:i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или решение об отказе в согласовании со ссылкой на нарушения, предусмотренные </w:t>
      </w:r>
      <w:r w:rsidR="00DD7FA4" w:rsidRPr="00B2676C">
        <w:rPr>
          <w:bCs/>
          <w:color w:val="000000"/>
          <w:szCs w:val="28"/>
        </w:rPr>
        <w:t xml:space="preserve">разделом </w:t>
      </w:r>
      <w:r w:rsidR="00CF6206" w:rsidRPr="00B2676C">
        <w:rPr>
          <w:bCs/>
          <w:color w:val="000000"/>
          <w:szCs w:val="28"/>
        </w:rPr>
        <w:t>2.9. административного регламента.</w:t>
      </w:r>
    </w:p>
    <w:p w:rsidR="002F4058" w:rsidRPr="00B2676C" w:rsidRDefault="00CF6206" w:rsidP="002F4058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B2676C">
        <w:rPr>
          <w:bCs/>
          <w:color w:val="000000"/>
          <w:szCs w:val="28"/>
        </w:rPr>
        <w:t>3.</w:t>
      </w:r>
      <w:r w:rsidR="0018563D" w:rsidRPr="00B2676C">
        <w:rPr>
          <w:bCs/>
          <w:color w:val="000000"/>
          <w:szCs w:val="28"/>
        </w:rPr>
        <w:t>4.</w:t>
      </w:r>
      <w:r w:rsidRPr="00B2676C">
        <w:rPr>
          <w:bCs/>
          <w:color w:val="000000"/>
          <w:szCs w:val="28"/>
        </w:rPr>
        <w:t>3.5. направляет о</w:t>
      </w:r>
      <w:r w:rsidR="002F4058" w:rsidRPr="00B2676C">
        <w:rPr>
          <w:bCs/>
          <w:color w:val="000000"/>
          <w:szCs w:val="28"/>
        </w:rPr>
        <w:t xml:space="preserve">формленный проект решения о согласовании </w:t>
      </w:r>
      <w:r w:rsidR="000748CD" w:rsidRPr="00B2676C">
        <w:rPr>
          <w:bCs/>
          <w:color w:val="000000"/>
          <w:szCs w:val="28"/>
        </w:rPr>
        <w:br/>
      </w:r>
      <w:r w:rsidR="002F4058" w:rsidRPr="00B2676C">
        <w:rPr>
          <w:bCs/>
          <w:color w:val="000000"/>
          <w:szCs w:val="28"/>
        </w:rPr>
        <w:t xml:space="preserve">или об отказе в согласовании переустройства и (или) перепланировки жилого помещения </w:t>
      </w:r>
      <w:r w:rsidRPr="00B2676C">
        <w:rPr>
          <w:bCs/>
          <w:color w:val="000000"/>
          <w:szCs w:val="28"/>
        </w:rPr>
        <w:t xml:space="preserve">руководителю </w:t>
      </w:r>
      <w:r w:rsidR="00DD7FA4" w:rsidRPr="00B2676C">
        <w:rPr>
          <w:color w:val="000000"/>
          <w:szCs w:val="28"/>
        </w:rPr>
        <w:t>органа, предоставляющего муниципальную услугу</w:t>
      </w:r>
      <w:r w:rsidR="00530049" w:rsidRPr="00B2676C">
        <w:rPr>
          <w:color w:val="000000"/>
          <w:szCs w:val="28"/>
        </w:rPr>
        <w:t>,</w:t>
      </w:r>
      <w:r w:rsidR="00DD7FA4" w:rsidRPr="00B2676C" w:rsidDel="00DD7FA4">
        <w:rPr>
          <w:color w:val="000000"/>
          <w:szCs w:val="28"/>
        </w:rPr>
        <w:t xml:space="preserve"> </w:t>
      </w:r>
      <w:r w:rsidR="00DD7FA4" w:rsidRPr="00B2676C">
        <w:rPr>
          <w:color w:val="000000"/>
          <w:szCs w:val="28"/>
        </w:rPr>
        <w:t>в целях рассмотрения и подписания</w:t>
      </w:r>
      <w:r w:rsidR="002F4058" w:rsidRPr="00B2676C">
        <w:rPr>
          <w:bCs/>
          <w:color w:val="000000"/>
          <w:szCs w:val="28"/>
        </w:rPr>
        <w:t>.</w:t>
      </w:r>
    </w:p>
    <w:p w:rsidR="007C3FCD" w:rsidRPr="00B2676C" w:rsidRDefault="00D66435" w:rsidP="007C3F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</w:t>
      </w:r>
      <w:r w:rsidR="002C0193" w:rsidRPr="00B2676C">
        <w:rPr>
          <w:color w:val="000000"/>
          <w:szCs w:val="28"/>
        </w:rPr>
        <w:t>4</w:t>
      </w:r>
      <w:r w:rsidR="00A24B8C" w:rsidRPr="00B2676C">
        <w:rPr>
          <w:color w:val="000000"/>
          <w:szCs w:val="28"/>
        </w:rPr>
        <w:t xml:space="preserve">. Срок исполнения </w:t>
      </w:r>
      <w:r w:rsidRPr="00B2676C">
        <w:rPr>
          <w:color w:val="000000"/>
          <w:szCs w:val="28"/>
        </w:rPr>
        <w:t xml:space="preserve">административной процедуры </w:t>
      </w:r>
      <w:r w:rsidR="007C3FCD" w:rsidRPr="00B2676C">
        <w:rPr>
          <w:color w:val="000000"/>
          <w:szCs w:val="28"/>
        </w:rPr>
        <w:t xml:space="preserve">не должен превышать 45 дней со дня представления заявления и соответствующих документов </w:t>
      </w:r>
      <w:r w:rsidR="00D41E94" w:rsidRPr="00B2676C">
        <w:rPr>
          <w:color w:val="000000"/>
          <w:szCs w:val="28"/>
        </w:rPr>
        <w:br/>
      </w:r>
      <w:r w:rsidR="007C3FCD" w:rsidRPr="00B2676C">
        <w:rPr>
          <w:color w:val="000000"/>
          <w:szCs w:val="28"/>
        </w:rPr>
        <w:t xml:space="preserve">в </w:t>
      </w:r>
      <w:r w:rsidR="0074738E" w:rsidRPr="00B2676C">
        <w:rPr>
          <w:color w:val="000000"/>
          <w:szCs w:val="28"/>
        </w:rPr>
        <w:t>орган, предоставляющий муниципальную услугу</w:t>
      </w:r>
      <w:r w:rsidR="00F373F4" w:rsidRPr="00B2676C">
        <w:rPr>
          <w:i/>
          <w:color w:val="000000"/>
          <w:szCs w:val="28"/>
        </w:rPr>
        <w:t>.</w:t>
      </w:r>
    </w:p>
    <w:p w:rsidR="00F373F4" w:rsidRPr="00B2676C" w:rsidRDefault="007C3FCD" w:rsidP="00D41E9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представления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аявителем документов, </w:t>
      </w:r>
      <w:r w:rsidR="00F373F4" w:rsidRPr="00B2676C">
        <w:rPr>
          <w:color w:val="000000"/>
          <w:szCs w:val="28"/>
        </w:rPr>
        <w:t>необходимых в соответствии с нормативными правовыми актами для предоставления муниципальной услуги, через МФЦ</w:t>
      </w:r>
      <w:r w:rsidRPr="00B2676C">
        <w:rPr>
          <w:color w:val="000000"/>
          <w:szCs w:val="28"/>
        </w:rPr>
        <w:t xml:space="preserve"> срок принятия решения о согласовании или об отказе в согласовании исчисляется со дня передачи МФЦ таких документов в </w:t>
      </w:r>
      <w:r w:rsidR="0074738E" w:rsidRPr="00B2676C">
        <w:rPr>
          <w:color w:val="000000"/>
          <w:szCs w:val="28"/>
        </w:rPr>
        <w:t>орган, предоставляющий муниципальную услугу.</w:t>
      </w:r>
    </w:p>
    <w:p w:rsidR="00D41E94" w:rsidRPr="00B2676C" w:rsidRDefault="0079512F" w:rsidP="002D4BF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18563D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</w:t>
      </w:r>
      <w:r w:rsidR="002C0193" w:rsidRPr="00B2676C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 w:rsidR="00D95123" w:rsidRPr="00B2676C">
        <w:rPr>
          <w:color w:val="000000"/>
          <w:szCs w:val="28"/>
        </w:rPr>
        <w:t xml:space="preserve"> Результатом административной процедуры является</w:t>
      </w:r>
      <w:r w:rsidR="007E1EC5" w:rsidRPr="00B2676C">
        <w:rPr>
          <w:color w:val="000000"/>
          <w:szCs w:val="28"/>
        </w:rPr>
        <w:t xml:space="preserve"> </w:t>
      </w:r>
      <w:r w:rsidR="009022EB">
        <w:rPr>
          <w:color w:val="000000"/>
          <w:szCs w:val="28"/>
        </w:rPr>
        <w:t xml:space="preserve">документ, подтверждающий принятие </w:t>
      </w:r>
      <w:r w:rsidR="002E1A4C" w:rsidRPr="00B2676C">
        <w:rPr>
          <w:color w:val="000000"/>
          <w:szCs w:val="28"/>
        </w:rPr>
        <w:t>решения</w:t>
      </w:r>
      <w:r w:rsidR="002D4BFE" w:rsidRPr="00B2676C">
        <w:rPr>
          <w:color w:val="000000"/>
          <w:szCs w:val="28"/>
        </w:rPr>
        <w:t xml:space="preserve"> </w:t>
      </w:r>
      <w:r w:rsidR="002D4BFE" w:rsidRPr="00B2676C">
        <w:rPr>
          <w:bCs/>
          <w:color w:val="000000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18563D" w:rsidRPr="00B2676C" w:rsidRDefault="00FF4E73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 Выдача (направление)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>аявителю решения о согласовании (об отказе в согласовании) переустройства и (или) перепланировки жилого помещения.</w:t>
      </w:r>
    </w:p>
    <w:p w:rsidR="00FF4E73" w:rsidRPr="00B2676C" w:rsidRDefault="000B6E24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3.5.1.</w:t>
      </w:r>
      <w:r w:rsidR="002D4BFE" w:rsidRPr="00B2676C">
        <w:rPr>
          <w:color w:val="000000"/>
          <w:szCs w:val="28"/>
        </w:rPr>
        <w:t xml:space="preserve"> Основанием для начала административной процедуры является подписание </w:t>
      </w:r>
      <w:r w:rsidR="002D4BFE" w:rsidRPr="00B2676C">
        <w:rPr>
          <w:bCs/>
          <w:color w:val="000000"/>
          <w:szCs w:val="28"/>
        </w:rPr>
        <w:t xml:space="preserve">руководителем </w:t>
      </w:r>
      <w:r w:rsidR="0074738E" w:rsidRPr="00B2676C">
        <w:rPr>
          <w:color w:val="000000"/>
          <w:szCs w:val="28"/>
        </w:rPr>
        <w:t>органа, предоставляющего муниципальную услугу,</w:t>
      </w:r>
      <w:r w:rsidR="00F373F4" w:rsidRPr="00B2676C">
        <w:rPr>
          <w:bCs/>
          <w:color w:val="000000"/>
          <w:szCs w:val="28"/>
        </w:rPr>
        <w:t xml:space="preserve"> </w:t>
      </w:r>
      <w:r w:rsidR="002D4BFE" w:rsidRPr="00B2676C">
        <w:rPr>
          <w:color w:val="000000"/>
          <w:szCs w:val="28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18563D" w:rsidRPr="00B2676C" w:rsidRDefault="000B6E24" w:rsidP="00F373F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>3.5.2.</w:t>
      </w:r>
      <w:r w:rsidR="006749CF" w:rsidRPr="00B2676C">
        <w:rPr>
          <w:color w:val="000000"/>
          <w:szCs w:val="28"/>
        </w:rPr>
        <w:t xml:space="preserve"> </w:t>
      </w:r>
      <w:r w:rsidR="00535599" w:rsidRPr="00B2676C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ins w:id="175" w:author="Admin" w:date="2014-05-27T16:33:00Z">
        <w:r w:rsidR="00AA2C72" w:rsidRPr="00A36389">
          <w:t xml:space="preserve">специалист </w:t>
        </w:r>
        <w:r w:rsidR="00AA2C72" w:rsidRPr="00A36389">
          <w:rPr>
            <w:color w:val="000000"/>
          </w:rPr>
          <w:t>отдела архитектуры и градостроительства, ответственный за предоставление муниципальной услуги</w:t>
        </w:r>
        <w:r w:rsidR="00AA2C72">
          <w:rPr>
            <w:color w:val="000000"/>
          </w:rPr>
          <w:t xml:space="preserve"> </w:t>
        </w:r>
      </w:ins>
      <w:del w:id="176" w:author="Admin" w:date="2014-05-27T16:33:00Z">
        <w:r w:rsidR="0074738E" w:rsidRPr="00B2676C" w:rsidDel="00AA2C72">
          <w:rPr>
            <w:color w:val="000000"/>
            <w:szCs w:val="28"/>
          </w:rPr>
          <w:delText>____________________________________________________________________</w:delText>
        </w:r>
        <w:r w:rsidR="0074738E" w:rsidRPr="00B2676C" w:rsidDel="00AA2C72">
          <w:rPr>
            <w:color w:val="000000"/>
            <w:szCs w:val="28"/>
          </w:rPr>
          <w:br/>
          <w:delText>__________________________________________________________________</w:delText>
        </w:r>
        <w:r w:rsidR="0074738E" w:rsidRPr="00B2676C" w:rsidDel="00AA2C72">
          <w:rPr>
            <w:rStyle w:val="afa"/>
            <w:color w:val="000000"/>
            <w:szCs w:val="28"/>
          </w:rPr>
          <w:footnoteReference w:id="19"/>
        </w:r>
        <w:r w:rsidR="0074738E" w:rsidRPr="00B2676C" w:rsidDel="00AA2C72">
          <w:rPr>
            <w:color w:val="000000"/>
            <w:szCs w:val="28"/>
          </w:rPr>
          <w:delText xml:space="preserve"> </w:delText>
        </w:r>
      </w:del>
      <w:r w:rsidR="0074738E"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="0074738E" w:rsidRPr="00B2676C" w:rsidDel="0074738E">
        <w:rPr>
          <w:color w:val="000000"/>
          <w:szCs w:val="28"/>
        </w:rPr>
        <w:t xml:space="preserve"> </w:t>
      </w:r>
    </w:p>
    <w:p w:rsidR="00E70F16" w:rsidRPr="00B2676C" w:rsidRDefault="0018563D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3.5.3. </w:t>
      </w:r>
      <w:r w:rsidR="00F373F4" w:rsidRPr="00B2676C">
        <w:rPr>
          <w:color w:val="000000"/>
          <w:szCs w:val="28"/>
        </w:rPr>
        <w:t>Ответственный за исполнение административной процедуры</w:t>
      </w:r>
      <w:r w:rsidR="00E70F16" w:rsidRPr="00B2676C">
        <w:rPr>
          <w:color w:val="000000"/>
          <w:szCs w:val="28"/>
        </w:rPr>
        <w:t>:</w:t>
      </w:r>
    </w:p>
    <w:p w:rsidR="0018563D" w:rsidRPr="00B2676C" w:rsidRDefault="0074738E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3.5.3.1. </w:t>
      </w:r>
      <w:r w:rsidR="0018563D" w:rsidRPr="00B2676C">
        <w:rPr>
          <w:color w:val="000000"/>
          <w:szCs w:val="28"/>
        </w:rPr>
        <w:t>регистрирует решение о согласовании (отказе в согласовании) переустройства и (или) перепланировки жилого помещения;</w:t>
      </w:r>
    </w:p>
    <w:p w:rsidR="00E70F16" w:rsidRPr="00B2676C" w:rsidRDefault="0074738E" w:rsidP="00E70F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3.5.3.2. </w:t>
      </w:r>
      <w:r w:rsidR="0018563D" w:rsidRPr="00B2676C">
        <w:rPr>
          <w:color w:val="000000"/>
          <w:szCs w:val="28"/>
        </w:rPr>
        <w:t xml:space="preserve">выдает под роспись </w:t>
      </w:r>
      <w:r w:rsidR="003953F7" w:rsidRPr="00B2676C">
        <w:rPr>
          <w:color w:val="000000"/>
          <w:szCs w:val="28"/>
        </w:rPr>
        <w:t>з</w:t>
      </w:r>
      <w:r w:rsidR="0018563D" w:rsidRPr="00B2676C">
        <w:rPr>
          <w:color w:val="000000"/>
          <w:szCs w:val="28"/>
        </w:rPr>
        <w:t>аявителю решение о согласовании переустройства и (или) перепланировки жилого помещения или направляет ему данное решение заказным письмом по</w:t>
      </w:r>
      <w:r w:rsidR="00720FC7" w:rsidRPr="00B2676C">
        <w:rPr>
          <w:color w:val="000000"/>
          <w:szCs w:val="28"/>
        </w:rPr>
        <w:t xml:space="preserve"> адресу, указанному в заявлении;</w:t>
      </w:r>
      <w:r w:rsidR="0018563D" w:rsidRPr="00B2676C">
        <w:rPr>
          <w:color w:val="000000"/>
          <w:szCs w:val="28"/>
        </w:rPr>
        <w:t xml:space="preserve"> </w:t>
      </w:r>
    </w:p>
    <w:p w:rsidR="00627855" w:rsidRPr="00B2676C" w:rsidRDefault="0074738E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3.5.3.3. </w:t>
      </w:r>
      <w:r w:rsidR="00627855" w:rsidRPr="00B2676C">
        <w:rPr>
          <w:color w:val="000000"/>
          <w:szCs w:val="28"/>
        </w:rPr>
        <w:t xml:space="preserve">выдает под роспись </w:t>
      </w:r>
      <w:r w:rsidR="003953F7" w:rsidRPr="00B2676C">
        <w:rPr>
          <w:color w:val="000000"/>
          <w:szCs w:val="28"/>
        </w:rPr>
        <w:t>з</w:t>
      </w:r>
      <w:r w:rsidR="00627855" w:rsidRPr="00B2676C">
        <w:rPr>
          <w:color w:val="000000"/>
          <w:szCs w:val="28"/>
        </w:rPr>
        <w:t xml:space="preserve">аявителю </w:t>
      </w:r>
      <w:r w:rsidR="00720FC7" w:rsidRPr="00B2676C">
        <w:rPr>
          <w:color w:val="000000"/>
          <w:szCs w:val="28"/>
        </w:rPr>
        <w:t>р</w:t>
      </w:r>
      <w:r w:rsidR="0018563D" w:rsidRPr="00B2676C">
        <w:rPr>
          <w:color w:val="000000"/>
          <w:szCs w:val="28"/>
        </w:rPr>
        <w:t xml:space="preserve">ешение об отказе в согласовании переустройства и (или) перепланировки жилого помещения </w:t>
      </w:r>
      <w:r w:rsidR="00627855" w:rsidRPr="00B2676C">
        <w:rPr>
          <w:color w:val="000000"/>
          <w:szCs w:val="28"/>
        </w:rPr>
        <w:t xml:space="preserve">или направляет ему данное решение заказным письмом по адресу, указанному в заявлении. </w:t>
      </w:r>
    </w:p>
    <w:p w:rsidR="00DE2212" w:rsidRPr="00B2676C" w:rsidRDefault="0018563D" w:rsidP="00E70F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Копия решения </w:t>
      </w:r>
      <w:r w:rsidR="00720FC7" w:rsidRPr="00B2676C">
        <w:rPr>
          <w:color w:val="000000"/>
          <w:szCs w:val="28"/>
        </w:rPr>
        <w:t xml:space="preserve">о согласовании (отказе в согласовании) переустройства и (или) перепланировки жилого помещения </w:t>
      </w:r>
      <w:r w:rsidRPr="00B2676C">
        <w:rPr>
          <w:color w:val="000000"/>
          <w:szCs w:val="28"/>
        </w:rPr>
        <w:t xml:space="preserve">остается в </w:t>
      </w:r>
      <w:r w:rsidR="0074738E" w:rsidRPr="00B2676C">
        <w:rPr>
          <w:color w:val="000000"/>
          <w:szCs w:val="28"/>
        </w:rPr>
        <w:t>органе, предоставляющем муниципальную услугу</w:t>
      </w:r>
      <w:r w:rsidR="00532636" w:rsidRPr="00B2676C">
        <w:rPr>
          <w:color w:val="000000"/>
          <w:szCs w:val="28"/>
        </w:rPr>
        <w:t>.</w:t>
      </w:r>
      <w:r w:rsidR="0074738E" w:rsidRPr="00B2676C">
        <w:rPr>
          <w:color w:val="000000"/>
          <w:szCs w:val="28"/>
        </w:rPr>
        <w:t xml:space="preserve"> </w:t>
      </w:r>
    </w:p>
    <w:p w:rsidR="0018563D" w:rsidRPr="00B2676C" w:rsidRDefault="0018563D" w:rsidP="0074738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обр</w:t>
      </w:r>
      <w:r w:rsidR="00E70F16" w:rsidRPr="00B2676C">
        <w:rPr>
          <w:color w:val="000000"/>
          <w:szCs w:val="28"/>
        </w:rPr>
        <w:t xml:space="preserve">ащения за получением </w:t>
      </w:r>
      <w:r w:rsidR="00890AE5" w:rsidRPr="00B2676C"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 по согласованию переустройства и (или) перепланировки жилого помещения в МФЦ</w:t>
      </w:r>
      <w:r w:rsidR="00E70F16" w:rsidRPr="00B2676C"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r w:rsidR="00950144" w:rsidRPr="00B2676C">
        <w:rPr>
          <w:color w:val="000000"/>
          <w:szCs w:val="28"/>
        </w:rPr>
        <w:t>решение о согласовании (отказе в согласовании) переустройства и (или) перепланировки жилого помещения</w:t>
      </w:r>
      <w:r w:rsidRPr="00B2676C">
        <w:rPr>
          <w:color w:val="000000"/>
          <w:szCs w:val="28"/>
        </w:rPr>
        <w:t xml:space="preserve"> заявитель получает </w:t>
      </w:r>
      <w:r w:rsidR="0031701C" w:rsidRPr="00B2676C">
        <w:rPr>
          <w:color w:val="000000"/>
          <w:szCs w:val="28"/>
        </w:rPr>
        <w:t>в МФЦ</w:t>
      </w:r>
      <w:r w:rsidRPr="00B2676C">
        <w:rPr>
          <w:color w:val="000000"/>
          <w:szCs w:val="28"/>
        </w:rPr>
        <w:t xml:space="preserve">, </w:t>
      </w:r>
      <w:r w:rsidR="00950144" w:rsidRPr="00B2676C">
        <w:rPr>
          <w:color w:val="000000"/>
          <w:szCs w:val="28"/>
        </w:rPr>
        <w:t>если иной способ получения не указан заявителем.</w:t>
      </w:r>
    </w:p>
    <w:p w:rsidR="00D84790" w:rsidRPr="00B2676C" w:rsidRDefault="00667EF0" w:rsidP="00D8479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E70F16" w:rsidRPr="00B2676C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 w:rsidR="00E70F16" w:rsidRPr="00B2676C">
        <w:rPr>
          <w:color w:val="000000"/>
          <w:szCs w:val="28"/>
        </w:rPr>
        <w:t>4.</w:t>
      </w:r>
      <w:r w:rsidR="00D84790" w:rsidRPr="00B2676C">
        <w:rPr>
          <w:color w:val="000000"/>
          <w:szCs w:val="28"/>
        </w:rPr>
        <w:t xml:space="preserve"> </w:t>
      </w:r>
      <w:r w:rsidR="00FF67A8" w:rsidRPr="00B2676C">
        <w:rPr>
          <w:color w:val="000000"/>
          <w:szCs w:val="28"/>
        </w:rPr>
        <w:t>В случае предоставления услуги с использованием Единого портала</w:t>
      </w:r>
      <w:r w:rsidR="00D84790" w:rsidRPr="00B2676C">
        <w:rPr>
          <w:color w:val="000000"/>
          <w:szCs w:val="28"/>
        </w:rPr>
        <w:t xml:space="preserve"> </w:t>
      </w:r>
      <w:r w:rsidR="00D84790" w:rsidRPr="00B2676C">
        <w:rPr>
          <w:color w:val="000000"/>
          <w:szCs w:val="28"/>
        </w:rPr>
        <w:br/>
        <w:t xml:space="preserve">в </w:t>
      </w:r>
      <w:r w:rsidR="004474C4" w:rsidRPr="00B2676C">
        <w:rPr>
          <w:color w:val="000000"/>
          <w:szCs w:val="28"/>
        </w:rPr>
        <w:t xml:space="preserve">личном </w:t>
      </w:r>
      <w:r w:rsidR="00D84790" w:rsidRPr="00B2676C">
        <w:rPr>
          <w:color w:val="000000"/>
          <w:szCs w:val="28"/>
        </w:rPr>
        <w:t>кабинет</w:t>
      </w:r>
      <w:r w:rsidR="004474C4" w:rsidRPr="00B2676C">
        <w:rPr>
          <w:color w:val="000000"/>
          <w:szCs w:val="28"/>
        </w:rPr>
        <w:t>е</w:t>
      </w:r>
      <w:r w:rsidR="00D84790" w:rsidRPr="00B2676C">
        <w:rPr>
          <w:color w:val="000000"/>
          <w:szCs w:val="28"/>
        </w:rPr>
        <w:t xml:space="preserve"> на Едином портале </w:t>
      </w:r>
      <w:r w:rsidR="004474C4" w:rsidRPr="00B2676C">
        <w:rPr>
          <w:color w:val="000000"/>
          <w:szCs w:val="28"/>
        </w:rPr>
        <w:t>отображается статус «Исполнено»</w:t>
      </w:r>
      <w:r w:rsidR="00C90037" w:rsidRPr="00B2676C">
        <w:rPr>
          <w:color w:val="000000"/>
          <w:szCs w:val="28"/>
        </w:rPr>
        <w:t>,</w:t>
      </w:r>
      <w:r w:rsidR="004474C4" w:rsidRPr="00B2676C">
        <w:rPr>
          <w:color w:val="000000"/>
          <w:szCs w:val="28"/>
        </w:rPr>
        <w:t xml:space="preserve"> </w:t>
      </w:r>
      <w:r w:rsidR="00C90037" w:rsidRPr="00B2676C">
        <w:rPr>
          <w:color w:val="000000"/>
          <w:szCs w:val="28"/>
        </w:rPr>
        <w:t>в</w:t>
      </w:r>
      <w:r w:rsidR="004474C4" w:rsidRPr="00B2676C">
        <w:rPr>
          <w:color w:val="000000"/>
          <w:szCs w:val="28"/>
        </w:rPr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F2AC2" w:rsidRPr="00B2676C" w:rsidRDefault="00FE094E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B2676C"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r w:rsidR="00C90037" w:rsidRPr="00B2676C">
        <w:rPr>
          <w:color w:val="000000"/>
          <w:szCs w:val="28"/>
        </w:rPr>
        <w:t>в</w:t>
      </w:r>
      <w:r w:rsidRPr="00B2676C">
        <w:rPr>
          <w:color w:val="000000"/>
          <w:szCs w:val="28"/>
        </w:rPr>
        <w:t xml:space="preserve"> поле «Комментарий» отобража</w:t>
      </w:r>
      <w:r w:rsidR="00C90037" w:rsidRPr="00B2676C"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>тся текст следующего содержания «Принято решение об отказе в оказании услуги, на основании «причина отказа».</w:t>
      </w:r>
    </w:p>
    <w:p w:rsidR="00187861" w:rsidRPr="00B2676C" w:rsidRDefault="00187861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3.</w:t>
      </w:r>
      <w:r w:rsidR="00DE2212" w:rsidRPr="00B2676C">
        <w:rPr>
          <w:color w:val="000000"/>
          <w:szCs w:val="28"/>
        </w:rPr>
        <w:t>5.5</w:t>
      </w:r>
      <w:r w:rsidRPr="00B2676C">
        <w:rPr>
          <w:color w:val="000000"/>
          <w:szCs w:val="28"/>
        </w:rPr>
        <w:t xml:space="preserve">. </w:t>
      </w:r>
      <w:r w:rsidR="0018563D" w:rsidRPr="00B2676C">
        <w:rPr>
          <w:color w:val="000000"/>
          <w:szCs w:val="28"/>
        </w:rPr>
        <w:t xml:space="preserve">Срок выдачи (направления по адресу, указанному в заявлении, либо через МФЦ) </w:t>
      </w:r>
      <w:r w:rsidR="00ED58A8" w:rsidRPr="00B2676C">
        <w:rPr>
          <w:color w:val="000000"/>
          <w:szCs w:val="28"/>
        </w:rPr>
        <w:t>з</w:t>
      </w:r>
      <w:r w:rsidR="0018563D" w:rsidRPr="00B2676C">
        <w:rPr>
          <w:color w:val="000000"/>
          <w:szCs w:val="28"/>
        </w:rPr>
        <w:t xml:space="preserve">аявителю документа, подтверждающего принятие решения </w:t>
      </w:r>
      <w:r w:rsidR="0018563D" w:rsidRPr="00B2676C">
        <w:rPr>
          <w:color w:val="000000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</w:t>
      </w:r>
      <w:r w:rsidR="0018563D" w:rsidRPr="00B2676C">
        <w:rPr>
          <w:color w:val="000000"/>
        </w:rPr>
        <w:t xml:space="preserve"> переустройства и (или) перепланировки жилого помещения</w:t>
      </w:r>
      <w:r w:rsidR="00950144" w:rsidRPr="00B2676C">
        <w:rPr>
          <w:color w:val="000000"/>
        </w:rPr>
        <w:t xml:space="preserve"> </w:t>
      </w:r>
      <w:r w:rsidR="001531DA">
        <w:rPr>
          <w:color w:val="000000"/>
        </w:rPr>
        <w:t xml:space="preserve"> не должен превышать трех рабочих дней </w:t>
      </w:r>
      <w:r w:rsidR="00950144" w:rsidRPr="00B2676C">
        <w:rPr>
          <w:color w:val="000000"/>
        </w:rPr>
        <w:t>со дня принятия соответствующего решения</w:t>
      </w:r>
      <w:r w:rsidR="0018563D" w:rsidRPr="00B2676C">
        <w:rPr>
          <w:color w:val="000000"/>
        </w:rPr>
        <w:t>.</w:t>
      </w:r>
    </w:p>
    <w:p w:rsidR="00A90D37" w:rsidRPr="00B2676C" w:rsidRDefault="00535599" w:rsidP="001878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 w:rsidR="00DE2212" w:rsidRPr="00B2676C">
        <w:rPr>
          <w:color w:val="000000"/>
          <w:szCs w:val="28"/>
        </w:rPr>
        <w:t>5.6.</w:t>
      </w:r>
      <w:r w:rsidRPr="00B2676C">
        <w:rPr>
          <w:color w:val="000000"/>
          <w:szCs w:val="28"/>
        </w:rPr>
        <w:t xml:space="preserve"> Результатом административной процедуры является выдача </w:t>
      </w:r>
      <w:r w:rsidR="0018563D" w:rsidRPr="00B2676C">
        <w:rPr>
          <w:color w:val="000000"/>
          <w:szCs w:val="28"/>
        </w:rPr>
        <w:t xml:space="preserve">(направление) </w:t>
      </w:r>
      <w:r w:rsidR="003953F7" w:rsidRPr="00B2676C"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аявителю </w:t>
      </w:r>
      <w:r w:rsidR="009F1690">
        <w:rPr>
          <w:color w:val="000000"/>
          <w:szCs w:val="28"/>
        </w:rPr>
        <w:t xml:space="preserve">документа, подтверждающего принятие </w:t>
      </w:r>
      <w:r w:rsidR="0018563D" w:rsidRPr="00B2676C">
        <w:rPr>
          <w:color w:val="000000"/>
          <w:szCs w:val="28"/>
        </w:rPr>
        <w:t>решения о согласовании (отказе в согласовании) переустройства и (или) перепланировки жилого помещения</w:t>
      </w:r>
      <w:r w:rsidR="00187861" w:rsidRPr="00B2676C">
        <w:rPr>
          <w:color w:val="000000"/>
          <w:szCs w:val="28"/>
        </w:rPr>
        <w:t>.</w:t>
      </w:r>
    </w:p>
    <w:p w:rsidR="00535599" w:rsidRPr="00B2676C" w:rsidRDefault="0053559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контроля за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64FA9" w:rsidRPr="00B2676C" w:rsidRDefault="00C64FA9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ins w:id="179" w:author="Admin" w:date="2014-05-27T16:33:00Z">
        <w:r w:rsidR="00B30612">
          <w:rPr>
            <w:color w:val="000000"/>
            <w:lang w:eastAsia="en-US"/>
          </w:rPr>
          <w:lastRenderedPageBreak/>
          <w:t>начальника</w:t>
        </w:r>
        <w:r w:rsidR="00B30612" w:rsidRPr="00B2676C">
          <w:rPr>
            <w:color w:val="000000"/>
            <w:szCs w:val="28"/>
          </w:rPr>
          <w:t xml:space="preserve"> </w:t>
        </w:r>
      </w:ins>
      <w:del w:id="180" w:author="Admin" w:date="2014-05-27T16:34:00Z">
        <w:r w:rsidRPr="00B2676C" w:rsidDel="00B30612">
          <w:rPr>
            <w:color w:val="000000"/>
            <w:szCs w:val="28"/>
          </w:rPr>
          <w:delText>___________________________________________________________________</w:delText>
        </w:r>
        <w:r w:rsidRPr="00B2676C" w:rsidDel="00B30612">
          <w:rPr>
            <w:color w:val="000000"/>
            <w:szCs w:val="28"/>
          </w:rPr>
          <w:br/>
          <w:delText>___________________________________________________________________</w:delText>
        </w:r>
        <w:r w:rsidRPr="00B2676C" w:rsidDel="00B30612">
          <w:rPr>
            <w:rStyle w:val="afa"/>
            <w:color w:val="000000"/>
            <w:szCs w:val="28"/>
          </w:rPr>
          <w:footnoteReference w:id="20"/>
        </w:r>
        <w:r w:rsidRPr="00B2676C" w:rsidDel="00B30612">
          <w:rPr>
            <w:color w:val="000000"/>
            <w:szCs w:val="28"/>
          </w:rPr>
          <w:br/>
        </w:r>
      </w:del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C64FA9" w:rsidRPr="00B2676C" w:rsidRDefault="00C64FA9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ins w:id="183" w:author="Admin" w:date="2014-05-27T16:34:00Z">
        <w:r w:rsidR="009D012F">
          <w:rPr>
            <w:color w:val="000000"/>
            <w:lang w:eastAsia="en-US"/>
          </w:rPr>
          <w:t>начальником отдела архитектуры и градостроительства</w:t>
        </w:r>
        <w:r w:rsidR="009D012F" w:rsidRPr="00B2676C">
          <w:rPr>
            <w:color w:val="000000"/>
            <w:szCs w:val="28"/>
          </w:rPr>
          <w:t xml:space="preserve"> </w:t>
        </w:r>
      </w:ins>
      <w:del w:id="184" w:author="Admin" w:date="2014-05-27T16:34:00Z">
        <w:r w:rsidRPr="00B2676C" w:rsidDel="009D012F">
          <w:rPr>
            <w:color w:val="000000"/>
            <w:szCs w:val="28"/>
          </w:rPr>
          <w:delText>___________________________________________________________________</w:delText>
        </w:r>
        <w:r w:rsidRPr="00B2676C" w:rsidDel="009D012F">
          <w:rPr>
            <w:color w:val="000000"/>
            <w:szCs w:val="28"/>
          </w:rPr>
          <w:br/>
          <w:delText>__________________________________________________________________</w:delText>
        </w:r>
        <w:r w:rsidRPr="00B2676C" w:rsidDel="009D012F">
          <w:rPr>
            <w:rStyle w:val="afa"/>
            <w:color w:val="000000"/>
            <w:szCs w:val="28"/>
          </w:rPr>
          <w:footnoteReference w:id="21"/>
        </w:r>
        <w:r w:rsidRPr="00B2676C" w:rsidDel="009D012F">
          <w:rPr>
            <w:color w:val="000000"/>
            <w:szCs w:val="28"/>
          </w:rPr>
          <w:br/>
        </w:r>
      </w:del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C64FA9" w:rsidRPr="00B2676C" w:rsidRDefault="00C64FA9" w:rsidP="00C64FA9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C64FA9" w:rsidRPr="00B2676C" w:rsidRDefault="00C64FA9" w:rsidP="00C64FA9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4FA9" w:rsidRPr="00B2676C" w:rsidRDefault="00C64FA9" w:rsidP="00C64FA9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C64FA9" w:rsidRPr="00B2676C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r w:rsidRPr="00B2676C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4FA9" w:rsidRPr="00B2676C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B2676C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676C">
        <w:rPr>
          <w:color w:val="000000"/>
          <w:szCs w:val="28"/>
        </w:rPr>
        <w:t xml:space="preserve"> </w:t>
      </w:r>
      <w:ins w:id="187" w:author="Admin" w:date="2014-05-27T16:35:00Z">
        <w:r w:rsidR="0023364A">
          <w:rPr>
            <w:color w:val="000000"/>
          </w:rPr>
          <w:t>начальником</w:t>
        </w:r>
        <w:r w:rsidR="0023364A" w:rsidRPr="00B2676C">
          <w:rPr>
            <w:color w:val="000000"/>
            <w:szCs w:val="28"/>
          </w:rPr>
          <w:t xml:space="preserve"> </w:t>
        </w:r>
      </w:ins>
      <w:del w:id="188" w:author="Admin" w:date="2014-05-27T16:35:00Z">
        <w:r w:rsidRPr="00B2676C" w:rsidDel="0023364A">
          <w:rPr>
            <w:color w:val="000000"/>
            <w:szCs w:val="28"/>
          </w:rPr>
          <w:delText>___________________________________________________________________</w:delText>
        </w:r>
        <w:r w:rsidRPr="00B2676C" w:rsidDel="0023364A">
          <w:rPr>
            <w:color w:val="000000"/>
            <w:szCs w:val="28"/>
          </w:rPr>
          <w:br/>
          <w:delText>__________________________________________________________________</w:delText>
        </w:r>
        <w:r w:rsidRPr="00B2676C" w:rsidDel="0023364A">
          <w:rPr>
            <w:rStyle w:val="afa"/>
            <w:color w:val="000000"/>
            <w:szCs w:val="28"/>
          </w:rPr>
          <w:footnoteReference w:id="22"/>
        </w:r>
        <w:r w:rsidRPr="00B2676C" w:rsidDel="0023364A">
          <w:rPr>
            <w:color w:val="000000"/>
            <w:szCs w:val="28"/>
          </w:rPr>
          <w:br/>
        </w:r>
      </w:del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B2676C">
        <w:rPr>
          <w:color w:val="000000"/>
          <w:sz w:val="24"/>
          <w:szCs w:val="24"/>
        </w:rPr>
        <w:t xml:space="preserve"> </w:t>
      </w:r>
    </w:p>
    <w:p w:rsidR="00C64FA9" w:rsidRPr="00B2676C" w:rsidRDefault="00C64FA9" w:rsidP="00C64FA9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64FA9" w:rsidRPr="00B2676C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C64FA9" w:rsidRPr="00B2676C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C64FA9" w:rsidRPr="00B2676C" w:rsidDel="00C8091E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del w:id="191" w:author="Admin" w:date="2014-05-27T16:35:00Z"/>
          <w:rFonts w:eastAsia="Calibri"/>
          <w:color w:val="000000"/>
          <w:szCs w:val="28"/>
          <w:lang w:eastAsia="en-US"/>
        </w:rPr>
      </w:pPr>
      <w:del w:id="192" w:author="Admin" w:date="2014-05-27T16:35:00Z">
        <w:r w:rsidRPr="00B2676C" w:rsidDel="00C8091E">
          <w:rPr>
            <w:rFonts w:eastAsia="Calibri"/>
            <w:color w:val="000000"/>
            <w:szCs w:val="28"/>
            <w:lang w:eastAsia="en-US"/>
          </w:rPr>
          <w:delText>4.2.3.3. _______________________________________________________.</w:delText>
        </w:r>
        <w:r w:rsidRPr="00B2676C" w:rsidDel="00C8091E">
          <w:rPr>
            <w:rStyle w:val="afa"/>
            <w:rFonts w:eastAsia="Calibri"/>
            <w:color w:val="000000"/>
            <w:szCs w:val="28"/>
            <w:lang w:eastAsia="en-US"/>
          </w:rPr>
          <w:footnoteReference w:id="23"/>
        </w:r>
      </w:del>
    </w:p>
    <w:p w:rsidR="00C64FA9" w:rsidRPr="00B2676C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4.2.</w:t>
      </w:r>
      <w:r w:rsidR="00D87377" w:rsidRPr="00B2676C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C64FA9" w:rsidRPr="00B2676C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4.2.</w:t>
      </w:r>
      <w:r w:rsidR="00D87377" w:rsidRPr="00B2676C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0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2676C">
        <w:rPr>
          <w:color w:val="000000"/>
          <w:szCs w:val="28"/>
        </w:rPr>
        <w:br/>
        <w:t>и организаций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 в </w:t>
      </w:r>
      <w:r w:rsidRPr="00B2676C">
        <w:rPr>
          <w:rFonts w:eastAsia="Calibri"/>
          <w:color w:val="000000"/>
          <w:szCs w:val="28"/>
          <w:lang w:eastAsia="en-US"/>
        </w:rPr>
        <w:lastRenderedPageBreak/>
        <w:t>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64FA9" w:rsidRPr="00B2676C" w:rsidRDefault="00C64FA9" w:rsidP="00C64FA9">
      <w:pPr>
        <w:pStyle w:val="a4"/>
        <w:spacing w:line="32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D72CB" w:rsidRPr="00B2676C" w:rsidRDefault="00ED72CB" w:rsidP="00ED72CB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D72CB" w:rsidRPr="00B2676C" w:rsidRDefault="00ED72CB" w:rsidP="00ED72CB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 нарушение срока предоставления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Pr="00B2676C">
        <w:rPr>
          <w:color w:val="000000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72CB" w:rsidRPr="00B2676C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ED72CB" w:rsidRPr="00B2676C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B2676C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ED72CB" w:rsidRPr="00B2676C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2676C">
        <w:rPr>
          <w:color w:val="000000"/>
          <w:szCs w:val="28"/>
        </w:rPr>
        <w:t>орган, предоставляющий муниципальную услугу,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2676C">
        <w:rPr>
          <w:rFonts w:eastAsia="Calibri"/>
          <w:i/>
          <w:color w:val="000000"/>
          <w:szCs w:val="28"/>
          <w:lang w:eastAsia="en-US"/>
        </w:rPr>
        <w:t>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5.4.3.2. Единого портала;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5.4.3.3. Регионального портала.</w:t>
      </w:r>
    </w:p>
    <w:p w:rsidR="00ED72CB" w:rsidRPr="00B2676C" w:rsidRDefault="00ED72CB" w:rsidP="00ED72C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21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 В органе, предоставляющем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B2676C">
        <w:rPr>
          <w:color w:val="000000"/>
          <w:vertAlign w:val="superscript"/>
        </w:rPr>
        <w:footnoteReference w:id="24"/>
      </w:r>
      <w:r w:rsidRPr="00B2676C">
        <w:rPr>
          <w:color w:val="000000"/>
          <w:szCs w:val="28"/>
        </w:rPr>
        <w:t>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отказывает в удовлетворении жалобы в следующих случаях: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5.6.5.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B2676C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5.7.3.4. основания для принятия решения по жалобе;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5.7.3.5. принятое по жалобе решение;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5.8. Порядок обжалования решения по жалобе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2676C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ED72CB" w:rsidRPr="00B2676C" w:rsidDel="008C003D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195" w:author="Admin" w:date="2014-05-28T09:38:00Z"/>
          <w:rFonts w:eastAsia="Calibri"/>
          <w:color w:val="000000"/>
          <w:szCs w:val="28"/>
          <w:lang w:eastAsia="en-US"/>
        </w:rPr>
      </w:pPr>
      <w:del w:id="196" w:author="Admin" w:date="2014-05-28T09:38:00Z">
        <w:r w:rsidRPr="00B2676C" w:rsidDel="008C003D">
          <w:rPr>
            <w:rFonts w:eastAsia="Calibri"/>
            <w:color w:val="000000"/>
            <w:szCs w:val="28"/>
            <w:lang w:eastAsia="en-US"/>
          </w:rPr>
          <w:delTex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delText>
        </w:r>
        <w:r w:rsidRPr="00B2676C" w:rsidDel="008C003D">
          <w:rPr>
            <w:color w:val="000000"/>
            <w:szCs w:val="28"/>
          </w:rPr>
          <w:delText xml:space="preserve">органа, предоставляющего муниципальную услугу, </w:delText>
        </w:r>
        <w:r w:rsidRPr="00B2676C" w:rsidDel="008C003D">
          <w:rPr>
            <w:rFonts w:eastAsia="Calibri"/>
            <w:color w:val="000000"/>
            <w:szCs w:val="28"/>
            <w:lang w:eastAsia="en-US"/>
          </w:rPr>
          <w:delText xml:space="preserve">должностных лиц, муниципальных служащих в течение </w:delText>
        </w:r>
      </w:del>
      <w:del w:id="197" w:author="Admin" w:date="2014-05-27T16:35:00Z">
        <w:r w:rsidRPr="00B2676C" w:rsidDel="00C8091E">
          <w:rPr>
            <w:rFonts w:eastAsia="Calibri"/>
            <w:color w:val="000000"/>
            <w:szCs w:val="28"/>
            <w:lang w:eastAsia="en-US"/>
          </w:rPr>
          <w:delText>_______</w:delText>
        </w:r>
      </w:del>
      <w:del w:id="198" w:author="Admin" w:date="2014-05-27T16:36:00Z">
        <w:r w:rsidRPr="00B2676C" w:rsidDel="00C8091E">
          <w:rPr>
            <w:rFonts w:eastAsia="Calibri"/>
            <w:color w:val="000000"/>
            <w:szCs w:val="28"/>
            <w:lang w:eastAsia="en-US"/>
          </w:rPr>
          <w:delText>_____________________</w:delText>
        </w:r>
        <w:r w:rsidRPr="00B2676C" w:rsidDel="00C8091E">
          <w:rPr>
            <w:rFonts w:eastAsia="Calibri"/>
            <w:color w:val="000000"/>
            <w:szCs w:val="28"/>
            <w:vertAlign w:val="superscript"/>
            <w:lang w:eastAsia="en-US"/>
          </w:rPr>
          <w:footnoteReference w:id="25"/>
        </w:r>
      </w:del>
      <w:del w:id="201" w:author="Admin" w:date="2014-05-28T09:38:00Z">
        <w:r w:rsidRPr="00B2676C" w:rsidDel="008C003D">
          <w:rPr>
            <w:rFonts w:eastAsia="Calibri"/>
            <w:color w:val="000000"/>
            <w:szCs w:val="28"/>
            <w:lang w:eastAsia="en-US"/>
          </w:rPr>
          <w:delText xml:space="preserve"> со дня, когда ему стало известно о нарушении его прав и свобод.</w:delText>
        </w:r>
      </w:del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B2676C">
        <w:rPr>
          <w:color w:val="000000"/>
          <w:szCs w:val="28"/>
        </w:rPr>
        <w:br/>
        <w:t>на Едином портале, Региональном портале.</w:t>
      </w:r>
    </w:p>
    <w:p w:rsidR="00BF3259" w:rsidRPr="00B2676C" w:rsidRDefault="00A362C6" w:rsidP="00BF3259">
      <w:pPr>
        <w:spacing w:line="280" w:lineRule="exact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br w:type="page"/>
      </w:r>
      <w:r w:rsidR="00BF3259"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1 </w:t>
      </w:r>
      <w:r w:rsidR="00BF3259" w:rsidRPr="00B2676C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F3259" w:rsidRPr="00B2676C" w:rsidRDefault="00BF3259" w:rsidP="00BF3259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3259" w:rsidRPr="00B2676C" w:rsidRDefault="00BF3259" w:rsidP="00BF3259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BF3259" w:rsidRPr="00B2676C" w:rsidRDefault="00BF3259" w:rsidP="00BF3259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1A6BA4" w:rsidRPr="00B2676C" w:rsidRDefault="00BA7AB0" w:rsidP="001A6BA4">
      <w:pPr>
        <w:spacing w:after="430" w:line="206" w:lineRule="exact"/>
        <w:ind w:left="7140" w:right="30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ED58A8" w:rsidRPr="00B2676C" w:rsidTr="006B4D8B">
        <w:tc>
          <w:tcPr>
            <w:tcW w:w="28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8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ED58A8" w:rsidRPr="00B2676C" w:rsidTr="006B4D8B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D58A8" w:rsidRPr="00B2676C" w:rsidRDefault="00ED58A8" w:rsidP="008766A2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Заявление</w:t>
      </w:r>
      <w:r w:rsidRPr="00B2676C">
        <w:rPr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ED58A8" w:rsidRPr="00B2676C" w:rsidTr="006B4D8B">
        <w:tc>
          <w:tcPr>
            <w:tcW w:w="387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Cs w:val="28"/>
        </w:rPr>
      </w:pPr>
      <w:r w:rsidRPr="00B2676C">
        <w:rPr>
          <w:color w:val="000000"/>
          <w:szCs w:val="28"/>
          <w:u w:val="single"/>
        </w:rPr>
        <w:t>Примечание.</w:t>
      </w:r>
      <w:r w:rsidRPr="00B2676C">
        <w:rPr>
          <w:color w:val="000000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D58A8" w:rsidRPr="00B2676C" w:rsidRDefault="00ED58A8" w:rsidP="008766A2">
      <w:pPr>
        <w:autoSpaceDE w:val="0"/>
        <w:autoSpaceDN w:val="0"/>
        <w:spacing w:line="280" w:lineRule="exact"/>
        <w:ind w:left="1652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ED58A8" w:rsidRPr="00B2676C" w:rsidTr="006B4D8B">
        <w:tc>
          <w:tcPr>
            <w:tcW w:w="483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483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(указывается полный адрес:</w:t>
            </w: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ED58A8" w:rsidRPr="00B2676C" w:rsidTr="006B4D8B">
        <w:tc>
          <w:tcPr>
            <w:tcW w:w="4522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ED58A8" w:rsidRPr="00B2676C" w:rsidTr="006B4D8B">
        <w:tc>
          <w:tcPr>
            <w:tcW w:w="2268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268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ED58A8" w:rsidRPr="00B2676C" w:rsidTr="006B4D8B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жилого помещения, занимаемого на</w:t>
            </w:r>
          </w:p>
        </w:tc>
      </w:tr>
      <w:tr w:rsidR="00ED58A8" w:rsidRPr="00B2676C" w:rsidTr="006B4D8B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B2676C" w:rsidTr="006B4D8B">
        <w:tc>
          <w:tcPr>
            <w:tcW w:w="141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141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ED58A8" w:rsidRPr="00B2676C" w:rsidTr="006B4D8B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D58A8" w:rsidRPr="00B2676C" w:rsidTr="006B4D8B">
        <w:tc>
          <w:tcPr>
            <w:tcW w:w="6521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ED58A8" w:rsidRPr="00B2676C" w:rsidTr="006B4D8B">
        <w:tc>
          <w:tcPr>
            <w:tcW w:w="672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ED58A8" w:rsidRPr="00B2676C" w:rsidTr="006B4D8B">
        <w:tc>
          <w:tcPr>
            <w:tcW w:w="6481" w:type="dxa"/>
            <w:gridSpan w:val="3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9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D58A8" w:rsidRPr="00B2676C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Обязуюсь:</w:t>
      </w:r>
    </w:p>
    <w:p w:rsidR="00ED58A8" w:rsidRPr="00B2676C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ED58A8" w:rsidRPr="00B2676C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D58A8" w:rsidRPr="00B2676C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ED58A8" w:rsidRPr="00B2676C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ED58A8" w:rsidRPr="00B2676C" w:rsidTr="006B4D8B">
        <w:tc>
          <w:tcPr>
            <w:tcW w:w="237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: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ED58A8" w:rsidRPr="00B2676C" w:rsidTr="006B4D8B">
        <w:tc>
          <w:tcPr>
            <w:tcW w:w="509" w:type="dxa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 п/п</w:t>
            </w:r>
          </w:p>
        </w:tc>
        <w:tc>
          <w:tcPr>
            <w:tcW w:w="2526" w:type="dxa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Документ, удостоверяю-</w:t>
            </w:r>
            <w:r w:rsidRPr="00B2676C">
              <w:rPr>
                <w:color w:val="000000"/>
                <w:szCs w:val="28"/>
              </w:rPr>
              <w:br/>
              <w:t xml:space="preserve">щий личность </w:t>
            </w:r>
            <w:r w:rsidRPr="00B2676C">
              <w:rPr>
                <w:color w:val="000000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Подпись</w:t>
            </w:r>
            <w:r w:rsidRPr="00B2676C">
              <w:rPr>
                <w:color w:val="000000"/>
                <w:szCs w:val="28"/>
                <w:vertAlign w:val="superscript"/>
              </w:rPr>
              <w:footnoteReference w:customMarkFollows="1" w:id="26"/>
              <w:t>*</w:t>
            </w:r>
          </w:p>
        </w:tc>
        <w:tc>
          <w:tcPr>
            <w:tcW w:w="1988" w:type="dxa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Отметка о нотариальном заверении подписей лиц</w:t>
            </w: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09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ED58A8" w:rsidRPr="00B2676C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ED58A8" w:rsidRPr="00B2676C" w:rsidTr="006B4D8B">
        <w:tc>
          <w:tcPr>
            <w:tcW w:w="29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9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ED58A8" w:rsidRPr="00B2676C" w:rsidTr="006B4D8B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ED58A8" w:rsidRPr="00B2676C" w:rsidTr="006B4D8B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ED58A8" w:rsidRPr="00B2676C" w:rsidTr="006B4D8B">
        <w:tc>
          <w:tcPr>
            <w:tcW w:w="2772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ED58A8" w:rsidRPr="00B2676C" w:rsidTr="006B4D8B">
        <w:tc>
          <w:tcPr>
            <w:tcW w:w="180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ED58A8" w:rsidRPr="00B2676C" w:rsidTr="006B4D8B">
        <w:tc>
          <w:tcPr>
            <w:tcW w:w="166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ED58A8" w:rsidRPr="00B2676C" w:rsidTr="006B4D8B">
        <w:tc>
          <w:tcPr>
            <w:tcW w:w="180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 (при необходимости);</w:t>
            </w:r>
          </w:p>
        </w:tc>
      </w:tr>
      <w:tr w:rsidR="00ED58A8" w:rsidRPr="00B2676C" w:rsidTr="006B4D8B">
        <w:tc>
          <w:tcPr>
            <w:tcW w:w="2478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478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Подписи лиц, подавших заявление</w:t>
      </w:r>
      <w:r w:rsidRPr="00B2676C">
        <w:rPr>
          <w:color w:val="000000"/>
          <w:szCs w:val="28"/>
          <w:vertAlign w:val="superscript"/>
        </w:rPr>
        <w:footnoteReference w:customMarkFollows="1" w:id="27"/>
        <w:t>*</w:t>
      </w:r>
      <w:r w:rsidRPr="00B2676C">
        <w:rPr>
          <w:color w:val="000000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ED58A8" w:rsidRPr="00B2676C" w:rsidTr="006B4D8B">
        <w:tc>
          <w:tcPr>
            <w:tcW w:w="23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3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D58A8" w:rsidRPr="00B2676C" w:rsidTr="006B4D8B">
        <w:tc>
          <w:tcPr>
            <w:tcW w:w="23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3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D58A8" w:rsidRPr="00B2676C" w:rsidTr="006B4D8B">
        <w:tc>
          <w:tcPr>
            <w:tcW w:w="23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3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ED58A8" w:rsidRPr="00B2676C" w:rsidTr="006B4D8B">
        <w:tc>
          <w:tcPr>
            <w:tcW w:w="238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238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_ _ _ _ _ _ _ _ _ _ _ _ _ _ _ _ _ _ _ _ _ _ _ _ _ _ _ _ _ _ _ _ _ _ _ _ _ _ _ _ _ _ _ _ _ _</w:t>
      </w:r>
    </w:p>
    <w:p w:rsidR="00ED58A8" w:rsidRPr="00B2676C" w:rsidRDefault="00ED58A8" w:rsidP="008766A2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B2676C">
        <w:rPr>
          <w:color w:val="000000"/>
          <w:sz w:val="20"/>
        </w:rPr>
        <w:t>(следующие позиции заполняются должностным лицом, принявшим заявление)</w:t>
      </w:r>
    </w:p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823" w:type="dxa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</w:tr>
      <w:tr w:rsidR="00ED58A8" w:rsidRPr="00B2676C" w:rsidTr="006B4D8B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B2676C" w:rsidTr="006B4D8B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D58A8" w:rsidRPr="00B2676C" w:rsidTr="006B4D8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D58A8" w:rsidRPr="00B2676C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(подпись)</w:t>
            </w:r>
          </w:p>
        </w:tc>
      </w:tr>
    </w:tbl>
    <w:p w:rsidR="00ED58A8" w:rsidRPr="00B2676C" w:rsidRDefault="00ED58A8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895788" w:rsidRPr="00B2676C" w:rsidRDefault="00A362C6" w:rsidP="008766A2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Cs w:val="28"/>
        </w:rPr>
      </w:pPr>
      <w:bookmarkStart w:id="202" w:name="Par129"/>
      <w:bookmarkStart w:id="203" w:name="Par172"/>
      <w:bookmarkEnd w:id="202"/>
      <w:bookmarkEnd w:id="203"/>
      <w:r w:rsidRPr="00B2676C"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 w:rsidR="004A4CD7"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</w:p>
    <w:p w:rsidR="004A4CD7" w:rsidRPr="00B2676C" w:rsidRDefault="004A4CD7" w:rsidP="000D2B16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4A4CD7" w:rsidRPr="00B2676C" w:rsidRDefault="004A4CD7" w:rsidP="004A4CD7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F0791B" w:rsidRPr="00B2676C" w:rsidRDefault="004A4CD7" w:rsidP="00F0791B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  <w:r w:rsidR="00F0791B" w:rsidRPr="00B2676C">
        <w:rPr>
          <w:color w:val="000000"/>
          <w:szCs w:val="28"/>
        </w:rPr>
        <w:t>«</w:t>
      </w:r>
      <w:r w:rsidR="00F0791B" w:rsidRPr="00B2676C">
        <w:rPr>
          <w:color w:val="000000"/>
          <w:szCs w:val="22"/>
        </w:rPr>
        <w:t xml:space="preserve">Прием заявлений и выдача документов </w:t>
      </w:r>
      <w:r w:rsidR="00F0791B"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F0791B" w:rsidRPr="00B2676C" w:rsidRDefault="00F0791B" w:rsidP="00F0791B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3717B3" w:rsidRPr="00B2676C" w:rsidRDefault="003717B3" w:rsidP="00F0791B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3717B3" w:rsidRPr="00B2676C" w:rsidRDefault="00895788" w:rsidP="003717B3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B2676C">
        <w:rPr>
          <w:caps/>
          <w:color w:val="000000"/>
          <w:szCs w:val="28"/>
        </w:rPr>
        <w:t>Б</w:t>
      </w:r>
      <w:r w:rsidRPr="00B2676C">
        <w:rPr>
          <w:color w:val="000000"/>
          <w:szCs w:val="28"/>
        </w:rPr>
        <w:t>лок</w:t>
      </w:r>
      <w:r w:rsidR="003717B3" w:rsidRPr="00B2676C">
        <w:rPr>
          <w:caps/>
          <w:color w:val="000000"/>
          <w:szCs w:val="28"/>
        </w:rPr>
        <w:t>-</w:t>
      </w:r>
      <w:r w:rsidRPr="00B2676C">
        <w:rPr>
          <w:color w:val="000000"/>
          <w:szCs w:val="28"/>
        </w:rPr>
        <w:t>схема</w:t>
      </w:r>
      <w:r w:rsidR="003717B3" w:rsidRPr="00B2676C">
        <w:rPr>
          <w:caps/>
          <w:color w:val="000000"/>
          <w:szCs w:val="28"/>
        </w:rPr>
        <w:br/>
      </w:r>
      <w:r w:rsidR="003717B3" w:rsidRPr="00B2676C">
        <w:rPr>
          <w:color w:val="000000"/>
          <w:szCs w:val="28"/>
        </w:rPr>
        <w:t xml:space="preserve">предоставления </w:t>
      </w:r>
      <w:r w:rsidRPr="00B2676C">
        <w:rPr>
          <w:color w:val="000000"/>
          <w:szCs w:val="28"/>
        </w:rPr>
        <w:t xml:space="preserve">муниципальной </w:t>
      </w:r>
      <w:r w:rsidR="003717B3" w:rsidRPr="00B2676C">
        <w:rPr>
          <w:color w:val="000000"/>
          <w:szCs w:val="28"/>
        </w:rPr>
        <w:t xml:space="preserve">услуги </w:t>
      </w:r>
    </w:p>
    <w:p w:rsidR="003717B3" w:rsidRPr="00B2676C" w:rsidRDefault="004C5F0F" w:rsidP="003717B3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bookmarkStart w:id="204" w:name="_GoBack"/>
      <w:bookmarkEnd w:id="204"/>
      <w:r w:rsidRPr="004C5F0F">
        <w:rPr>
          <w:b/>
          <w:noProof/>
          <w:color w:val="000000"/>
          <w:sz w:val="24"/>
          <w:szCs w:val="24"/>
        </w:rPr>
        <w:pict>
          <v:rect id="Rectangle 5" o:spid="_x0000_s1026" style="position:absolute;margin-left:71pt;margin-top:8.7pt;width:350.8pt;height:32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" o:allowincell="f">
            <v:textbox inset="1.67639mm,.83819mm,1.67639mm,.83819mm">
              <w:txbxContent>
                <w:p w:rsidR="005774E1" w:rsidRPr="008766A2" w:rsidRDefault="005774E1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Прием заявления на предоставление </w:t>
                  </w:r>
                  <w:r w:rsidR="00895788" w:rsidRPr="008766A2">
                    <w:rPr>
                      <w:sz w:val="22"/>
                      <w:szCs w:val="22"/>
                    </w:rPr>
                    <w:t xml:space="preserve">муниципальной </w:t>
                  </w:r>
                  <w:r w:rsidRPr="008766A2">
                    <w:rPr>
                      <w:sz w:val="22"/>
                      <w:szCs w:val="22"/>
                    </w:rPr>
                    <w:t xml:space="preserve">услуги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5774E1" w:rsidRPr="003717B3" w:rsidRDefault="005774E1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17B3" w:rsidRPr="00B2676C" w:rsidRDefault="003717B3" w:rsidP="003717B3">
      <w:pPr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4C5F0F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6" o:spid="_x0000_s1042" style="position:absolute;left:0;text-align:left;z-index:251650560;visibility:visible" from="242.7pt,0" to="2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" o:allowincell="f">
            <v:stroke endarrow="block"/>
          </v:line>
        </w:pict>
      </w:r>
    </w:p>
    <w:p w:rsidR="003717B3" w:rsidRPr="00B2676C" w:rsidRDefault="004C5F0F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0" o:spid="_x0000_s1027" style="position:absolute;left:0;text-align:left;margin-left:71pt;margin-top:4.2pt;width:350.8pt;height:46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AufKRs3AAAAAkBAAAPAAAAZHJzL2Rvd25y&#10;ZXYueG1sTI9LS8NAFIX3gv9huIIbsRNrDCHNpKj4AHdW6fo2uU1CM3fCzLRJ/73XlS4P3+E8yvVs&#10;B3UiH3rHBu4WCSji2jU9twa+v15vc1AhIjc4OCYDZwqwri4vSiwaN/EnnTaxVRLCoUADXYxjoXWo&#10;O7IYFm4kFrZ33mIU6VvdeJwk3A56mSSZttizNHQ40nNH9WFztAbcNr70/nBu8ebtff/gnj7SKUNj&#10;rq/mxxWoSHP8M8PvfJkOlWzauSM3QQ2i06V8iQbyFJTwPL3PQO0ESC3oqtT/H1Q/AA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C58pGzcAAAACQEAAA8AAAAAAAAAAAAAAAAAhgQAAGRy&#10;cy9kb3ducmV2LnhtbFBLBQYAAAAABAAEAPMAAACPBQAAAAA=&#10;" o:allowincell="f">
            <v:textbox inset="1.67639mm,.83819mm,1.67639mm,.83819mm">
              <w:txbxContent>
                <w:p w:rsidR="005774E1" w:rsidRPr="008766A2" w:rsidRDefault="005774E1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Проверка соответствия заявления и прилагаемых документов требованиям </w:t>
                  </w:r>
                  <w:r w:rsidR="00895788" w:rsidRPr="008766A2">
                    <w:rPr>
                      <w:sz w:val="22"/>
                      <w:szCs w:val="22"/>
                    </w:rPr>
                    <w:t xml:space="preserve">пункта 2.7. </w:t>
                  </w:r>
                  <w:r w:rsidRPr="008766A2">
                    <w:rPr>
                      <w:sz w:val="22"/>
                      <w:szCs w:val="22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4C5F0F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1" o:spid="_x0000_s1041" style="position:absolute;left:0;text-align:left;z-index:251653632;visibility:visible" from="154.8pt,8.9pt" to="15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9cF8y+AAAAAJAQAADwAAAGRycy9kb3du&#10;cmV2LnhtbEyPQU/CQBCF7yb8h82QeJMtErHWbokxwQuIAYzR29Id28bubLO7hfLvHU56m5n38uZ7&#10;+WKwrTiiD40jBdNJAgKpdKahSsH7fnmTgghRk9GtI1RwxgCLYnSV68y4E23xuIuV4BAKmVZQx9hl&#10;UoayRqvDxHVIrH07b3Xk1VfSeH3icNvK2ySZS6sb4g+17vC5xvJn11sF2/VylX6s+qH0Xy/Tzf5t&#10;/foZUqWux8PTI4iIQ/wzwwWf0aFgpoPryQTRKpglD3O2snDPFdjABx4OCu5mKcgil/8bFL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9cF8y+AAAAAJAQAADwAAAAAAAAAAAAAAAACH&#10;BAAAZHJzL2Rvd25yZXYueG1sUEsFBgAAAAAEAAQA8wAAAJQFAAAAAA==&#10;" o:allowincell="f">
            <v:stroke endarrow="block"/>
          </v:line>
        </w:pict>
      </w:r>
      <w:r>
        <w:rPr>
          <w:b/>
          <w:noProof/>
          <w:color w:val="000000"/>
          <w:sz w:val="24"/>
          <w:szCs w:val="24"/>
        </w:rPr>
        <w:pict>
          <v:line id="Line 35" o:spid="_x0000_s1040" style="position:absolute;left:0;text-align:left;z-index:251656704;visibility:visible" from="349pt,8.9pt" to="349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Hd9hqrgAAAACQEAAA8AAABkcnMvZG93&#10;bnJldi54bWxMj8FOwzAQRO9I/IO1SNyo0yKKCXEqhFQuLUVtEYKbGy9JRLyObKcNf89yguPOjGbn&#10;FYvRdeKIIbaeNEwnGQikytuWag2v++WVAhGTIWs6T6jhGyMsyvOzwuTWn2iLx12qBZdQzI2GJqU+&#10;lzJWDToTJ75HYu/TB2cSn6GWNpgTl7tOzrJsLp1piT80psfHBquv3eA0bNfLlXpbDWMVPp6mm/3L&#10;+vk9Kq0vL8aHexAJx/QXht/5PB1K3nTwA9koOg3zO8UsiY1bRuAACzMQBw031wpkWcj/BO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Hd9hqrgAAAACQEAAA8AAAAAAAAAAAAAAAAA&#10;iAQAAGRycy9kb3ducmV2LnhtbFBLBQYAAAAABAAEAPMAAACVBQAAAAA=&#10;" o:allowincell="f">
            <v:stroke endarrow="block"/>
          </v:line>
        </w:pict>
      </w:r>
    </w:p>
    <w:p w:rsidR="003717B3" w:rsidRPr="00B2676C" w:rsidRDefault="004C5F0F" w:rsidP="005C40A4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4" o:spid="_x0000_s1028" style="position:absolute;left:0;text-align:left;margin-left:279.2pt;margin-top:13.1pt;width:142.6pt;height:6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" o:allowincell="f">
            <v:textbox inset="1.67639mm,.83819mm,1.67639mm,.83819mm">
              <w:txbxContent>
                <w:p w:rsidR="005774E1" w:rsidRPr="008766A2" w:rsidRDefault="005774E1" w:rsidP="005C40A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Rectangle 28" o:spid="_x0000_s1029" style="position:absolute;left:0;text-align:left;margin-left:71pt;margin-top:13.1pt;width:167.1pt;height:63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" o:allowincell="f">
            <v:textbox inset="1.67639mm,.83819mm,1.67639mm,.83819mm">
              <w:txbxContent>
                <w:p w:rsidR="005774E1" w:rsidRPr="008766A2" w:rsidRDefault="005774E1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для предоставления </w:t>
                  </w:r>
                  <w:r w:rsidR="00895788" w:rsidRPr="008766A2">
                    <w:rPr>
                      <w:sz w:val="22"/>
                      <w:szCs w:val="22"/>
                    </w:rPr>
                    <w:t xml:space="preserve">муниципальной </w:t>
                  </w:r>
                  <w:r w:rsidRPr="008766A2">
                    <w:rPr>
                      <w:sz w:val="22"/>
                      <w:szCs w:val="22"/>
                    </w:rPr>
                    <w:t xml:space="preserve">услуги </w:t>
                  </w:r>
                </w:p>
                <w:p w:rsidR="005774E1" w:rsidRDefault="005774E1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4C5F0F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2" o:spid="_x0000_s1039" style="position:absolute;left:0;text-align:left;z-index:251654656;visibility:visible" from="155.5pt,7.5pt" to="155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" o:allowincell="f">
            <v:stroke endarrow="block"/>
          </v:line>
        </w:pict>
      </w:r>
    </w:p>
    <w:p w:rsidR="003717B3" w:rsidRPr="00B2676C" w:rsidRDefault="004C5F0F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7" o:spid="_x0000_s1030" style="position:absolute;left:0;text-align:left;margin-left:71pt;margin-top:11.7pt;width:350.8pt;height:7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" o:allowincell="f">
            <v:textbox inset="1.67639mm,.83819mm,1.67639mm,.83819mm">
              <w:txbxContent>
                <w:p w:rsidR="00895788" w:rsidRDefault="005774E1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bCs/>
                      <w:iCs/>
                      <w:sz w:val="22"/>
                      <w:szCs w:val="22"/>
                    </w:rPr>
                    <w:t xml:space="preserve">Рассмотрение документов, необходимых для предоставления </w:t>
                  </w:r>
                  <w:r w:rsidR="00895788" w:rsidRPr="008766A2">
                    <w:rPr>
                      <w:bCs/>
                      <w:iCs/>
                      <w:sz w:val="22"/>
                      <w:szCs w:val="22"/>
                    </w:rPr>
                    <w:t xml:space="preserve">муниципальной </w:t>
                  </w:r>
                  <w:r w:rsidRPr="008766A2">
                    <w:rPr>
                      <w:bCs/>
                      <w:iCs/>
                      <w:sz w:val="22"/>
                      <w:szCs w:val="22"/>
                    </w:rPr>
                    <w:t>услуги</w:t>
                  </w:r>
                  <w:r w:rsidRPr="008766A2">
                    <w:rPr>
                      <w:sz w:val="22"/>
                      <w:szCs w:val="22"/>
                    </w:rPr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5774E1" w:rsidRPr="008766A2" w:rsidRDefault="005774E1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3717B3" w:rsidRPr="00B2676C" w:rsidRDefault="003717B3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4C5F0F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4C5F0F">
        <w:rPr>
          <w:b/>
          <w:noProof/>
          <w:color w:val="000000"/>
          <w:sz w:val="24"/>
          <w:szCs w:val="24"/>
        </w:rPr>
        <w:pict>
          <v:line id="Line 46" o:spid="_x0000_s1038" style="position:absolute;z-index:251663872;visibility:visible" from="349.7pt,3.3pt" to="34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gS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" o:allowincell="f">
            <v:stroke endarrow="block"/>
          </v:line>
        </w:pict>
      </w:r>
      <w:r w:rsidRPr="004C5F0F">
        <w:rPr>
          <w:b/>
          <w:noProof/>
          <w:color w:val="000000"/>
          <w:sz w:val="24"/>
          <w:szCs w:val="24"/>
        </w:rPr>
        <w:pict>
          <v:line id="Line 39" o:spid="_x0000_s1037" style="position:absolute;flip:x;z-index:251659776;visibility:visible" from="154.7pt,3.3pt" to="154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" o:allowincell="f">
            <v:stroke endarrow="block"/>
          </v:line>
        </w:pict>
      </w:r>
    </w:p>
    <w:p w:rsidR="003717B3" w:rsidRPr="00B2676C" w:rsidRDefault="004C5F0F" w:rsidP="00416C6D">
      <w:pPr>
        <w:tabs>
          <w:tab w:val="left" w:pos="7088"/>
        </w:tabs>
        <w:rPr>
          <w:color w:val="000000"/>
          <w:szCs w:val="28"/>
        </w:rPr>
      </w:pPr>
      <w:r w:rsidRPr="004C5F0F">
        <w:rPr>
          <w:b/>
          <w:noProof/>
          <w:color w:val="000000"/>
          <w:sz w:val="24"/>
          <w:szCs w:val="24"/>
        </w:rPr>
        <w:pict>
          <v:rect id="Rectangle 43" o:spid="_x0000_s1031" style="position:absolute;margin-left:66.4pt;margin-top:7.45pt;width:171.7pt;height:67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" o:allowincell="f">
            <v:textbox inset="1.67639mm,.83819mm,1.67639mm,.83819mm">
              <w:txbxContent>
                <w:p w:rsidR="005774E1" w:rsidRPr="008766A2" w:rsidRDefault="005774E1" w:rsidP="00416C6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5774E1" w:rsidRDefault="005774E1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4C5F0F">
        <w:rPr>
          <w:b/>
          <w:noProof/>
          <w:color w:val="000000"/>
          <w:sz w:val="24"/>
          <w:szCs w:val="24"/>
        </w:rPr>
        <w:pict>
          <v:rect id="Rectangle 38" o:spid="_x0000_s1032" style="position:absolute;margin-left:260.3pt;margin-top:7.45pt;width:161.5pt;height:6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" o:allowincell="f">
            <v:textbox inset="1.67639mm,.83819mm,1.67639mm,.83819mm">
              <w:txbxContent>
                <w:p w:rsidR="005774E1" w:rsidRPr="008766A2" w:rsidRDefault="005774E1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4C5F0F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4C5F0F">
        <w:rPr>
          <w:b/>
          <w:noProof/>
          <w:color w:val="000000"/>
          <w:sz w:val="24"/>
          <w:szCs w:val="24"/>
        </w:rPr>
        <w:pict>
          <v:line id="Line 45" o:spid="_x0000_s1036" style="position:absolute;z-index:251662848;visibility:visible" from="154.6pt,10.95pt" to="154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HMJw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" o:allowincell="f">
            <v:stroke endarrow="block"/>
          </v:line>
        </w:pict>
      </w:r>
      <w:r w:rsidRPr="004C5F0F">
        <w:rPr>
          <w:b/>
          <w:noProof/>
          <w:color w:val="000000"/>
          <w:sz w:val="24"/>
          <w:szCs w:val="24"/>
        </w:rPr>
        <w:pict>
          <v:line id="Line 50" o:spid="_x0000_s1035" style="position:absolute;z-index:251665920;visibility:visible" from="349pt,10.95pt" to="34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NzJgIAAEo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" o:allowincell="f">
            <v:stroke endarrow="block"/>
          </v:line>
        </w:pict>
      </w:r>
    </w:p>
    <w:p w:rsidR="003717B3" w:rsidRPr="00B2676C" w:rsidRDefault="004C5F0F" w:rsidP="005C5392">
      <w:pPr>
        <w:tabs>
          <w:tab w:val="left" w:pos="4678"/>
        </w:tabs>
        <w:rPr>
          <w:color w:val="000000"/>
          <w:szCs w:val="28"/>
        </w:rPr>
      </w:pPr>
      <w:r w:rsidRPr="004C5F0F">
        <w:rPr>
          <w:b/>
          <w:noProof/>
          <w:color w:val="000000"/>
          <w:sz w:val="24"/>
          <w:szCs w:val="24"/>
        </w:rPr>
        <w:pict>
          <v:rect id="Rectangle 44" o:spid="_x0000_s1033" style="position:absolute;margin-left:63.4pt;margin-top:15.1pt;width:171.7pt;height:70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" o:allowincell="f">
            <v:textbox inset="1.67639mm,.83819mm,1.67639mm,.83819mm">
              <w:txbxContent>
                <w:p w:rsidR="005774E1" w:rsidRPr="00821097" w:rsidRDefault="005774E1" w:rsidP="0089578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Выдача (направление) решения </w:t>
                  </w:r>
                  <w:r w:rsidR="00895788" w:rsidRPr="008766A2">
                    <w:rPr>
                      <w:sz w:val="22"/>
                      <w:szCs w:val="22"/>
                    </w:rPr>
                    <w:t>о согласовании переустройства и (или) перепланировки жилого помещения</w:t>
                  </w:r>
                  <w:r w:rsidR="00895788" w:rsidRPr="008766A2" w:rsidDel="00895788">
                    <w:rPr>
                      <w:sz w:val="22"/>
                      <w:szCs w:val="22"/>
                    </w:rPr>
                    <w:t xml:space="preserve"> </w:t>
                  </w:r>
                </w:p>
                <w:p w:rsidR="005774E1" w:rsidRDefault="005774E1" w:rsidP="0082109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4C5F0F">
        <w:rPr>
          <w:b/>
          <w:noProof/>
          <w:color w:val="000000"/>
          <w:sz w:val="24"/>
          <w:szCs w:val="24"/>
        </w:rPr>
        <w:pict>
          <v:rect id="Rectangle 49" o:spid="_x0000_s1034" style="position:absolute;margin-left:260.3pt;margin-top:15.1pt;width:161.5pt;height:70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" o:allowincell="f">
            <v:textbox inset="1.67639mm,.83819mm,1.67639mm,.83819mm">
              <w:txbxContent>
                <w:p w:rsidR="005774E1" w:rsidRPr="00821097" w:rsidRDefault="00662F4D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6212B5">
                    <w:rPr>
                      <w:sz w:val="22"/>
                      <w:szCs w:val="22"/>
                    </w:rPr>
                    <w:t>Выдача (направление) решения об отказе в согласовании переустройства и (или) перепланировки жилого помещения помещения</w:t>
                  </w:r>
                </w:p>
              </w:txbxContent>
            </v:textbox>
          </v:rect>
        </w:pict>
      </w: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3717B3" w:rsidP="005C5392">
      <w:pPr>
        <w:tabs>
          <w:tab w:val="left" w:pos="1418"/>
          <w:tab w:val="left" w:pos="4678"/>
        </w:tabs>
        <w:rPr>
          <w:color w:val="000000"/>
          <w:szCs w:val="28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3717B3" w:rsidRPr="00B2676C" w:rsidRDefault="003717B3" w:rsidP="006C4E25">
      <w:pPr>
        <w:rPr>
          <w:color w:val="000000"/>
          <w:szCs w:val="28"/>
        </w:rPr>
      </w:pPr>
    </w:p>
    <w:p w:rsidR="008F5C14" w:rsidRPr="00B2676C" w:rsidRDefault="008F5C14" w:rsidP="006C4E25">
      <w:pPr>
        <w:rPr>
          <w:color w:val="000000"/>
          <w:szCs w:val="28"/>
        </w:rPr>
      </w:pPr>
    </w:p>
    <w:p w:rsidR="008F5C14" w:rsidRPr="00B2676C" w:rsidRDefault="008F5C14" w:rsidP="006C4E25">
      <w:pPr>
        <w:rPr>
          <w:color w:val="000000"/>
          <w:szCs w:val="28"/>
        </w:rPr>
      </w:pPr>
    </w:p>
    <w:p w:rsidR="008F5C14" w:rsidRPr="00B2676C" w:rsidRDefault="008F5C14" w:rsidP="006C4E25">
      <w:pPr>
        <w:rPr>
          <w:color w:val="000000"/>
          <w:szCs w:val="28"/>
        </w:rPr>
      </w:pPr>
    </w:p>
    <w:p w:rsidR="008F5C14" w:rsidRPr="00B2676C" w:rsidRDefault="00CF6206" w:rsidP="00CF6206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</w:t>
      </w:r>
      <w:r w:rsidR="008F5C14" w:rsidRPr="00B2676C">
        <w:rPr>
          <w:color w:val="000000"/>
          <w:szCs w:val="28"/>
        </w:rPr>
        <w:t xml:space="preserve">                               </w:t>
      </w:r>
    </w:p>
    <w:p w:rsidR="008F5C14" w:rsidRPr="00B2676C" w:rsidRDefault="008F5C14" w:rsidP="00CF6206">
      <w:pPr>
        <w:rPr>
          <w:color w:val="000000"/>
          <w:szCs w:val="28"/>
        </w:rPr>
      </w:pPr>
    </w:p>
    <w:p w:rsidR="008F5C14" w:rsidRPr="00B2676C" w:rsidRDefault="008F5C14" w:rsidP="00CF6206">
      <w:pPr>
        <w:rPr>
          <w:color w:val="000000"/>
          <w:szCs w:val="28"/>
        </w:rPr>
      </w:pPr>
    </w:p>
    <w:p w:rsidR="008F5C14" w:rsidRPr="00B2676C" w:rsidRDefault="008F5C14" w:rsidP="00CF6206">
      <w:pPr>
        <w:rPr>
          <w:color w:val="000000"/>
          <w:szCs w:val="28"/>
        </w:rPr>
      </w:pPr>
    </w:p>
    <w:p w:rsidR="00CF6206" w:rsidRPr="00B2676C" w:rsidRDefault="00A362C6" w:rsidP="00CF6206">
      <w:pPr>
        <w:rPr>
          <w:color w:val="000000"/>
          <w:szCs w:val="28"/>
        </w:rPr>
      </w:pPr>
      <w:r w:rsidRPr="00B2676C">
        <w:rPr>
          <w:color w:val="000000"/>
          <w:szCs w:val="28"/>
        </w:rPr>
        <w:br w:type="page"/>
      </w:r>
      <w:r w:rsidR="008F5C14" w:rsidRPr="00B2676C">
        <w:rPr>
          <w:color w:val="000000"/>
          <w:szCs w:val="28"/>
        </w:rPr>
        <w:lastRenderedPageBreak/>
        <w:t xml:space="preserve">                                                                     </w:t>
      </w:r>
      <w:r w:rsidR="00CF6206" w:rsidRPr="00B2676C">
        <w:rPr>
          <w:color w:val="000000"/>
          <w:szCs w:val="28"/>
        </w:rPr>
        <w:t xml:space="preserve">Приложение 3 </w:t>
      </w:r>
    </w:p>
    <w:p w:rsidR="008F5C14" w:rsidRPr="00B2676C" w:rsidRDefault="00CF6206" w:rsidP="008F5C14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  <w:r w:rsidR="008F5C14" w:rsidRPr="00B2676C">
        <w:rPr>
          <w:color w:val="000000"/>
          <w:szCs w:val="28"/>
        </w:rPr>
        <w:t>к административному регламенту</w:t>
      </w:r>
    </w:p>
    <w:p w:rsidR="008F5C14" w:rsidRPr="00B2676C" w:rsidRDefault="008F5C14" w:rsidP="008F5C14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8F5C14" w:rsidRPr="00B2676C" w:rsidRDefault="008F5C14" w:rsidP="008F5C14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8F5C14" w:rsidRPr="00B2676C" w:rsidRDefault="008F5C14" w:rsidP="008F5C14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F6206" w:rsidRPr="00B2676C" w:rsidRDefault="00CF6206" w:rsidP="008F5C14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</w:t>
      </w:r>
    </w:p>
    <w:p w:rsidR="005A6163" w:rsidRPr="00B2676C" w:rsidRDefault="005A6163" w:rsidP="005A6163">
      <w:pPr>
        <w:autoSpaceDE w:val="0"/>
        <w:autoSpaceDN w:val="0"/>
        <w:rPr>
          <w:color w:val="000000"/>
          <w:sz w:val="20"/>
        </w:rPr>
      </w:pPr>
      <w:r w:rsidRPr="00B2676C">
        <w:rPr>
          <w:color w:val="000000"/>
          <w:sz w:val="20"/>
        </w:rPr>
        <w:t>(Бланк органа,</w:t>
      </w:r>
      <w:r w:rsidRPr="00B2676C">
        <w:rPr>
          <w:color w:val="000000"/>
          <w:sz w:val="20"/>
        </w:rPr>
        <w:br/>
        <w:t>осуществляющего</w:t>
      </w:r>
      <w:r w:rsidRPr="00B2676C">
        <w:rPr>
          <w:color w:val="000000"/>
          <w:sz w:val="20"/>
        </w:rPr>
        <w:br/>
        <w:t>согласование)</w:t>
      </w:r>
    </w:p>
    <w:p w:rsidR="005A6163" w:rsidRPr="00B2676C" w:rsidRDefault="005A6163" w:rsidP="005A6163">
      <w:pPr>
        <w:autoSpaceDE w:val="0"/>
        <w:autoSpaceDN w:val="0"/>
        <w:rPr>
          <w:color w:val="000000"/>
          <w:szCs w:val="28"/>
        </w:rPr>
      </w:pPr>
    </w:p>
    <w:p w:rsidR="005A6163" w:rsidRPr="00B2676C" w:rsidRDefault="005A6163" w:rsidP="008766A2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Решение</w:t>
      </w:r>
      <w:r w:rsidRPr="00B2676C">
        <w:rPr>
          <w:b/>
          <w:bCs/>
          <w:color w:val="000000"/>
          <w:szCs w:val="28"/>
        </w:rPr>
        <w:br/>
        <w:t>о согласовании переустройства</w:t>
      </w:r>
      <w:r w:rsidRPr="00B2676C">
        <w:rPr>
          <w:b/>
          <w:bCs/>
          <w:color w:val="000000"/>
          <w:szCs w:val="28"/>
        </w:rPr>
        <w:br/>
        <w:t>и (или) перепланировки жилого помещения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5A6163" w:rsidRPr="00B2676C" w:rsidTr="006B4D8B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(Ф. И. О. физического лица, наименование юридического лица — заявителя)</w:t>
            </w:r>
          </w:p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B2676C" w:rsidTr="006B4D8B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жилых помеще-</w:t>
            </w:r>
          </w:p>
        </w:tc>
      </w:tr>
      <w:tr w:rsidR="005A6163" w:rsidRPr="00B2676C" w:rsidTr="006B4D8B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B2676C" w:rsidTr="006B4D8B">
        <w:tc>
          <w:tcPr>
            <w:tcW w:w="1876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занимаемых (принадлежащих)</w:t>
            </w:r>
          </w:p>
        </w:tc>
      </w:tr>
      <w:tr w:rsidR="005A6163" w:rsidRPr="00B2676C" w:rsidTr="006B4D8B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</w:tr>
      <w:tr w:rsidR="005A6163" w:rsidRPr="00B2676C" w:rsidTr="006B4D8B">
        <w:tc>
          <w:tcPr>
            <w:tcW w:w="1764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1764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(вид и реквизиты правоустанавливающего документа на</w:t>
            </w:r>
          </w:p>
        </w:tc>
      </w:tr>
      <w:tr w:rsidR="005A6163" w:rsidRPr="00B2676C" w:rsidTr="006B4D8B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</w:tr>
      <w:tr w:rsidR="005A6163" w:rsidRPr="00B2676C" w:rsidTr="006B4D8B">
        <w:tc>
          <w:tcPr>
            <w:tcW w:w="9519" w:type="dxa"/>
            <w:gridSpan w:val="8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переустраиваемое и (или) перепланируемое жилое помещение)</w:t>
            </w:r>
          </w:p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 результатам рассмотрения представленных документов принято решение: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5A6163" w:rsidRPr="00B2676C" w:rsidTr="006B4D8B">
        <w:tc>
          <w:tcPr>
            <w:tcW w:w="2410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1960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5A6163" w:rsidRPr="00B2676C" w:rsidTr="006B4D8B">
        <w:tc>
          <w:tcPr>
            <w:tcW w:w="1960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жилых помещений в соответствии с представленным проектом (проектной документацией).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2. Установить</w:t>
      </w:r>
      <w:r w:rsidRPr="00B2676C">
        <w:rPr>
          <w:color w:val="000000"/>
          <w:szCs w:val="28"/>
          <w:vertAlign w:val="superscript"/>
        </w:rPr>
        <w:footnoteReference w:customMarkFollows="1" w:id="28"/>
        <w:t>*</w:t>
      </w:r>
      <w:r w:rsidRPr="00B2676C">
        <w:rPr>
          <w:color w:val="000000"/>
          <w:szCs w:val="28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A6163" w:rsidRPr="00B2676C" w:rsidTr="006B4D8B">
        <w:tc>
          <w:tcPr>
            <w:tcW w:w="6521" w:type="dxa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5A6163" w:rsidRPr="00B2676C" w:rsidTr="006B4D8B">
        <w:tc>
          <w:tcPr>
            <w:tcW w:w="672" w:type="dxa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г.;</w:t>
            </w:r>
          </w:p>
        </w:tc>
      </w:tr>
      <w:tr w:rsidR="005A6163" w:rsidRPr="00B2676C" w:rsidTr="006B4D8B">
        <w:tc>
          <w:tcPr>
            <w:tcW w:w="6481" w:type="dxa"/>
            <w:gridSpan w:val="9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93" w:type="dxa"/>
            <w:gridSpan w:val="2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  <w:tr w:rsidR="005A6163" w:rsidRPr="00B2676C" w:rsidTr="006B4D8B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5A6163" w:rsidRPr="00B2676C" w:rsidTr="006B4D8B">
        <w:tc>
          <w:tcPr>
            <w:tcW w:w="317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317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(указываются реквизиты нормативного правового акта субъекта</w:t>
            </w:r>
          </w:p>
        </w:tc>
      </w:tr>
      <w:tr w:rsidR="005A6163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5A6163" w:rsidRPr="00B2676C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5A6163" w:rsidRPr="00B2676C" w:rsidTr="006B4D8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5A6163" w:rsidRPr="00B2676C" w:rsidTr="006B4D8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осуществляющего согласование)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A6163" w:rsidRPr="00B2676C" w:rsidTr="006B4D8B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 органа,</w:t>
            </w:r>
            <w:r w:rsidRPr="00B2676C">
              <w:rPr>
                <w:color w:val="000000"/>
                <w:sz w:val="20"/>
              </w:rPr>
              <w:br/>
              <w:t>осуществляющего согласование)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5A6163" w:rsidRPr="00B2676C" w:rsidRDefault="005A6163" w:rsidP="008766A2">
      <w:pPr>
        <w:autoSpaceDE w:val="0"/>
        <w:autoSpaceDN w:val="0"/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М. П.</w:t>
      </w: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5A6163" w:rsidRPr="00B2676C" w:rsidTr="006B4D8B">
        <w:tc>
          <w:tcPr>
            <w:tcW w:w="1442" w:type="dxa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Получил: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(заполняется в </w:t>
            </w:r>
          </w:p>
        </w:tc>
      </w:tr>
      <w:tr w:rsidR="005A6163" w:rsidRPr="00B2676C" w:rsidTr="006B4D8B">
        <w:tc>
          <w:tcPr>
            <w:tcW w:w="1442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 или</w:t>
            </w:r>
            <w:r w:rsidRPr="00B2676C">
              <w:rPr>
                <w:color w:val="000000"/>
                <w:sz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случае получения решения лично)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5A6163" w:rsidRPr="00B2676C" w:rsidTr="006B4D8B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5A6163" w:rsidRPr="00B2676C" w:rsidRDefault="005A6163" w:rsidP="006B4D8B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Решение направлено в адрес заявителя (ей)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5A6163" w:rsidRPr="00B2676C" w:rsidTr="006B4D8B">
        <w:trPr>
          <w:jc w:val="right"/>
        </w:trPr>
        <w:tc>
          <w:tcPr>
            <w:tcW w:w="5564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A6163" w:rsidRPr="00B2676C" w:rsidTr="006B4D8B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5A6163" w:rsidRPr="00B2676C" w:rsidTr="006B4D8B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6163" w:rsidRPr="00B2676C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лица,</w:t>
            </w:r>
            <w:r w:rsidRPr="00B2676C">
              <w:rPr>
                <w:color w:val="000000"/>
                <w:sz w:val="20"/>
              </w:rPr>
              <w:br/>
              <w:t>направившего решение в адрес</w:t>
            </w:r>
            <w:r w:rsidRPr="00B2676C">
              <w:rPr>
                <w:color w:val="000000"/>
                <w:sz w:val="20"/>
              </w:rPr>
              <w:br/>
              <w:t>заявителя (ей)</w:t>
            </w:r>
          </w:p>
        </w:tc>
      </w:tr>
    </w:tbl>
    <w:p w:rsidR="005A6163" w:rsidRPr="00B2676C" w:rsidRDefault="005A6163" w:rsidP="008766A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843165" w:rsidRPr="00B2676C" w:rsidRDefault="00843165" w:rsidP="008766A2">
      <w:pPr>
        <w:spacing w:line="280" w:lineRule="exact"/>
        <w:ind w:left="-187"/>
        <w:jc w:val="right"/>
        <w:rPr>
          <w:color w:val="000000"/>
          <w:sz w:val="24"/>
          <w:szCs w:val="24"/>
        </w:rPr>
      </w:pPr>
    </w:p>
    <w:sectPr w:rsidR="00843165" w:rsidRPr="00B2676C" w:rsidSect="00D74C3B">
      <w:footerReference w:type="default" r:id="rId22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1F" w:rsidRDefault="001F331F" w:rsidP="001436EC">
      <w:r>
        <w:separator/>
      </w:r>
    </w:p>
  </w:endnote>
  <w:endnote w:type="continuationSeparator" w:id="0">
    <w:p w:rsidR="001F331F" w:rsidRDefault="001F331F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E1" w:rsidRDefault="005774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1F" w:rsidRDefault="001F331F" w:rsidP="001436EC">
      <w:r>
        <w:separator/>
      </w:r>
    </w:p>
  </w:footnote>
  <w:footnote w:type="continuationSeparator" w:id="0">
    <w:p w:rsidR="001F331F" w:rsidRDefault="001F331F" w:rsidP="001436EC">
      <w:r>
        <w:continuationSeparator/>
      </w:r>
    </w:p>
  </w:footnote>
  <w:footnote w:id="1">
    <w:p w:rsidR="00B62418" w:rsidDel="00335CC6" w:rsidRDefault="00B62418" w:rsidP="00B62418">
      <w:pPr>
        <w:pStyle w:val="af8"/>
        <w:jc w:val="both"/>
        <w:rPr>
          <w:ins w:id="31" w:author="Admin" w:date="2014-05-27T16:13:00Z"/>
          <w:del w:id="32" w:author="Admin" w:date="2014-05-27T15:07:00Z"/>
        </w:rPr>
      </w:pPr>
      <w:ins w:id="33" w:author="Admin" w:date="2014-05-27T16:13:00Z">
        <w:del w:id="34" w:author="Admin" w:date="2014-05-27T15:07:00Z">
          <w:r w:rsidDel="00335CC6">
            <w:rPr>
              <w:rStyle w:val="afa"/>
            </w:rPr>
            <w:footnoteRef/>
          </w:r>
          <w:r w:rsidDel="00335CC6">
            <w:delText xml:space="preserve"> Указывается вопрос местного значения в соответствии с Федеральным законом от 6 октября 2003 № 131-ФЗ«Об общих принципах организации местного самоуправления в Российской Федерации» в целях решения которого, предоставляется муниципальная услуга.</w:delText>
          </w:r>
        </w:del>
      </w:ins>
    </w:p>
  </w:footnote>
  <w:footnote w:id="2">
    <w:p w:rsidR="00B62418" w:rsidDel="00335CC6" w:rsidRDefault="00B62418" w:rsidP="00B62418">
      <w:pPr>
        <w:pStyle w:val="af8"/>
        <w:jc w:val="both"/>
        <w:rPr>
          <w:ins w:id="39" w:author="Admin" w:date="2014-05-27T16:13:00Z"/>
          <w:del w:id="40" w:author="Admin" w:date="2014-05-27T15:08:00Z"/>
        </w:rPr>
      </w:pPr>
      <w:ins w:id="41" w:author="Admin" w:date="2014-05-27T16:13:00Z">
        <w:del w:id="42" w:author="Admin" w:date="2014-05-27T15:08:00Z">
          <w:r w:rsidDel="00335CC6">
            <w:rPr>
              <w:rStyle w:val="afa"/>
            </w:rPr>
            <w:footnoteRef/>
          </w:r>
          <w:r w:rsidDel="00335CC6">
            <w:delTex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delText>
          </w:r>
        </w:del>
      </w:ins>
    </w:p>
  </w:footnote>
  <w:footnote w:id="3">
    <w:p w:rsidR="005774E1" w:rsidDel="00B62418" w:rsidRDefault="005774E1" w:rsidP="000D2B16">
      <w:pPr>
        <w:pStyle w:val="af8"/>
        <w:jc w:val="both"/>
        <w:rPr>
          <w:del w:id="46" w:author="Admin" w:date="2014-05-27T16:13:00Z"/>
        </w:rPr>
      </w:pPr>
      <w:del w:id="47" w:author="Admin" w:date="2014-05-27T16:13:00Z">
        <w:r w:rsidDel="00B62418">
          <w:rPr>
            <w:rStyle w:val="afa"/>
          </w:rPr>
          <w:footnoteRef/>
        </w:r>
        <w:r w:rsidDel="00B62418">
          <w:delText xml:space="preserve"> Указывается вопрос местного значения в соответствии с Федеральным законом от 6 октября 2003 № 131-ФЗ</w:delText>
        </w:r>
      </w:del>
      <w:ins w:id="48" w:author="Короткина Анна Сергеевна" w:date="2014-04-01T13:58:00Z">
        <w:del w:id="49" w:author="Admin" w:date="2014-05-27T16:13:00Z">
          <w:r w:rsidR="00A54E70" w:rsidDel="00B62418">
            <w:delText xml:space="preserve"> </w:delText>
          </w:r>
        </w:del>
      </w:ins>
    </w:p>
    <w:p w:rsidR="005774E1" w:rsidDel="00B62418" w:rsidRDefault="005774E1" w:rsidP="000D2B16">
      <w:pPr>
        <w:pStyle w:val="af8"/>
        <w:jc w:val="both"/>
        <w:rPr>
          <w:del w:id="50" w:author="Admin" w:date="2014-05-27T16:13:00Z"/>
        </w:rPr>
      </w:pPr>
      <w:del w:id="51" w:author="Admin" w:date="2014-05-27T16:13:00Z">
        <w:r w:rsidDel="00B62418">
          <w:delText>«Об общих принципах организации местного самоуправления в Российской Федерации» в целях решения которого, предоставляется муниципальная услуга.</w:delText>
        </w:r>
      </w:del>
    </w:p>
  </w:footnote>
  <w:footnote w:id="4">
    <w:p w:rsidR="005774E1" w:rsidDel="00B62418" w:rsidRDefault="005774E1" w:rsidP="000D2B16">
      <w:pPr>
        <w:pStyle w:val="af8"/>
        <w:jc w:val="both"/>
        <w:rPr>
          <w:del w:id="52" w:author="Admin" w:date="2014-05-27T16:13:00Z"/>
        </w:rPr>
      </w:pPr>
      <w:del w:id="53" w:author="Admin" w:date="2014-05-27T16:13:00Z">
        <w:r w:rsidDel="00B62418">
          <w:rPr>
            <w:rStyle w:val="afa"/>
          </w:rPr>
          <w:footnoteRef/>
        </w:r>
        <w:r w:rsidDel="00B62418">
          <w:delTex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delText>
        </w:r>
      </w:del>
    </w:p>
  </w:footnote>
  <w:footnote w:id="5">
    <w:p w:rsidR="00A960CC" w:rsidRDefault="00A960CC" w:rsidP="00A960CC">
      <w:pPr>
        <w:pStyle w:val="af8"/>
        <w:jc w:val="both"/>
        <w:rPr>
          <w:ins w:id="59" w:author="Admin" w:date="2014-05-27T16:15:00Z"/>
        </w:rPr>
      </w:pPr>
      <w:ins w:id="60" w:author="Admin" w:date="2014-05-27T16:15:00Z">
        <w:r>
          <w:rPr>
            <w:rStyle w:val="afa"/>
          </w:rPr>
          <w:footnoteRef/>
        </w:r>
        <w:r>
          <w:t xml:space="preserve"> Указывается наименование органа местного самоуправления муниципального образования Пермского края.</w:t>
        </w:r>
      </w:ins>
    </w:p>
  </w:footnote>
  <w:footnote w:id="6">
    <w:p w:rsidR="00A960CC" w:rsidRDefault="00A960CC" w:rsidP="00A960CC">
      <w:pPr>
        <w:pStyle w:val="af8"/>
        <w:jc w:val="both"/>
        <w:rPr>
          <w:ins w:id="86" w:author="Admin" w:date="2014-05-27T16:15:00Z"/>
        </w:rPr>
      </w:pPr>
      <w:ins w:id="87" w:author="Admin" w:date="2014-05-27T16:15:00Z">
        <w:r>
          <w:rPr>
            <w:rStyle w:val="afa"/>
          </w:rPr>
          <w:footnoteRef/>
        </w:r>
        <w:r>
  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  </w:r>
        <w:r w:rsidRPr="00AC2469">
          <w:t xml:space="preserve">на официальном сайте </w:t>
        </w:r>
        <w:r>
          <w:t xml:space="preserve">соответствующего </w:t>
        </w:r>
        <w:r w:rsidRPr="00AC2469">
  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  </w:r>
        <w:r>
          <w:t>.</w:t>
        </w:r>
      </w:ins>
    </w:p>
  </w:footnote>
  <w:footnote w:id="7">
    <w:p w:rsidR="005774E1" w:rsidDel="00A960CC" w:rsidRDefault="005774E1" w:rsidP="000D2B16">
      <w:pPr>
        <w:pStyle w:val="af8"/>
        <w:jc w:val="both"/>
        <w:rPr>
          <w:del w:id="99" w:author="Admin" w:date="2014-05-27T16:15:00Z"/>
        </w:rPr>
      </w:pPr>
      <w:del w:id="100" w:author="Admin" w:date="2014-05-27T16:15:00Z">
        <w:r w:rsidDel="00A960CC">
          <w:rPr>
            <w:rStyle w:val="afa"/>
          </w:rPr>
          <w:footnoteRef/>
        </w:r>
        <w:r w:rsidDel="00A960CC">
          <w:delText xml:space="preserve"> Указывается наименование органа местного самоуправления муниципального образования Пермского края.</w:delText>
        </w:r>
      </w:del>
    </w:p>
  </w:footnote>
  <w:footnote w:id="8">
    <w:p w:rsidR="005774E1" w:rsidDel="00A960CC" w:rsidRDefault="005774E1" w:rsidP="000D2B16">
      <w:pPr>
        <w:pStyle w:val="af8"/>
        <w:jc w:val="both"/>
        <w:rPr>
          <w:del w:id="113" w:author="Admin" w:date="2014-05-27T16:15:00Z"/>
        </w:rPr>
      </w:pPr>
      <w:del w:id="114" w:author="Admin" w:date="2014-05-27T16:15:00Z">
        <w:r w:rsidDel="00A960CC">
          <w:rPr>
            <w:rStyle w:val="afa"/>
          </w:rPr>
          <w:footnoteRef/>
        </w:r>
        <w:r w:rsidDel="00A960CC">
          <w:delTex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delText>
        </w:r>
        <w:r w:rsidRPr="00AC2469" w:rsidDel="00A960CC">
          <w:delText xml:space="preserve">на официальном сайте </w:delText>
        </w:r>
        <w:r w:rsidDel="00A960CC">
          <w:delText xml:space="preserve">соответствующего </w:delText>
        </w:r>
        <w:r w:rsidRPr="00AC2469" w:rsidDel="00A960CC">
          <w:delTex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delText>
        </w:r>
        <w:r w:rsidDel="00A960CC">
          <w:delText>.</w:delText>
        </w:r>
      </w:del>
    </w:p>
  </w:footnote>
  <w:footnote w:id="9">
    <w:p w:rsidR="00436CB4" w:rsidDel="00397EFE" w:rsidRDefault="00436CB4">
      <w:pPr>
        <w:pStyle w:val="af8"/>
        <w:rPr>
          <w:del w:id="129" w:author="Admin" w:date="2014-05-27T16:27:00Z"/>
        </w:rPr>
      </w:pPr>
      <w:del w:id="130" w:author="Admin" w:date="2014-05-27T16:27:00Z">
        <w:r w:rsidDel="00397EFE">
          <w:rPr>
            <w:rStyle w:val="afa"/>
          </w:rPr>
          <w:footnoteRef/>
        </w:r>
        <w:r w:rsidDel="00397EFE">
          <w:delText xml:space="preserve"> Указываются иные способы получения информации о предоставлении муниципальной услуги.</w:delText>
        </w:r>
      </w:del>
    </w:p>
  </w:footnote>
  <w:footnote w:id="10">
    <w:p w:rsidR="005774E1" w:rsidDel="00B4149B" w:rsidRDefault="005774E1" w:rsidP="000D2B16">
      <w:pPr>
        <w:pStyle w:val="af8"/>
        <w:jc w:val="both"/>
        <w:rPr>
          <w:del w:id="133" w:author="Admin" w:date="2014-05-27T16:28:00Z"/>
        </w:rPr>
      </w:pPr>
      <w:del w:id="134" w:author="Admin" w:date="2014-05-27T16:28:00Z">
        <w:r w:rsidDel="00B4149B">
          <w:rPr>
            <w:rStyle w:val="afa"/>
          </w:rPr>
          <w:footnoteRef/>
        </w:r>
        <w:r w:rsidDel="00B4149B">
          <w:delText xml:space="preserve"> </w:delText>
        </w:r>
        <w:r w:rsidRPr="006749EF" w:rsidDel="00B4149B">
          <w:delText>Указывается наименование органа местного самоуправления муниципального образования Пермского края.</w:delText>
        </w:r>
      </w:del>
    </w:p>
  </w:footnote>
  <w:footnote w:id="11">
    <w:p w:rsidR="00ED56BD" w:rsidDel="004F1596" w:rsidRDefault="00ED56BD" w:rsidP="000D2B16">
      <w:pPr>
        <w:pStyle w:val="af8"/>
        <w:jc w:val="both"/>
        <w:rPr>
          <w:del w:id="139" w:author="Admin" w:date="2014-05-27T16:28:00Z"/>
        </w:rPr>
      </w:pPr>
      <w:del w:id="140" w:author="Admin" w:date="2014-05-27T16:28:00Z">
        <w:r w:rsidDel="004F1596">
          <w:rPr>
            <w:rStyle w:val="afa"/>
          </w:rPr>
          <w:footnoteRef/>
        </w:r>
        <w:r w:rsidDel="004F1596">
          <w:delText xml:space="preserve"> Указываются иные </w:delText>
        </w:r>
        <w:r w:rsidR="002E11BC" w:rsidDel="004F1596">
          <w:delText xml:space="preserve">органы и </w:delText>
        </w:r>
        <w:r w:rsidDel="004F1596">
          <w:delText xml:space="preserve">организации, участвующие в межведомственном взаимодействии </w:delText>
        </w:r>
        <w:r w:rsidR="002E11BC" w:rsidDel="004F1596">
          <w:br/>
        </w:r>
        <w:r w:rsidDel="004F1596">
          <w:delText>при предоставлении муниципальной услуги.</w:delText>
        </w:r>
      </w:del>
    </w:p>
  </w:footnote>
  <w:footnote w:id="12">
    <w:p w:rsidR="005774E1" w:rsidDel="004F1596" w:rsidRDefault="005774E1" w:rsidP="000D2B16">
      <w:pPr>
        <w:pStyle w:val="af8"/>
        <w:jc w:val="both"/>
        <w:rPr>
          <w:del w:id="149" w:author="Admin" w:date="2014-05-27T16:29:00Z"/>
        </w:rPr>
      </w:pPr>
      <w:del w:id="150" w:author="Admin" w:date="2014-05-27T16:29:00Z">
        <w:r w:rsidDel="004F1596">
          <w:rPr>
            <w:rStyle w:val="afa"/>
          </w:rPr>
          <w:footnoteRef/>
        </w:r>
        <w:r w:rsidDel="004F1596">
          <w:delTex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delText>
        </w:r>
      </w:del>
    </w:p>
  </w:footnote>
  <w:footnote w:id="13">
    <w:p w:rsidR="005774E1" w:rsidDel="004F1596" w:rsidRDefault="005774E1">
      <w:pPr>
        <w:pStyle w:val="af8"/>
        <w:rPr>
          <w:del w:id="151" w:author="Admin" w:date="2014-05-27T16:29:00Z"/>
        </w:rPr>
      </w:pPr>
      <w:del w:id="152" w:author="Admin" w:date="2014-05-27T16:29:00Z">
        <w:r w:rsidDel="004F1596">
          <w:rPr>
            <w:rStyle w:val="afa"/>
          </w:rPr>
          <w:footnoteRef/>
        </w:r>
        <w:r w:rsidDel="004F1596">
          <w:delText xml:space="preserve"> Указывается наименование муниципального образования Пермского края.</w:delText>
        </w:r>
      </w:del>
    </w:p>
  </w:footnote>
  <w:footnote w:id="14">
    <w:p w:rsidR="0012711D" w:rsidRDefault="0012711D">
      <w:pPr>
        <w:pStyle w:val="af8"/>
      </w:pPr>
      <w:r>
        <w:rPr>
          <w:rStyle w:val="afa"/>
        </w:rPr>
        <w:footnoteRef/>
      </w:r>
      <w:r>
        <w:t xml:space="preserve"> При наличии указываются иные основания для отказа в приеме документов для предоставления муниципальной услуги.</w:t>
      </w:r>
    </w:p>
  </w:footnote>
  <w:footnote w:id="15">
    <w:p w:rsidR="006530AC" w:rsidDel="00492D62" w:rsidRDefault="006530AC">
      <w:pPr>
        <w:pStyle w:val="af8"/>
        <w:rPr>
          <w:del w:id="163" w:author="Admin" w:date="2014-05-27T16:31:00Z"/>
        </w:rPr>
      </w:pPr>
      <w:del w:id="164" w:author="Admin" w:date="2014-05-27T16:31:00Z">
        <w:r w:rsidDel="00492D62">
          <w:rPr>
            <w:rStyle w:val="afa"/>
          </w:rPr>
          <w:footnoteRef/>
        </w:r>
        <w:r w:rsidDel="00492D62">
          <w:delText xml:space="preserve"> Указываются иные показатели доступности и качества предоставления муниципальной услуги.</w:delText>
        </w:r>
      </w:del>
    </w:p>
  </w:footnote>
  <w:footnote w:id="16">
    <w:p w:rsidR="005774E1" w:rsidRDefault="005774E1">
      <w:pPr>
        <w:pStyle w:val="af8"/>
      </w:pPr>
      <w:r>
        <w:rPr>
          <w:rStyle w:val="afa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7">
    <w:p w:rsidR="005774E1" w:rsidDel="00990183" w:rsidRDefault="005774E1" w:rsidP="00270813">
      <w:pPr>
        <w:pStyle w:val="af8"/>
        <w:jc w:val="both"/>
        <w:rPr>
          <w:del w:id="167" w:author="Admin" w:date="2014-05-27T16:31:00Z"/>
        </w:rPr>
      </w:pPr>
      <w:del w:id="168" w:author="Admin" w:date="2014-05-27T16:31:00Z">
        <w:r w:rsidDel="00990183">
          <w:rPr>
            <w:rStyle w:val="afa"/>
          </w:rPr>
          <w:footnoteRef/>
        </w:r>
        <w:r w:rsidDel="00990183">
          <w:delText xml:space="preserve"> Наименование должности лица, ответственного за прием и регистрацию заявления и документов, необходимых </w:delText>
        </w:r>
      </w:del>
    </w:p>
    <w:p w:rsidR="005774E1" w:rsidDel="00990183" w:rsidRDefault="005774E1" w:rsidP="009427F1">
      <w:pPr>
        <w:pStyle w:val="af8"/>
        <w:jc w:val="both"/>
        <w:rPr>
          <w:del w:id="169" w:author="Admin" w:date="2014-05-27T16:31:00Z"/>
        </w:rPr>
      </w:pPr>
      <w:del w:id="170" w:author="Admin" w:date="2014-05-27T16:31:00Z">
        <w:r w:rsidDel="00990183">
          <w:delText>для предоставления муниципальной услуги.</w:delText>
        </w:r>
      </w:del>
    </w:p>
  </w:footnote>
  <w:footnote w:id="18">
    <w:p w:rsidR="005774E1" w:rsidDel="00AA2C72" w:rsidRDefault="005774E1" w:rsidP="00B761A9">
      <w:pPr>
        <w:pStyle w:val="af8"/>
        <w:jc w:val="both"/>
        <w:rPr>
          <w:del w:id="173" w:author="Admin" w:date="2014-05-27T16:32:00Z"/>
        </w:rPr>
      </w:pPr>
      <w:del w:id="174" w:author="Admin" w:date="2014-05-27T16:32:00Z">
        <w:r w:rsidDel="00AA2C72">
          <w:rPr>
            <w:rStyle w:val="afa"/>
          </w:rPr>
          <w:footnoteRef/>
        </w:r>
        <w:r w:rsidDel="00AA2C72">
          <w:delText xml:space="preserve"> Наименование должности лица, ответственного за 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помещения.</w:delText>
        </w:r>
      </w:del>
    </w:p>
  </w:footnote>
  <w:footnote w:id="19">
    <w:p w:rsidR="005774E1" w:rsidDel="00AA2C72" w:rsidRDefault="005774E1" w:rsidP="009427F1">
      <w:pPr>
        <w:pStyle w:val="af8"/>
        <w:jc w:val="both"/>
        <w:rPr>
          <w:del w:id="177" w:author="Admin" w:date="2014-05-27T16:33:00Z"/>
        </w:rPr>
      </w:pPr>
      <w:del w:id="178" w:author="Admin" w:date="2014-05-27T16:33:00Z">
        <w:r w:rsidDel="00AA2C72">
          <w:rPr>
            <w:rStyle w:val="afa"/>
          </w:rPr>
          <w:footnoteRef/>
        </w:r>
        <w:r w:rsidDel="00AA2C72">
          <w:delText xml:space="preserve"> Наименование должности лица, ответственного за </w:delText>
        </w:r>
        <w:r w:rsidR="009022EB" w:rsidDel="00AA2C72">
          <w:delText>выдачу</w:delText>
        </w:r>
        <w:r w:rsidR="009022EB" w:rsidRPr="009022EB" w:rsidDel="00AA2C72">
          <w:delText xml:space="preserve"> (направление) заявителю решения о согласовании (об отказе в согласовании) переустройства и (или) перепланировки жилого помещения </w:delText>
        </w:r>
      </w:del>
    </w:p>
  </w:footnote>
  <w:footnote w:id="20">
    <w:p w:rsidR="00C64FA9" w:rsidDel="00B30612" w:rsidRDefault="00C64FA9" w:rsidP="009427F1">
      <w:pPr>
        <w:pStyle w:val="af8"/>
        <w:jc w:val="both"/>
        <w:rPr>
          <w:del w:id="181" w:author="Admin" w:date="2014-05-27T16:34:00Z"/>
        </w:rPr>
      </w:pPr>
      <w:del w:id="182" w:author="Admin" w:date="2014-05-27T16:34:00Z">
        <w:r w:rsidDel="00B30612">
          <w:rPr>
            <w:rStyle w:val="afa"/>
          </w:rPr>
          <w:footnoteRef/>
        </w:r>
        <w:r w:rsidDel="00B30612">
          <w:delText xml:space="preserve"> Наименование должности лица, ответственного за</w:delText>
        </w:r>
        <w:r w:rsidR="008D0334" w:rsidRPr="008D0334" w:rsidDel="00B30612">
          <w:delText xml:space="preserve"> </w:delText>
        </w:r>
        <w:r w:rsidR="008D0334" w:rsidDel="00B30612">
          <w:delText>осуществление контроля</w:delText>
        </w:r>
        <w:r w:rsidR="008D0334" w:rsidRPr="008D0334" w:rsidDel="00B30612">
          <w:delText xml:space="preserve"> предоставления муниципальной услуги</w:delText>
        </w:r>
        <w:r w:rsidDel="00B30612">
          <w:delText xml:space="preserve"> </w:delText>
        </w:r>
      </w:del>
    </w:p>
  </w:footnote>
  <w:footnote w:id="21">
    <w:p w:rsidR="00C64FA9" w:rsidDel="009D012F" w:rsidRDefault="00C64FA9" w:rsidP="009427F1">
      <w:pPr>
        <w:pStyle w:val="af8"/>
        <w:jc w:val="both"/>
        <w:rPr>
          <w:del w:id="185" w:author="Admin" w:date="2014-05-27T16:34:00Z"/>
        </w:rPr>
      </w:pPr>
      <w:del w:id="186" w:author="Admin" w:date="2014-05-27T16:34:00Z">
        <w:r w:rsidDel="009D012F">
          <w:rPr>
            <w:rStyle w:val="afa"/>
          </w:rPr>
          <w:footnoteRef/>
        </w:r>
        <w:r w:rsidDel="009D012F">
          <w:delText xml:space="preserve"> Наименование должности лица, ответственного за</w:delText>
        </w:r>
        <w:r w:rsidR="008D0334" w:rsidRPr="008D0334" w:rsidDel="009D012F">
          <w:delText xml:space="preserve"> </w:delText>
        </w:r>
        <w:r w:rsidR="008D0334" w:rsidDel="009D012F">
          <w:delText>осуществление текущего контроля</w:delText>
        </w:r>
        <w:r w:rsidR="008D0334" w:rsidRPr="008D0334" w:rsidDel="009D012F">
          <w:delText xml:space="preserve"> соблюдения последовательности и сроков исполнения административных действий и выполнения административных процедур,</w:delText>
        </w:r>
        <w:r w:rsidDel="009D012F">
          <w:delText xml:space="preserve"> </w:delText>
        </w:r>
      </w:del>
    </w:p>
  </w:footnote>
  <w:footnote w:id="22">
    <w:p w:rsidR="00C64FA9" w:rsidDel="0023364A" w:rsidRDefault="00C64FA9" w:rsidP="009427F1">
      <w:pPr>
        <w:pStyle w:val="af8"/>
        <w:jc w:val="both"/>
        <w:rPr>
          <w:del w:id="189" w:author="Admin" w:date="2014-05-27T16:35:00Z"/>
        </w:rPr>
      </w:pPr>
      <w:del w:id="190" w:author="Admin" w:date="2014-05-27T16:35:00Z">
        <w:r w:rsidDel="0023364A">
          <w:rPr>
            <w:rStyle w:val="afa"/>
          </w:rPr>
          <w:footnoteRef/>
        </w:r>
        <w:r w:rsidDel="0023364A">
          <w:delText xml:space="preserve"> Наименование должности лица, ответственного за </w:delText>
        </w:r>
        <w:r w:rsidR="008D0334" w:rsidDel="0023364A">
          <w:delText>установление периодичности и сроков</w:delText>
        </w:r>
        <w:r w:rsidR="008D0334" w:rsidRPr="008D0334" w:rsidDel="0023364A">
          <w:delText xml:space="preserve"> проведения проверок </w:delText>
        </w:r>
      </w:del>
    </w:p>
  </w:footnote>
  <w:footnote w:id="23">
    <w:p w:rsidR="00C64FA9" w:rsidDel="00C8091E" w:rsidRDefault="00C64FA9" w:rsidP="00C64FA9">
      <w:pPr>
        <w:pStyle w:val="af8"/>
        <w:rPr>
          <w:del w:id="193" w:author="Admin" w:date="2014-05-27T16:35:00Z"/>
        </w:rPr>
      </w:pPr>
      <w:del w:id="194" w:author="Admin" w:date="2014-05-27T16:35:00Z">
        <w:r w:rsidDel="00C8091E">
          <w:rPr>
            <w:rStyle w:val="afa"/>
          </w:rPr>
          <w:footnoteRef/>
        </w:r>
        <w:r w:rsidDel="00C8091E">
          <w:delText xml:space="preserve"> Указываются иные основания для проведения внеплановых проверок.</w:delText>
        </w:r>
      </w:del>
    </w:p>
  </w:footnote>
  <w:footnote w:id="24">
    <w:p w:rsidR="00ED72CB" w:rsidRDefault="00ED72CB" w:rsidP="00ED72CB">
      <w:pPr>
        <w:pStyle w:val="af8"/>
        <w:jc w:val="both"/>
      </w:pPr>
      <w:r w:rsidRPr="000E0524">
        <w:rPr>
          <w:rStyle w:val="af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25">
    <w:p w:rsidR="00ED72CB" w:rsidDel="00C8091E" w:rsidRDefault="00ED72CB" w:rsidP="00ED72CB">
      <w:pPr>
        <w:pStyle w:val="af8"/>
        <w:rPr>
          <w:del w:id="199" w:author="Admin" w:date="2014-05-27T16:36:00Z"/>
        </w:rPr>
      </w:pPr>
      <w:del w:id="200" w:author="Admin" w:date="2014-05-27T16:36:00Z">
        <w:r w:rsidDel="00C8091E">
          <w:rPr>
            <w:rStyle w:val="afa"/>
          </w:rPr>
          <w:footnoteRef/>
        </w:r>
        <w:r w:rsidDel="00C8091E">
          <w:delText xml:space="preserve"> Указывается срок </w:delText>
        </w:r>
        <w:r w:rsidRPr="009933E3" w:rsidDel="00C8091E">
          <w:rPr>
            <w:color w:val="000000"/>
            <w:szCs w:val="28"/>
          </w:rPr>
          <w:delText>обжалования решений и действий (бездействия)</w:delText>
        </w:r>
        <w:r w:rsidRPr="009933E3" w:rsidDel="00C8091E">
          <w:rPr>
            <w:rFonts w:eastAsia="Calibri"/>
            <w:b/>
            <w:color w:val="000000"/>
            <w:szCs w:val="28"/>
            <w:lang w:eastAsia="en-US"/>
          </w:rPr>
          <w:delText xml:space="preserve"> </w:delText>
        </w:r>
        <w:r w:rsidRPr="009933E3" w:rsidDel="00C8091E">
          <w:rPr>
            <w:color w:val="000000"/>
            <w:szCs w:val="28"/>
          </w:rPr>
          <w:delText xml:space="preserve">органа, предоставляющего муниципальную услугу, должностных лиц, </w:delText>
        </w:r>
        <w:r w:rsidRPr="009933E3" w:rsidDel="00C8091E">
          <w:rPr>
            <w:rFonts w:eastAsia="Calibri"/>
            <w:color w:val="000000"/>
            <w:szCs w:val="28"/>
            <w:lang w:eastAsia="en-US"/>
          </w:rPr>
          <w:delText>муниципальных служащих</w:delText>
        </w:r>
        <w:r w:rsidDel="00C8091E">
          <w:rPr>
            <w:rFonts w:eastAsia="Calibri"/>
            <w:color w:val="000000"/>
            <w:szCs w:val="28"/>
            <w:lang w:eastAsia="en-US"/>
          </w:rPr>
          <w:delText xml:space="preserve"> в судебном порядке в </w:delText>
        </w:r>
        <w:r w:rsidRPr="009933E3" w:rsidDel="00C8091E">
          <w:rPr>
            <w:rFonts w:eastAsia="Calibri"/>
            <w:color w:val="000000"/>
            <w:szCs w:val="28"/>
            <w:lang w:eastAsia="en-US"/>
          </w:rPr>
          <w:delText>соответствии с законодательством Российской Федерации</w:delText>
        </w:r>
      </w:del>
    </w:p>
  </w:footnote>
  <w:footnote w:id="26">
    <w:p w:rsidR="00ED58A8" w:rsidRDefault="00ED58A8" w:rsidP="00ED58A8">
      <w:pPr>
        <w:pStyle w:val="af8"/>
        <w:jc w:val="both"/>
      </w:pPr>
      <w:r>
        <w:rPr>
          <w:rStyle w:val="afa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7">
    <w:p w:rsidR="00ED58A8" w:rsidRDefault="00ED58A8" w:rsidP="00ED58A8">
      <w:pPr>
        <w:pStyle w:val="af8"/>
        <w:jc w:val="both"/>
      </w:pPr>
      <w:r>
        <w:rPr>
          <w:rStyle w:val="af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28">
    <w:p w:rsidR="005A6163" w:rsidRDefault="005A6163" w:rsidP="005A6163">
      <w:pPr>
        <w:pStyle w:val="af8"/>
        <w:jc w:val="both"/>
      </w:pPr>
      <w:r>
        <w:rPr>
          <w:rStyle w:val="afa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trackRevisions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9EE"/>
    <w:rsid w:val="00006ADE"/>
    <w:rsid w:val="000075D9"/>
    <w:rsid w:val="00011A0B"/>
    <w:rsid w:val="00012987"/>
    <w:rsid w:val="00020625"/>
    <w:rsid w:val="0002143C"/>
    <w:rsid w:val="00021B21"/>
    <w:rsid w:val="000227AB"/>
    <w:rsid w:val="0002377D"/>
    <w:rsid w:val="000300A6"/>
    <w:rsid w:val="00030185"/>
    <w:rsid w:val="000310E0"/>
    <w:rsid w:val="000323C6"/>
    <w:rsid w:val="0003507F"/>
    <w:rsid w:val="0004056E"/>
    <w:rsid w:val="00046545"/>
    <w:rsid w:val="00046F6E"/>
    <w:rsid w:val="00050F37"/>
    <w:rsid w:val="00052588"/>
    <w:rsid w:val="00054FD1"/>
    <w:rsid w:val="00055837"/>
    <w:rsid w:val="000559E3"/>
    <w:rsid w:val="00055E54"/>
    <w:rsid w:val="00056493"/>
    <w:rsid w:val="000564D9"/>
    <w:rsid w:val="00056CE3"/>
    <w:rsid w:val="00057504"/>
    <w:rsid w:val="000650D0"/>
    <w:rsid w:val="00066711"/>
    <w:rsid w:val="00070279"/>
    <w:rsid w:val="00073EF0"/>
    <w:rsid w:val="000748CD"/>
    <w:rsid w:val="00074BC2"/>
    <w:rsid w:val="000769C3"/>
    <w:rsid w:val="00081213"/>
    <w:rsid w:val="00081B0A"/>
    <w:rsid w:val="00084672"/>
    <w:rsid w:val="00084DCC"/>
    <w:rsid w:val="00087AB8"/>
    <w:rsid w:val="00087BEF"/>
    <w:rsid w:val="000A08E6"/>
    <w:rsid w:val="000A2643"/>
    <w:rsid w:val="000A2F1B"/>
    <w:rsid w:val="000A57AC"/>
    <w:rsid w:val="000A6833"/>
    <w:rsid w:val="000A6837"/>
    <w:rsid w:val="000A68C0"/>
    <w:rsid w:val="000A7E86"/>
    <w:rsid w:val="000B23E1"/>
    <w:rsid w:val="000B3BB8"/>
    <w:rsid w:val="000B484D"/>
    <w:rsid w:val="000B5C27"/>
    <w:rsid w:val="000B6446"/>
    <w:rsid w:val="000B6E24"/>
    <w:rsid w:val="000C0390"/>
    <w:rsid w:val="000C2010"/>
    <w:rsid w:val="000C25E4"/>
    <w:rsid w:val="000C32D9"/>
    <w:rsid w:val="000C3F61"/>
    <w:rsid w:val="000D12BC"/>
    <w:rsid w:val="000D2B16"/>
    <w:rsid w:val="000D3069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21AC"/>
    <w:rsid w:val="00106B93"/>
    <w:rsid w:val="00106D2A"/>
    <w:rsid w:val="001101BA"/>
    <w:rsid w:val="0011189C"/>
    <w:rsid w:val="00116921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6C10"/>
    <w:rsid w:val="001531DA"/>
    <w:rsid w:val="00153310"/>
    <w:rsid w:val="00153508"/>
    <w:rsid w:val="0015740D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1361"/>
    <w:rsid w:val="001826B4"/>
    <w:rsid w:val="0018563D"/>
    <w:rsid w:val="001857B3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3FC7"/>
    <w:rsid w:val="001A6BA4"/>
    <w:rsid w:val="001C036B"/>
    <w:rsid w:val="001C2560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31F"/>
    <w:rsid w:val="001F36F7"/>
    <w:rsid w:val="001F49A4"/>
    <w:rsid w:val="001F5A68"/>
    <w:rsid w:val="001F603C"/>
    <w:rsid w:val="001F6FFC"/>
    <w:rsid w:val="00200288"/>
    <w:rsid w:val="002023FA"/>
    <w:rsid w:val="00204581"/>
    <w:rsid w:val="00204C5E"/>
    <w:rsid w:val="00206158"/>
    <w:rsid w:val="002061DB"/>
    <w:rsid w:val="002153CD"/>
    <w:rsid w:val="00215BC0"/>
    <w:rsid w:val="00216A4F"/>
    <w:rsid w:val="00217CE3"/>
    <w:rsid w:val="00222384"/>
    <w:rsid w:val="00224E6C"/>
    <w:rsid w:val="00227FCB"/>
    <w:rsid w:val="00232C25"/>
    <w:rsid w:val="00233265"/>
    <w:rsid w:val="0023364A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7850"/>
    <w:rsid w:val="00247F81"/>
    <w:rsid w:val="00250E43"/>
    <w:rsid w:val="00251222"/>
    <w:rsid w:val="00257481"/>
    <w:rsid w:val="00257B2F"/>
    <w:rsid w:val="00257B4D"/>
    <w:rsid w:val="002622C6"/>
    <w:rsid w:val="00262AF4"/>
    <w:rsid w:val="002674CA"/>
    <w:rsid w:val="00267A60"/>
    <w:rsid w:val="00270813"/>
    <w:rsid w:val="0027124A"/>
    <w:rsid w:val="00274457"/>
    <w:rsid w:val="002775EE"/>
    <w:rsid w:val="00277CC1"/>
    <w:rsid w:val="00280401"/>
    <w:rsid w:val="00280932"/>
    <w:rsid w:val="00280DD5"/>
    <w:rsid w:val="002836A7"/>
    <w:rsid w:val="00287260"/>
    <w:rsid w:val="00290305"/>
    <w:rsid w:val="002909B8"/>
    <w:rsid w:val="00291B3B"/>
    <w:rsid w:val="0029227C"/>
    <w:rsid w:val="00293052"/>
    <w:rsid w:val="002A06BD"/>
    <w:rsid w:val="002A3C2A"/>
    <w:rsid w:val="002A64B8"/>
    <w:rsid w:val="002B3E5F"/>
    <w:rsid w:val="002B4FB1"/>
    <w:rsid w:val="002B7C1F"/>
    <w:rsid w:val="002C0193"/>
    <w:rsid w:val="002C43C7"/>
    <w:rsid w:val="002C70F9"/>
    <w:rsid w:val="002C7A7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E8A"/>
    <w:rsid w:val="003030A8"/>
    <w:rsid w:val="00303267"/>
    <w:rsid w:val="003072F3"/>
    <w:rsid w:val="00310733"/>
    <w:rsid w:val="00314FE1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5FB3"/>
    <w:rsid w:val="00326577"/>
    <w:rsid w:val="0032726C"/>
    <w:rsid w:val="00330EA2"/>
    <w:rsid w:val="00331F1E"/>
    <w:rsid w:val="00333EB9"/>
    <w:rsid w:val="00334504"/>
    <w:rsid w:val="00334989"/>
    <w:rsid w:val="00335988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533FB"/>
    <w:rsid w:val="00354028"/>
    <w:rsid w:val="00355C53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7023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193"/>
    <w:rsid w:val="003953F7"/>
    <w:rsid w:val="00395C0D"/>
    <w:rsid w:val="0039608C"/>
    <w:rsid w:val="00396620"/>
    <w:rsid w:val="00397EFE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1927"/>
    <w:rsid w:val="003C4BFD"/>
    <w:rsid w:val="003D0C67"/>
    <w:rsid w:val="003D1582"/>
    <w:rsid w:val="003D27D9"/>
    <w:rsid w:val="003D3B12"/>
    <w:rsid w:val="003D4E92"/>
    <w:rsid w:val="003E2E3A"/>
    <w:rsid w:val="003E530B"/>
    <w:rsid w:val="003F1E25"/>
    <w:rsid w:val="003F27E5"/>
    <w:rsid w:val="003F2AA2"/>
    <w:rsid w:val="003F3D18"/>
    <w:rsid w:val="003F6C38"/>
    <w:rsid w:val="003F7B26"/>
    <w:rsid w:val="00401820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6CB4"/>
    <w:rsid w:val="00441736"/>
    <w:rsid w:val="00441760"/>
    <w:rsid w:val="00442D65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2D8A"/>
    <w:rsid w:val="00466A2D"/>
    <w:rsid w:val="00466EF9"/>
    <w:rsid w:val="00472AEF"/>
    <w:rsid w:val="00472FE3"/>
    <w:rsid w:val="00475C69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2D62"/>
    <w:rsid w:val="00493F2A"/>
    <w:rsid w:val="00495A42"/>
    <w:rsid w:val="00495D25"/>
    <w:rsid w:val="0049646C"/>
    <w:rsid w:val="0049676E"/>
    <w:rsid w:val="004A2AAD"/>
    <w:rsid w:val="004A4CD7"/>
    <w:rsid w:val="004A5F9B"/>
    <w:rsid w:val="004B1FEE"/>
    <w:rsid w:val="004C0260"/>
    <w:rsid w:val="004C5815"/>
    <w:rsid w:val="004C5F0F"/>
    <w:rsid w:val="004C6087"/>
    <w:rsid w:val="004D1AB9"/>
    <w:rsid w:val="004D21B0"/>
    <w:rsid w:val="004D27D5"/>
    <w:rsid w:val="004D2EC2"/>
    <w:rsid w:val="004D47E9"/>
    <w:rsid w:val="004D4E51"/>
    <w:rsid w:val="004D5D96"/>
    <w:rsid w:val="004D6C37"/>
    <w:rsid w:val="004D6D2E"/>
    <w:rsid w:val="004D7599"/>
    <w:rsid w:val="004E25AD"/>
    <w:rsid w:val="004E447E"/>
    <w:rsid w:val="004E5A3F"/>
    <w:rsid w:val="004F1596"/>
    <w:rsid w:val="004F3894"/>
    <w:rsid w:val="004F3A54"/>
    <w:rsid w:val="004F59EE"/>
    <w:rsid w:val="004F60B3"/>
    <w:rsid w:val="004F6C4E"/>
    <w:rsid w:val="00502526"/>
    <w:rsid w:val="00505AA6"/>
    <w:rsid w:val="00511545"/>
    <w:rsid w:val="005126D7"/>
    <w:rsid w:val="00514A65"/>
    <w:rsid w:val="00516BFB"/>
    <w:rsid w:val="00520E95"/>
    <w:rsid w:val="00521BD8"/>
    <w:rsid w:val="00524E35"/>
    <w:rsid w:val="00526131"/>
    <w:rsid w:val="00530049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5F0"/>
    <w:rsid w:val="00545332"/>
    <w:rsid w:val="00546F9A"/>
    <w:rsid w:val="0055309E"/>
    <w:rsid w:val="00555EB2"/>
    <w:rsid w:val="0056020A"/>
    <w:rsid w:val="00562964"/>
    <w:rsid w:val="00562E21"/>
    <w:rsid w:val="00563046"/>
    <w:rsid w:val="0056468E"/>
    <w:rsid w:val="00566564"/>
    <w:rsid w:val="00567A26"/>
    <w:rsid w:val="00570DDB"/>
    <w:rsid w:val="00571465"/>
    <w:rsid w:val="005717BF"/>
    <w:rsid w:val="00571B43"/>
    <w:rsid w:val="00572D16"/>
    <w:rsid w:val="00574CEE"/>
    <w:rsid w:val="005774E1"/>
    <w:rsid w:val="005800F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2157"/>
    <w:rsid w:val="005A30C9"/>
    <w:rsid w:val="005A52AF"/>
    <w:rsid w:val="005A6163"/>
    <w:rsid w:val="005A6ED0"/>
    <w:rsid w:val="005A7154"/>
    <w:rsid w:val="005A7FFB"/>
    <w:rsid w:val="005B583D"/>
    <w:rsid w:val="005C09B1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E0A1F"/>
    <w:rsid w:val="005E20C6"/>
    <w:rsid w:val="005E5486"/>
    <w:rsid w:val="005F1530"/>
    <w:rsid w:val="005F15AC"/>
    <w:rsid w:val="005F5D80"/>
    <w:rsid w:val="005F63EA"/>
    <w:rsid w:val="006045C7"/>
    <w:rsid w:val="006045DB"/>
    <w:rsid w:val="00604B54"/>
    <w:rsid w:val="0060507D"/>
    <w:rsid w:val="0060646D"/>
    <w:rsid w:val="0061000F"/>
    <w:rsid w:val="006117A1"/>
    <w:rsid w:val="0061193C"/>
    <w:rsid w:val="00615A97"/>
    <w:rsid w:val="00621EC8"/>
    <w:rsid w:val="00623504"/>
    <w:rsid w:val="00626F8D"/>
    <w:rsid w:val="00627139"/>
    <w:rsid w:val="00627855"/>
    <w:rsid w:val="0063196B"/>
    <w:rsid w:val="006346D3"/>
    <w:rsid w:val="00635EDA"/>
    <w:rsid w:val="0063731B"/>
    <w:rsid w:val="00644177"/>
    <w:rsid w:val="006530AC"/>
    <w:rsid w:val="006540B0"/>
    <w:rsid w:val="00654BD9"/>
    <w:rsid w:val="006557A6"/>
    <w:rsid w:val="00655DED"/>
    <w:rsid w:val="00656D38"/>
    <w:rsid w:val="00662F4D"/>
    <w:rsid w:val="006636CC"/>
    <w:rsid w:val="00663E4C"/>
    <w:rsid w:val="00665CA5"/>
    <w:rsid w:val="00666FEB"/>
    <w:rsid w:val="00667EF0"/>
    <w:rsid w:val="00671E67"/>
    <w:rsid w:val="006725BC"/>
    <w:rsid w:val="006732DC"/>
    <w:rsid w:val="006749CF"/>
    <w:rsid w:val="006749EF"/>
    <w:rsid w:val="00676BDB"/>
    <w:rsid w:val="00682097"/>
    <w:rsid w:val="00682726"/>
    <w:rsid w:val="006829B4"/>
    <w:rsid w:val="006858DF"/>
    <w:rsid w:val="00687AAF"/>
    <w:rsid w:val="006909E4"/>
    <w:rsid w:val="0069465F"/>
    <w:rsid w:val="00695721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D57A0"/>
    <w:rsid w:val="006E196F"/>
    <w:rsid w:val="006E450D"/>
    <w:rsid w:val="006E77EC"/>
    <w:rsid w:val="006F110F"/>
    <w:rsid w:val="006F771D"/>
    <w:rsid w:val="00700C25"/>
    <w:rsid w:val="00701AA4"/>
    <w:rsid w:val="00705B52"/>
    <w:rsid w:val="007066BC"/>
    <w:rsid w:val="007078FC"/>
    <w:rsid w:val="0071280E"/>
    <w:rsid w:val="00713220"/>
    <w:rsid w:val="00714561"/>
    <w:rsid w:val="00714603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5995"/>
    <w:rsid w:val="0075681A"/>
    <w:rsid w:val="00756A10"/>
    <w:rsid w:val="00757BD6"/>
    <w:rsid w:val="0076193E"/>
    <w:rsid w:val="007620D0"/>
    <w:rsid w:val="00765534"/>
    <w:rsid w:val="00770020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5349"/>
    <w:rsid w:val="007B763D"/>
    <w:rsid w:val="007C17E0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CEA"/>
    <w:rsid w:val="007D2D38"/>
    <w:rsid w:val="007D42A7"/>
    <w:rsid w:val="007D6568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997"/>
    <w:rsid w:val="00821097"/>
    <w:rsid w:val="00823643"/>
    <w:rsid w:val="00823793"/>
    <w:rsid w:val="00826B46"/>
    <w:rsid w:val="00834721"/>
    <w:rsid w:val="00836A05"/>
    <w:rsid w:val="008372C7"/>
    <w:rsid w:val="00840F02"/>
    <w:rsid w:val="008418D5"/>
    <w:rsid w:val="00841C2D"/>
    <w:rsid w:val="00843165"/>
    <w:rsid w:val="00844696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2808"/>
    <w:rsid w:val="008766A2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A304E"/>
    <w:rsid w:val="008A4C6C"/>
    <w:rsid w:val="008A751F"/>
    <w:rsid w:val="008A77C0"/>
    <w:rsid w:val="008B2FB6"/>
    <w:rsid w:val="008B3606"/>
    <w:rsid w:val="008B3709"/>
    <w:rsid w:val="008B604F"/>
    <w:rsid w:val="008C003D"/>
    <w:rsid w:val="008C2DD2"/>
    <w:rsid w:val="008D0334"/>
    <w:rsid w:val="008D2A61"/>
    <w:rsid w:val="008D46AD"/>
    <w:rsid w:val="008D4AA8"/>
    <w:rsid w:val="008D4AE1"/>
    <w:rsid w:val="008D65F2"/>
    <w:rsid w:val="008D75E2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22EB"/>
    <w:rsid w:val="009027CC"/>
    <w:rsid w:val="00910D61"/>
    <w:rsid w:val="009117C6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7A94"/>
    <w:rsid w:val="0093081D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27F1"/>
    <w:rsid w:val="00943518"/>
    <w:rsid w:val="009435D4"/>
    <w:rsid w:val="0094778A"/>
    <w:rsid w:val="00950144"/>
    <w:rsid w:val="00951450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90183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A73CC"/>
    <w:rsid w:val="009B071C"/>
    <w:rsid w:val="009B23A2"/>
    <w:rsid w:val="009B6866"/>
    <w:rsid w:val="009C10BA"/>
    <w:rsid w:val="009C2028"/>
    <w:rsid w:val="009C3879"/>
    <w:rsid w:val="009C5853"/>
    <w:rsid w:val="009C6753"/>
    <w:rsid w:val="009C71D2"/>
    <w:rsid w:val="009D012F"/>
    <w:rsid w:val="009D3107"/>
    <w:rsid w:val="009D5C30"/>
    <w:rsid w:val="009D60A2"/>
    <w:rsid w:val="009D7385"/>
    <w:rsid w:val="009E5D1E"/>
    <w:rsid w:val="009E7A80"/>
    <w:rsid w:val="009F0AAB"/>
    <w:rsid w:val="009F1690"/>
    <w:rsid w:val="009F1D56"/>
    <w:rsid w:val="009F38E2"/>
    <w:rsid w:val="009F58B2"/>
    <w:rsid w:val="009F7ADC"/>
    <w:rsid w:val="00A008CA"/>
    <w:rsid w:val="00A00D5F"/>
    <w:rsid w:val="00A00F74"/>
    <w:rsid w:val="00A0221C"/>
    <w:rsid w:val="00A05A33"/>
    <w:rsid w:val="00A065A9"/>
    <w:rsid w:val="00A1060C"/>
    <w:rsid w:val="00A11935"/>
    <w:rsid w:val="00A12963"/>
    <w:rsid w:val="00A162A4"/>
    <w:rsid w:val="00A162D4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471"/>
    <w:rsid w:val="00A52F39"/>
    <w:rsid w:val="00A54040"/>
    <w:rsid w:val="00A54128"/>
    <w:rsid w:val="00A54E70"/>
    <w:rsid w:val="00A56218"/>
    <w:rsid w:val="00A57A12"/>
    <w:rsid w:val="00A62FC9"/>
    <w:rsid w:val="00A658AC"/>
    <w:rsid w:val="00A66ABB"/>
    <w:rsid w:val="00A67265"/>
    <w:rsid w:val="00A732CD"/>
    <w:rsid w:val="00A74B08"/>
    <w:rsid w:val="00A74B48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4097"/>
    <w:rsid w:val="00A85A1C"/>
    <w:rsid w:val="00A871B5"/>
    <w:rsid w:val="00A90C4A"/>
    <w:rsid w:val="00A90D37"/>
    <w:rsid w:val="00A910BD"/>
    <w:rsid w:val="00A91AFC"/>
    <w:rsid w:val="00A95FE9"/>
    <w:rsid w:val="00A960CC"/>
    <w:rsid w:val="00A97697"/>
    <w:rsid w:val="00A9797F"/>
    <w:rsid w:val="00AA0743"/>
    <w:rsid w:val="00AA2C72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8C0"/>
    <w:rsid w:val="00AC09A6"/>
    <w:rsid w:val="00AC2469"/>
    <w:rsid w:val="00AC358B"/>
    <w:rsid w:val="00AC3B2C"/>
    <w:rsid w:val="00AC7AE4"/>
    <w:rsid w:val="00AD2FAC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C74"/>
    <w:rsid w:val="00B01413"/>
    <w:rsid w:val="00B0231B"/>
    <w:rsid w:val="00B033A6"/>
    <w:rsid w:val="00B03E69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612"/>
    <w:rsid w:val="00B30CCE"/>
    <w:rsid w:val="00B31BC9"/>
    <w:rsid w:val="00B33F80"/>
    <w:rsid w:val="00B34926"/>
    <w:rsid w:val="00B34BF9"/>
    <w:rsid w:val="00B37055"/>
    <w:rsid w:val="00B4015E"/>
    <w:rsid w:val="00B41245"/>
    <w:rsid w:val="00B412F4"/>
    <w:rsid w:val="00B4149B"/>
    <w:rsid w:val="00B45E45"/>
    <w:rsid w:val="00B474BA"/>
    <w:rsid w:val="00B510EE"/>
    <w:rsid w:val="00B55F8A"/>
    <w:rsid w:val="00B6090A"/>
    <w:rsid w:val="00B62418"/>
    <w:rsid w:val="00B62CBB"/>
    <w:rsid w:val="00B64B69"/>
    <w:rsid w:val="00B66917"/>
    <w:rsid w:val="00B67478"/>
    <w:rsid w:val="00B707C0"/>
    <w:rsid w:val="00B71010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7C1B"/>
    <w:rsid w:val="00B94AEE"/>
    <w:rsid w:val="00B9786F"/>
    <w:rsid w:val="00BA03E2"/>
    <w:rsid w:val="00BA1B45"/>
    <w:rsid w:val="00BA1C40"/>
    <w:rsid w:val="00BA1D57"/>
    <w:rsid w:val="00BA3886"/>
    <w:rsid w:val="00BA5FE4"/>
    <w:rsid w:val="00BA7AB0"/>
    <w:rsid w:val="00BB1F5A"/>
    <w:rsid w:val="00BB2C81"/>
    <w:rsid w:val="00BB361B"/>
    <w:rsid w:val="00BB443F"/>
    <w:rsid w:val="00BB605F"/>
    <w:rsid w:val="00BC066F"/>
    <w:rsid w:val="00BC1597"/>
    <w:rsid w:val="00BC2A06"/>
    <w:rsid w:val="00BC3EDF"/>
    <w:rsid w:val="00BC57BC"/>
    <w:rsid w:val="00BD1BD4"/>
    <w:rsid w:val="00BD1DD2"/>
    <w:rsid w:val="00BD202D"/>
    <w:rsid w:val="00BD3B19"/>
    <w:rsid w:val="00BD7171"/>
    <w:rsid w:val="00BD71A7"/>
    <w:rsid w:val="00BE0491"/>
    <w:rsid w:val="00BE1475"/>
    <w:rsid w:val="00BE1500"/>
    <w:rsid w:val="00BE3E38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20C69"/>
    <w:rsid w:val="00C21F0A"/>
    <w:rsid w:val="00C25EA1"/>
    <w:rsid w:val="00C26277"/>
    <w:rsid w:val="00C267B5"/>
    <w:rsid w:val="00C27C10"/>
    <w:rsid w:val="00C3336B"/>
    <w:rsid w:val="00C33899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6093B"/>
    <w:rsid w:val="00C61403"/>
    <w:rsid w:val="00C6194D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555"/>
    <w:rsid w:val="00C77B13"/>
    <w:rsid w:val="00C8091E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77A"/>
    <w:rsid w:val="00C938BC"/>
    <w:rsid w:val="00C95A34"/>
    <w:rsid w:val="00C97D6D"/>
    <w:rsid w:val="00CA3FFA"/>
    <w:rsid w:val="00CB5B9C"/>
    <w:rsid w:val="00CB66C3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4237"/>
    <w:rsid w:val="00CE4D09"/>
    <w:rsid w:val="00CE7599"/>
    <w:rsid w:val="00CF0CF5"/>
    <w:rsid w:val="00CF1591"/>
    <w:rsid w:val="00CF3FF1"/>
    <w:rsid w:val="00CF5BC4"/>
    <w:rsid w:val="00CF5EF5"/>
    <w:rsid w:val="00CF6206"/>
    <w:rsid w:val="00CF6B9E"/>
    <w:rsid w:val="00D02853"/>
    <w:rsid w:val="00D06C85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3080C"/>
    <w:rsid w:val="00D321AD"/>
    <w:rsid w:val="00D3286C"/>
    <w:rsid w:val="00D33D9D"/>
    <w:rsid w:val="00D34071"/>
    <w:rsid w:val="00D37D64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3C09"/>
    <w:rsid w:val="00D64638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81208"/>
    <w:rsid w:val="00D823E3"/>
    <w:rsid w:val="00D84790"/>
    <w:rsid w:val="00D85526"/>
    <w:rsid w:val="00D85ECC"/>
    <w:rsid w:val="00D87377"/>
    <w:rsid w:val="00D90C3F"/>
    <w:rsid w:val="00D9195D"/>
    <w:rsid w:val="00D92CFF"/>
    <w:rsid w:val="00D936A3"/>
    <w:rsid w:val="00D94DB6"/>
    <w:rsid w:val="00D95123"/>
    <w:rsid w:val="00DA1B53"/>
    <w:rsid w:val="00DA689A"/>
    <w:rsid w:val="00DB057A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D15A7"/>
    <w:rsid w:val="00DD201B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078B"/>
    <w:rsid w:val="00DF1689"/>
    <w:rsid w:val="00DF1EB8"/>
    <w:rsid w:val="00DF415B"/>
    <w:rsid w:val="00DF4486"/>
    <w:rsid w:val="00E004D2"/>
    <w:rsid w:val="00E038A3"/>
    <w:rsid w:val="00E04B32"/>
    <w:rsid w:val="00E0596C"/>
    <w:rsid w:val="00E06D8F"/>
    <w:rsid w:val="00E1186D"/>
    <w:rsid w:val="00E123A4"/>
    <w:rsid w:val="00E1264E"/>
    <w:rsid w:val="00E14897"/>
    <w:rsid w:val="00E163CE"/>
    <w:rsid w:val="00E17AB7"/>
    <w:rsid w:val="00E231A3"/>
    <w:rsid w:val="00E247A3"/>
    <w:rsid w:val="00E31491"/>
    <w:rsid w:val="00E31532"/>
    <w:rsid w:val="00E32EF6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73"/>
    <w:rsid w:val="00E701F3"/>
    <w:rsid w:val="00E70F16"/>
    <w:rsid w:val="00E71867"/>
    <w:rsid w:val="00E73EAA"/>
    <w:rsid w:val="00E75D44"/>
    <w:rsid w:val="00E771B5"/>
    <w:rsid w:val="00E807CD"/>
    <w:rsid w:val="00E81135"/>
    <w:rsid w:val="00E82A2B"/>
    <w:rsid w:val="00E83E23"/>
    <w:rsid w:val="00E86A3F"/>
    <w:rsid w:val="00E938FD"/>
    <w:rsid w:val="00E93B0B"/>
    <w:rsid w:val="00E9473E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5197"/>
    <w:rsid w:val="00EC7D0C"/>
    <w:rsid w:val="00ED049B"/>
    <w:rsid w:val="00ED56BD"/>
    <w:rsid w:val="00ED58A8"/>
    <w:rsid w:val="00ED72CB"/>
    <w:rsid w:val="00EE12D1"/>
    <w:rsid w:val="00EE130F"/>
    <w:rsid w:val="00EE28E3"/>
    <w:rsid w:val="00EE3207"/>
    <w:rsid w:val="00EE42C7"/>
    <w:rsid w:val="00EE5853"/>
    <w:rsid w:val="00EE6F43"/>
    <w:rsid w:val="00EE74C4"/>
    <w:rsid w:val="00EE7B52"/>
    <w:rsid w:val="00EF1462"/>
    <w:rsid w:val="00EF271C"/>
    <w:rsid w:val="00EF4C72"/>
    <w:rsid w:val="00EF516D"/>
    <w:rsid w:val="00EF519B"/>
    <w:rsid w:val="00F00B97"/>
    <w:rsid w:val="00F00BD9"/>
    <w:rsid w:val="00F0271F"/>
    <w:rsid w:val="00F0280F"/>
    <w:rsid w:val="00F0288F"/>
    <w:rsid w:val="00F032C5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68CE"/>
    <w:rsid w:val="00F373F4"/>
    <w:rsid w:val="00F378A9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0FB5"/>
    <w:rsid w:val="00F92323"/>
    <w:rsid w:val="00F943F3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E0207"/>
    <w:rsid w:val="00FE06D8"/>
    <w:rsid w:val="00FE094E"/>
    <w:rsid w:val="00FE09A2"/>
    <w:rsid w:val="00FE231A"/>
    <w:rsid w:val="00FE3A4F"/>
    <w:rsid w:val="00FE4A8A"/>
    <w:rsid w:val="00FE4CDD"/>
    <w:rsid w:val="00FE6DF3"/>
    <w:rsid w:val="00FF08F5"/>
    <w:rsid w:val="00FF2AC2"/>
    <w:rsid w:val="00FF4790"/>
    <w:rsid w:val="00FF48E8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uiPriority w:val="99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CF6206"/>
  </w:style>
  <w:style w:type="character" w:styleId="afa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table" w:styleId="afd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A2157"/>
    <w:pPr>
      <w:spacing w:before="100" w:beforeAutospacing="1"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ref=58F7B71DC8039C0C82B955F8914FC7C834AE6F6BFA85B3DADACA3E7Fg8z5K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D43979D524E5903D388099EB835A245322479658233CCCDE432A9C925FDCE201F7D12B6186841D43BFo5m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D53A7675616AF08B9194E6A12ABC12E9353992C3A03BEF7C96D4FFB1wC1BK" TargetMode="External"/><Relationship Id="rId20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A89EED0D293327D82g5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D53A7675616AF08B9194E6A12ABC12EC353A9DC6A966E574CFD8FDwB1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4F587EED0D293327D82g5z9K" TargetMode="External"/><Relationship Id="rId19" Type="http://schemas.openxmlformats.org/officeDocument/2006/relationships/hyperlink" Target="consultantplus://offline/ref=8C07F0434513FBEB55BCA291CDE1A71AC157732D60DAA05231C472BEFE4BC8CD9E9045CAD31BCDF035CD8DAB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AFB8AEED0D293327D82g5z9K" TargetMode="External"/><Relationship Id="rId14" Type="http://schemas.openxmlformats.org/officeDocument/2006/relationships/hyperlink" Target="consultantplus://offline/ref=E6D53A7675616AF08B9194E6A12ABC12E9353B9FC3A43BEF7C96D4FFB1wC1B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9C30-DDB1-4C32-8E7B-92A71B5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10353</Words>
  <Characters>59016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69231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Admin</cp:lastModifiedBy>
  <cp:revision>22</cp:revision>
  <cp:lastPrinted>2014-01-20T03:02:00Z</cp:lastPrinted>
  <dcterms:created xsi:type="dcterms:W3CDTF">2014-04-01T17:23:00Z</dcterms:created>
  <dcterms:modified xsi:type="dcterms:W3CDTF">2014-10-03T05:43:00Z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