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F" w:rsidRPr="00CF797F" w:rsidRDefault="00076524" w:rsidP="00CF797F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31.9pt;margin-top:172.3pt;width:134.3pt;height:21.6pt;z-index:4;mso-position-horizontal-relative:page;mso-position-vertical-relative:page" filled="f" stroked="f">
            <v:textbox inset="0,0,0,0">
              <w:txbxContent>
                <w:p w:rsidR="00CF797F" w:rsidRPr="00996167" w:rsidRDefault="00E97B39" w:rsidP="00E97B39">
                  <w:pPr>
                    <w:pStyle w:val="ae"/>
                    <w:jc w:val="left"/>
                    <w:rPr>
                      <w:b/>
                      <w:szCs w:val="28"/>
                      <w:lang w:val="ru-RU"/>
                    </w:rPr>
                  </w:pPr>
                  <w:r>
                    <w:rPr>
                      <w:b/>
                      <w:szCs w:val="28"/>
                      <w:lang w:val="ru-RU"/>
                    </w:rPr>
                    <w:t>37-271-15-02-01-04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89.8pt;margin-top:234.15pt;width:413.8pt;height:67.6pt;z-index:5;mso-position-horizontal-relative:page;mso-position-vertical-relative:page" filled="f" stroked="f">
            <v:textbox inset="0,0,0,0">
              <w:txbxContent>
                <w:p w:rsidR="00CF797F" w:rsidRDefault="00076524" w:rsidP="00CF797F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CF797F">
                    <w:t>О внесении изменений в постановление администрации Калининского сельского поселения от 09.10.2017 № 107-271--15-02-01-04 «Об утверждении муниципальной программы  «Развитие культуры»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CF797F" w:rsidRPr="00996167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996167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996167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996167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996167">
                    <w:rPr>
                      <w:b/>
                      <w:szCs w:val="28"/>
                      <w:lang w:val="ru-RU"/>
                    </w:rPr>
                    <w:t>16.04.2018</w:t>
                  </w:r>
                  <w:r w:rsidRPr="00996167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</w:p>
    <w:p w:rsidR="00F25EE9" w:rsidRDefault="00F25EE9" w:rsidP="00CF797F">
      <w:pPr>
        <w:spacing w:line="360" w:lineRule="exact"/>
        <w:ind w:firstLine="720"/>
      </w:pPr>
    </w:p>
    <w:p w:rsidR="00996167" w:rsidRPr="0026059F" w:rsidRDefault="00996167" w:rsidP="00996167">
      <w:pPr>
        <w:pStyle w:val="a5"/>
        <w:spacing w:before="24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26059F">
        <w:rPr>
          <w:b w:val="0"/>
          <w:szCs w:val="28"/>
        </w:rPr>
        <w:t>В соответствии Федеральным   законом    от 06 октября 2003 № 131- ФЗ «Об общих принципах организации местного самоуправления в Российской Федерации»</w:t>
      </w:r>
      <w:r w:rsidR="00076524">
        <w:rPr>
          <w:b w:val="0"/>
          <w:noProof/>
          <w:sz w:val="24"/>
          <w:szCs w:val="24"/>
        </w:rPr>
        <w:pict>
          <v:shape id="_x0000_s1031" type="#_x0000_t202" style="position:absolute;left:0;text-align:left;margin-left:138.8pt;margin-top:172.3pt;width:100.65pt;height:21.6pt;z-index:6;mso-position-horizontal-relative:page;mso-position-vertical-relative:page" filled="f" stroked="f">
            <v:textbox inset="0,0,0,0">
              <w:txbxContent>
                <w:p w:rsidR="00996167" w:rsidRPr="00734AB7" w:rsidRDefault="00996167" w:rsidP="0099616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szCs w:val="28"/>
        </w:rPr>
        <w:t xml:space="preserve">,  </w:t>
      </w:r>
      <w:r w:rsidRPr="0026059F">
        <w:rPr>
          <w:b w:val="0"/>
          <w:szCs w:val="28"/>
        </w:rPr>
        <w:t>постановлени</w:t>
      </w:r>
      <w:r>
        <w:rPr>
          <w:b w:val="0"/>
          <w:szCs w:val="28"/>
        </w:rPr>
        <w:t>е</w:t>
      </w:r>
      <w:r w:rsidRPr="0026059F">
        <w:rPr>
          <w:b w:val="0"/>
          <w:szCs w:val="28"/>
        </w:rPr>
        <w:t xml:space="preserve">м  администрации </w:t>
      </w:r>
      <w:r>
        <w:rPr>
          <w:b w:val="0"/>
          <w:szCs w:val="28"/>
        </w:rPr>
        <w:t xml:space="preserve">Калининского  </w:t>
      </w:r>
      <w:r w:rsidRPr="0026059F">
        <w:rPr>
          <w:b w:val="0"/>
          <w:szCs w:val="28"/>
        </w:rPr>
        <w:t xml:space="preserve">сельского поселения от </w:t>
      </w:r>
      <w:r>
        <w:rPr>
          <w:b w:val="0"/>
          <w:szCs w:val="28"/>
        </w:rPr>
        <w:t>14</w:t>
      </w:r>
      <w:r w:rsidRPr="0026059F">
        <w:rPr>
          <w:b w:val="0"/>
          <w:szCs w:val="28"/>
        </w:rPr>
        <w:t xml:space="preserve"> августа 2017 № </w:t>
      </w:r>
      <w:r>
        <w:rPr>
          <w:b w:val="0"/>
          <w:szCs w:val="28"/>
        </w:rPr>
        <w:t>92-271-15-02-01-04</w:t>
      </w:r>
      <w:r w:rsidRPr="0026059F">
        <w:rPr>
          <w:b w:val="0"/>
          <w:szCs w:val="28"/>
        </w:rPr>
        <w:t xml:space="preserve">  «Об утверждении Порядка разработки и реализации муниципальных программ </w:t>
      </w:r>
      <w:r>
        <w:rPr>
          <w:b w:val="0"/>
          <w:szCs w:val="28"/>
        </w:rPr>
        <w:t xml:space="preserve">Калининского  </w:t>
      </w:r>
      <w:r w:rsidRPr="0026059F">
        <w:rPr>
          <w:b w:val="0"/>
          <w:szCs w:val="28"/>
        </w:rPr>
        <w:t>сельского поселения»</w:t>
      </w:r>
      <w:r>
        <w:rPr>
          <w:b w:val="0"/>
          <w:szCs w:val="28"/>
        </w:rPr>
        <w:t xml:space="preserve">  </w:t>
      </w:r>
      <w:r w:rsidRPr="0026059F">
        <w:rPr>
          <w:b w:val="0"/>
          <w:szCs w:val="28"/>
        </w:rPr>
        <w:t xml:space="preserve">Администрация Калининского сельского поселения </w:t>
      </w:r>
      <w:r w:rsidRPr="0026059F">
        <w:rPr>
          <w:b w:val="0"/>
          <w:szCs w:val="28"/>
          <w:lang w:val="he-IL"/>
        </w:rPr>
        <w:t xml:space="preserve"> </w:t>
      </w:r>
    </w:p>
    <w:p w:rsidR="00996167" w:rsidRPr="00FC5FF4" w:rsidRDefault="00996167" w:rsidP="00996167">
      <w:pPr>
        <w:shd w:val="clear" w:color="auto" w:fill="FFFFFF"/>
        <w:spacing w:after="120"/>
        <w:jc w:val="both"/>
        <w:rPr>
          <w:sz w:val="28"/>
          <w:szCs w:val="28"/>
        </w:rPr>
      </w:pPr>
      <w:r w:rsidRPr="00FC5FF4">
        <w:rPr>
          <w:b/>
          <w:bCs/>
          <w:sz w:val="28"/>
          <w:szCs w:val="28"/>
        </w:rPr>
        <w:t>ПОСТАНОВЛЯЕТ</w:t>
      </w:r>
      <w:r w:rsidRPr="00FC5FF4">
        <w:rPr>
          <w:sz w:val="28"/>
          <w:szCs w:val="28"/>
          <w:lang w:val="he-IL"/>
        </w:rPr>
        <w:t xml:space="preserve">: </w:t>
      </w:r>
    </w:p>
    <w:p w:rsidR="00996167" w:rsidRDefault="00996167" w:rsidP="009961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5FF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FC5FF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программу «Развитие культуры</w:t>
      </w:r>
      <w:r w:rsidRPr="00FC5FF4">
        <w:rPr>
          <w:sz w:val="28"/>
          <w:szCs w:val="28"/>
        </w:rPr>
        <w:t>» (далее – Программа)</w:t>
      </w:r>
      <w:r>
        <w:rPr>
          <w:sz w:val="28"/>
          <w:szCs w:val="28"/>
        </w:rPr>
        <w:t xml:space="preserve">, утвержденную постановлением Администрации Калининского сельского поселения от 09.10.2017 года № 107-271-15-02-01-04 </w:t>
      </w:r>
      <w:r w:rsidRPr="008C3798">
        <w:rPr>
          <w:sz w:val="28"/>
          <w:szCs w:val="28"/>
        </w:rPr>
        <w:t xml:space="preserve">(в ред. </w:t>
      </w:r>
      <w:r>
        <w:rPr>
          <w:sz w:val="28"/>
          <w:szCs w:val="28"/>
        </w:rPr>
        <w:t>от 19.12.2017 г. № 141-271-15-02-01-04</w:t>
      </w:r>
      <w:r w:rsidRPr="008C3798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муниципальной программы «Развитие культуры» следующие изменения:</w:t>
      </w:r>
    </w:p>
    <w:p w:rsidR="00996167" w:rsidRDefault="00996167" w:rsidP="00996167">
      <w:pPr>
        <w:pStyle w:val="a5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84182A">
        <w:rPr>
          <w:b w:val="0"/>
          <w:szCs w:val="28"/>
        </w:rPr>
        <w:t xml:space="preserve">1.1. </w:t>
      </w:r>
      <w:r>
        <w:rPr>
          <w:b w:val="0"/>
          <w:szCs w:val="28"/>
        </w:rPr>
        <w:t>С</w:t>
      </w:r>
      <w:r w:rsidRPr="0084182A">
        <w:rPr>
          <w:b w:val="0"/>
          <w:szCs w:val="28"/>
        </w:rPr>
        <w:t>троку «Объемы бюджетных ассигнований программы» изложить в следующей редакции:</w:t>
      </w:r>
    </w:p>
    <w:p w:rsidR="00996167" w:rsidRPr="006233D5" w:rsidRDefault="00996167" w:rsidP="00996167">
      <w:pPr>
        <w:pStyle w:val="a6"/>
        <w:jc w:val="right"/>
      </w:pPr>
      <w:r>
        <w:t xml:space="preserve">                                                                                                                                     Табл. 5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936"/>
        <w:gridCol w:w="1367"/>
        <w:gridCol w:w="1402"/>
        <w:gridCol w:w="1263"/>
        <w:gridCol w:w="1262"/>
        <w:gridCol w:w="1402"/>
      </w:tblGrid>
      <w:tr w:rsidR="00D60A2D" w:rsidTr="00996167">
        <w:trPr>
          <w:trHeight w:val="258"/>
        </w:trPr>
        <w:tc>
          <w:tcPr>
            <w:tcW w:w="2183" w:type="dxa"/>
            <w:vMerge w:val="restart"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Объемы бюджетных ассигнований</w:t>
            </w:r>
          </w:p>
          <w:p w:rsidR="00996167" w:rsidRPr="00F56AD6" w:rsidRDefault="00076524" w:rsidP="00996167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202" style="position:absolute;margin-left:28.1pt;margin-top:111.75pt;width:11.7pt;height:46.6pt;z-index:7;mso-position-horizontal-relative:page;mso-position-vertical-relative:page" filled="f" stroked="f">
                  <v:textbox inset="0,0,0,0">
                    <w:txbxContent>
                      <w:p w:rsidR="00996167" w:rsidRPr="00860002" w:rsidRDefault="00996167" w:rsidP="00996167">
                        <w:pPr>
                          <w:pStyle w:val="a9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996167" w:rsidRPr="00F56AD6">
              <w:rPr>
                <w:sz w:val="28"/>
                <w:szCs w:val="28"/>
              </w:rPr>
              <w:t>программы</w:t>
            </w:r>
          </w:p>
        </w:tc>
        <w:tc>
          <w:tcPr>
            <w:tcW w:w="936" w:type="dxa"/>
            <w:vMerge w:val="restart"/>
            <w:vAlign w:val="center"/>
          </w:tcPr>
          <w:p w:rsidR="00996167" w:rsidRPr="006233D5" w:rsidRDefault="00996167" w:rsidP="00996167">
            <w:r w:rsidRPr="006233D5">
              <w:t>Год</w:t>
            </w:r>
          </w:p>
        </w:tc>
        <w:tc>
          <w:tcPr>
            <w:tcW w:w="1367" w:type="dxa"/>
            <w:vMerge w:val="restart"/>
            <w:vAlign w:val="center"/>
          </w:tcPr>
          <w:p w:rsidR="00996167" w:rsidRPr="006233D5" w:rsidRDefault="00996167" w:rsidP="00996167">
            <w:pPr>
              <w:jc w:val="center"/>
            </w:pPr>
            <w:r w:rsidRPr="006233D5">
              <w:t>Всего</w:t>
            </w:r>
          </w:p>
        </w:tc>
        <w:tc>
          <w:tcPr>
            <w:tcW w:w="5329" w:type="dxa"/>
            <w:gridSpan w:val="4"/>
            <w:vAlign w:val="center"/>
          </w:tcPr>
          <w:p w:rsidR="00996167" w:rsidRPr="006233D5" w:rsidRDefault="00996167" w:rsidP="00996167">
            <w:pPr>
              <w:jc w:val="center"/>
            </w:pPr>
            <w:r w:rsidRPr="006233D5">
              <w:t>в том числе</w:t>
            </w:r>
          </w:p>
        </w:tc>
      </w:tr>
      <w:tr w:rsidR="00D60A2D" w:rsidTr="00996167">
        <w:trPr>
          <w:trHeight w:val="258"/>
        </w:trPr>
        <w:tc>
          <w:tcPr>
            <w:tcW w:w="2183" w:type="dxa"/>
            <w:vMerge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996167" w:rsidRPr="006233D5" w:rsidRDefault="00996167" w:rsidP="00996167"/>
        </w:tc>
        <w:tc>
          <w:tcPr>
            <w:tcW w:w="1367" w:type="dxa"/>
            <w:vMerge/>
            <w:vAlign w:val="center"/>
          </w:tcPr>
          <w:p w:rsidR="00996167" w:rsidRPr="006233D5" w:rsidRDefault="00996167" w:rsidP="00996167">
            <w:pPr>
              <w:jc w:val="center"/>
            </w:pPr>
          </w:p>
        </w:tc>
        <w:tc>
          <w:tcPr>
            <w:tcW w:w="1402" w:type="dxa"/>
            <w:vAlign w:val="center"/>
          </w:tcPr>
          <w:p w:rsidR="00996167" w:rsidRPr="006233D5" w:rsidRDefault="00996167" w:rsidP="00996167">
            <w:pPr>
              <w:jc w:val="center"/>
            </w:pPr>
            <w:r w:rsidRPr="006233D5">
              <w:t>Бюджет поселения</w:t>
            </w:r>
          </w:p>
        </w:tc>
        <w:tc>
          <w:tcPr>
            <w:tcW w:w="1263" w:type="dxa"/>
            <w:vAlign w:val="center"/>
          </w:tcPr>
          <w:p w:rsidR="00996167" w:rsidRPr="006233D5" w:rsidRDefault="00996167" w:rsidP="00996167">
            <w:pPr>
              <w:jc w:val="center"/>
            </w:pPr>
          </w:p>
          <w:p w:rsidR="00996167" w:rsidRPr="006233D5" w:rsidRDefault="00996167" w:rsidP="00996167">
            <w:pPr>
              <w:jc w:val="center"/>
            </w:pPr>
            <w:r w:rsidRPr="006233D5">
              <w:t>бюджет района</w:t>
            </w:r>
          </w:p>
        </w:tc>
        <w:tc>
          <w:tcPr>
            <w:tcW w:w="1262" w:type="dxa"/>
            <w:vAlign w:val="center"/>
          </w:tcPr>
          <w:p w:rsidR="00996167" w:rsidRPr="006233D5" w:rsidRDefault="00996167" w:rsidP="00996167">
            <w:pPr>
              <w:jc w:val="center"/>
            </w:pPr>
            <w:r w:rsidRPr="006233D5">
              <w:t xml:space="preserve">краевой </w:t>
            </w:r>
          </w:p>
          <w:p w:rsidR="00996167" w:rsidRPr="006233D5" w:rsidRDefault="00996167" w:rsidP="00996167">
            <w:pPr>
              <w:jc w:val="center"/>
            </w:pPr>
            <w:r w:rsidRPr="006233D5">
              <w:t>бюджет</w:t>
            </w:r>
          </w:p>
        </w:tc>
        <w:tc>
          <w:tcPr>
            <w:tcW w:w="1402" w:type="dxa"/>
            <w:vAlign w:val="center"/>
          </w:tcPr>
          <w:p w:rsidR="00996167" w:rsidRPr="006233D5" w:rsidRDefault="00996167" w:rsidP="00996167">
            <w:pPr>
              <w:jc w:val="center"/>
            </w:pPr>
            <w:r w:rsidRPr="006233D5">
              <w:t>федеральный бюджет</w:t>
            </w:r>
          </w:p>
        </w:tc>
      </w:tr>
      <w:tr w:rsidR="00D60A2D" w:rsidTr="00996167">
        <w:trPr>
          <w:trHeight w:val="258"/>
        </w:trPr>
        <w:tc>
          <w:tcPr>
            <w:tcW w:w="2183" w:type="dxa"/>
            <w:vMerge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2018</w:t>
            </w:r>
          </w:p>
        </w:tc>
        <w:tc>
          <w:tcPr>
            <w:tcW w:w="1367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7 680 519</w:t>
            </w:r>
          </w:p>
        </w:tc>
        <w:tc>
          <w:tcPr>
            <w:tcW w:w="1402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4 525 319</w:t>
            </w:r>
          </w:p>
        </w:tc>
        <w:tc>
          <w:tcPr>
            <w:tcW w:w="126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</w:t>
            </w:r>
          </w:p>
        </w:tc>
        <w:tc>
          <w:tcPr>
            <w:tcW w:w="1262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2 705 200</w:t>
            </w:r>
          </w:p>
        </w:tc>
        <w:tc>
          <w:tcPr>
            <w:tcW w:w="1402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</w:tr>
      <w:tr w:rsidR="00D60A2D" w:rsidTr="00996167">
        <w:trPr>
          <w:trHeight w:val="258"/>
        </w:trPr>
        <w:tc>
          <w:tcPr>
            <w:tcW w:w="2183" w:type="dxa"/>
            <w:vMerge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2019</w:t>
            </w:r>
          </w:p>
        </w:tc>
        <w:tc>
          <w:tcPr>
            <w:tcW w:w="1367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4 405 856</w:t>
            </w:r>
          </w:p>
        </w:tc>
        <w:tc>
          <w:tcPr>
            <w:tcW w:w="1402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4 300 656</w:t>
            </w:r>
          </w:p>
        </w:tc>
        <w:tc>
          <w:tcPr>
            <w:tcW w:w="126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105 200</w:t>
            </w:r>
          </w:p>
        </w:tc>
        <w:tc>
          <w:tcPr>
            <w:tcW w:w="1402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</w:tr>
      <w:tr w:rsidR="00D60A2D" w:rsidTr="00996167">
        <w:trPr>
          <w:trHeight w:val="258"/>
        </w:trPr>
        <w:tc>
          <w:tcPr>
            <w:tcW w:w="2183" w:type="dxa"/>
            <w:vMerge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2020</w:t>
            </w:r>
          </w:p>
        </w:tc>
        <w:tc>
          <w:tcPr>
            <w:tcW w:w="1367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4 405 856</w:t>
            </w:r>
          </w:p>
        </w:tc>
        <w:tc>
          <w:tcPr>
            <w:tcW w:w="1402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4 300 656</w:t>
            </w:r>
          </w:p>
        </w:tc>
        <w:tc>
          <w:tcPr>
            <w:tcW w:w="126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996167" w:rsidRPr="00F56AD6" w:rsidRDefault="00996167" w:rsidP="00996167">
            <w:pPr>
              <w:tabs>
                <w:tab w:val="left" w:pos="450"/>
                <w:tab w:val="center" w:pos="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105 200</w:t>
            </w:r>
          </w:p>
        </w:tc>
        <w:tc>
          <w:tcPr>
            <w:tcW w:w="1402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</w:tr>
      <w:tr w:rsidR="00D60A2D" w:rsidTr="00996167">
        <w:trPr>
          <w:trHeight w:val="258"/>
        </w:trPr>
        <w:tc>
          <w:tcPr>
            <w:tcW w:w="2183" w:type="dxa"/>
            <w:vMerge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96167" w:rsidRPr="006233D5" w:rsidRDefault="00996167" w:rsidP="00996167">
            <w:pPr>
              <w:rPr>
                <w:b/>
                <w:sz w:val="20"/>
                <w:szCs w:val="20"/>
              </w:rPr>
            </w:pPr>
            <w:r w:rsidRPr="006233D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67" w:type="dxa"/>
          </w:tcPr>
          <w:p w:rsidR="00996167" w:rsidRPr="006233D5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16 492 231</w:t>
            </w:r>
          </w:p>
        </w:tc>
        <w:tc>
          <w:tcPr>
            <w:tcW w:w="1402" w:type="dxa"/>
          </w:tcPr>
          <w:p w:rsidR="00996167" w:rsidRPr="006233D5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 w:rsidRPr="006233D5">
              <w:rPr>
                <w:b/>
                <w:sz w:val="22"/>
                <w:szCs w:val="22"/>
              </w:rPr>
              <w:t>13 126 631</w:t>
            </w:r>
          </w:p>
        </w:tc>
        <w:tc>
          <w:tcPr>
            <w:tcW w:w="1263" w:type="dxa"/>
          </w:tcPr>
          <w:p w:rsidR="00996167" w:rsidRPr="006233D5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450 000</w:t>
            </w:r>
          </w:p>
        </w:tc>
        <w:tc>
          <w:tcPr>
            <w:tcW w:w="1262" w:type="dxa"/>
          </w:tcPr>
          <w:p w:rsidR="00996167" w:rsidRPr="006233D5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2 915 600</w:t>
            </w:r>
          </w:p>
        </w:tc>
        <w:tc>
          <w:tcPr>
            <w:tcW w:w="1402" w:type="dxa"/>
          </w:tcPr>
          <w:p w:rsidR="00996167" w:rsidRPr="006233D5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 w:rsidRPr="006233D5">
              <w:rPr>
                <w:b/>
                <w:sz w:val="22"/>
                <w:szCs w:val="22"/>
              </w:rPr>
              <w:t>0</w:t>
            </w:r>
          </w:p>
        </w:tc>
      </w:tr>
    </w:tbl>
    <w:p w:rsidR="00996167" w:rsidRPr="00BB5C84" w:rsidRDefault="00996167" w:rsidP="0099616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5C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5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B5C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5C8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84">
        <w:rPr>
          <w:rFonts w:ascii="Times New Roman" w:hAnsi="Times New Roman" w:cs="Times New Roman"/>
          <w:sz w:val="28"/>
          <w:szCs w:val="28"/>
        </w:rPr>
        <w:t xml:space="preserve"> VI</w:t>
      </w:r>
      <w:r w:rsidRPr="00BB5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5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5C84">
        <w:rPr>
          <w:rFonts w:ascii="Times New Roman" w:hAnsi="Times New Roman" w:cs="Times New Roman"/>
          <w:sz w:val="28"/>
          <w:szCs w:val="28"/>
        </w:rPr>
        <w:t>есурсно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C8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C84">
        <w:rPr>
          <w:rFonts w:ascii="Times New Roman" w:hAnsi="Times New Roman" w:cs="Times New Roman"/>
          <w:sz w:val="28"/>
          <w:szCs w:val="28"/>
        </w:rPr>
        <w:t>рограммы»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/>
        </w:rPr>
        <w:t xml:space="preserve"> </w:t>
      </w:r>
      <w:r w:rsidRPr="00BB5C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444"/>
        <w:gridCol w:w="1803"/>
        <w:gridCol w:w="1624"/>
        <w:gridCol w:w="1623"/>
        <w:gridCol w:w="1803"/>
      </w:tblGrid>
      <w:tr w:rsidR="00D60A2D" w:rsidTr="00996167">
        <w:trPr>
          <w:trHeight w:val="258"/>
        </w:trPr>
        <w:tc>
          <w:tcPr>
            <w:tcW w:w="1518" w:type="dxa"/>
            <w:vMerge w:val="restart"/>
            <w:vAlign w:val="center"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kern w:val="1"/>
                <w:sz w:val="28"/>
                <w:szCs w:val="28"/>
                <w:lang w:eastAsia="hi-IN"/>
              </w:rPr>
              <w:t xml:space="preserve">   </w:t>
            </w:r>
            <w:r w:rsidRPr="00F56AD6">
              <w:rPr>
                <w:sz w:val="28"/>
                <w:szCs w:val="28"/>
              </w:rPr>
              <w:t>Год</w:t>
            </w:r>
          </w:p>
        </w:tc>
        <w:tc>
          <w:tcPr>
            <w:tcW w:w="1444" w:type="dxa"/>
            <w:vMerge w:val="restart"/>
            <w:vAlign w:val="center"/>
          </w:tcPr>
          <w:p w:rsidR="00996167" w:rsidRPr="00F56AD6" w:rsidRDefault="00996167" w:rsidP="00996167">
            <w:pPr>
              <w:jc w:val="center"/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Всего</w:t>
            </w:r>
          </w:p>
        </w:tc>
        <w:tc>
          <w:tcPr>
            <w:tcW w:w="6853" w:type="dxa"/>
            <w:gridSpan w:val="4"/>
            <w:vAlign w:val="center"/>
          </w:tcPr>
          <w:p w:rsidR="00996167" w:rsidRPr="00F56AD6" w:rsidRDefault="00996167" w:rsidP="00996167">
            <w:pPr>
              <w:jc w:val="center"/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в том числе</w:t>
            </w:r>
          </w:p>
        </w:tc>
      </w:tr>
      <w:tr w:rsidR="00D60A2D" w:rsidTr="00996167">
        <w:trPr>
          <w:trHeight w:val="992"/>
        </w:trPr>
        <w:tc>
          <w:tcPr>
            <w:tcW w:w="1518" w:type="dxa"/>
            <w:vMerge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  <w:vMerge/>
            <w:vAlign w:val="center"/>
          </w:tcPr>
          <w:p w:rsidR="00996167" w:rsidRPr="00F56AD6" w:rsidRDefault="00996167" w:rsidP="0099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996167" w:rsidRPr="00F56AD6" w:rsidRDefault="00996167" w:rsidP="00996167">
            <w:pPr>
              <w:jc w:val="center"/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24" w:type="dxa"/>
            <w:vAlign w:val="center"/>
          </w:tcPr>
          <w:p w:rsidR="00996167" w:rsidRPr="00F56AD6" w:rsidRDefault="00996167" w:rsidP="00996167">
            <w:pPr>
              <w:jc w:val="center"/>
              <w:rPr>
                <w:sz w:val="28"/>
                <w:szCs w:val="28"/>
              </w:rPr>
            </w:pPr>
          </w:p>
          <w:p w:rsidR="00996167" w:rsidRPr="00F56AD6" w:rsidRDefault="00996167" w:rsidP="00996167">
            <w:pPr>
              <w:jc w:val="center"/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3" w:type="dxa"/>
            <w:vAlign w:val="center"/>
          </w:tcPr>
          <w:p w:rsidR="00996167" w:rsidRPr="00F56AD6" w:rsidRDefault="00996167" w:rsidP="00996167">
            <w:pPr>
              <w:jc w:val="center"/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 xml:space="preserve">краевой </w:t>
            </w:r>
          </w:p>
          <w:p w:rsidR="00996167" w:rsidRPr="00F56AD6" w:rsidRDefault="00996167" w:rsidP="00996167">
            <w:pPr>
              <w:jc w:val="center"/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бюджет</w:t>
            </w:r>
          </w:p>
        </w:tc>
        <w:tc>
          <w:tcPr>
            <w:tcW w:w="1803" w:type="dxa"/>
            <w:vAlign w:val="center"/>
          </w:tcPr>
          <w:p w:rsidR="00996167" w:rsidRPr="00F56AD6" w:rsidRDefault="00996167" w:rsidP="00996167">
            <w:pPr>
              <w:jc w:val="center"/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федеральный бюджет</w:t>
            </w:r>
          </w:p>
        </w:tc>
      </w:tr>
      <w:tr w:rsidR="00D60A2D" w:rsidTr="00996167">
        <w:trPr>
          <w:trHeight w:val="258"/>
        </w:trPr>
        <w:tc>
          <w:tcPr>
            <w:tcW w:w="1518" w:type="dxa"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2018</w:t>
            </w:r>
          </w:p>
        </w:tc>
        <w:tc>
          <w:tcPr>
            <w:tcW w:w="1444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7 680 519</w:t>
            </w:r>
          </w:p>
        </w:tc>
        <w:tc>
          <w:tcPr>
            <w:tcW w:w="180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4 525 319</w:t>
            </w:r>
          </w:p>
        </w:tc>
        <w:tc>
          <w:tcPr>
            <w:tcW w:w="1624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</w:t>
            </w:r>
          </w:p>
        </w:tc>
        <w:tc>
          <w:tcPr>
            <w:tcW w:w="162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2 705 200</w:t>
            </w:r>
          </w:p>
        </w:tc>
        <w:tc>
          <w:tcPr>
            <w:tcW w:w="180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</w:tr>
      <w:tr w:rsidR="00D60A2D" w:rsidTr="00996167">
        <w:trPr>
          <w:trHeight w:val="258"/>
        </w:trPr>
        <w:tc>
          <w:tcPr>
            <w:tcW w:w="1518" w:type="dxa"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2019</w:t>
            </w:r>
          </w:p>
        </w:tc>
        <w:tc>
          <w:tcPr>
            <w:tcW w:w="1444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4 405 856</w:t>
            </w:r>
          </w:p>
        </w:tc>
        <w:tc>
          <w:tcPr>
            <w:tcW w:w="180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4 300 656</w:t>
            </w:r>
          </w:p>
        </w:tc>
        <w:tc>
          <w:tcPr>
            <w:tcW w:w="1624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  <w:tc>
          <w:tcPr>
            <w:tcW w:w="162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105 200</w:t>
            </w:r>
          </w:p>
        </w:tc>
        <w:tc>
          <w:tcPr>
            <w:tcW w:w="180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</w:tr>
      <w:tr w:rsidR="00D60A2D" w:rsidTr="00996167">
        <w:trPr>
          <w:trHeight w:val="258"/>
        </w:trPr>
        <w:tc>
          <w:tcPr>
            <w:tcW w:w="1518" w:type="dxa"/>
          </w:tcPr>
          <w:p w:rsidR="00996167" w:rsidRPr="00F56AD6" w:rsidRDefault="00996167" w:rsidP="00996167">
            <w:pPr>
              <w:rPr>
                <w:sz w:val="28"/>
                <w:szCs w:val="28"/>
              </w:rPr>
            </w:pPr>
            <w:r w:rsidRPr="00F56AD6">
              <w:rPr>
                <w:sz w:val="28"/>
                <w:szCs w:val="28"/>
              </w:rPr>
              <w:t>2020</w:t>
            </w:r>
          </w:p>
        </w:tc>
        <w:tc>
          <w:tcPr>
            <w:tcW w:w="1444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4 405 856</w:t>
            </w:r>
          </w:p>
        </w:tc>
        <w:tc>
          <w:tcPr>
            <w:tcW w:w="180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4 300 656</w:t>
            </w:r>
          </w:p>
        </w:tc>
        <w:tc>
          <w:tcPr>
            <w:tcW w:w="1624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  <w:tc>
          <w:tcPr>
            <w:tcW w:w="1623" w:type="dxa"/>
          </w:tcPr>
          <w:p w:rsidR="00996167" w:rsidRPr="00F56AD6" w:rsidRDefault="00996167" w:rsidP="00996167">
            <w:pPr>
              <w:tabs>
                <w:tab w:val="left" w:pos="450"/>
                <w:tab w:val="center" w:pos="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105 200</w:t>
            </w:r>
          </w:p>
        </w:tc>
        <w:tc>
          <w:tcPr>
            <w:tcW w:w="1803" w:type="dxa"/>
          </w:tcPr>
          <w:p w:rsidR="00996167" w:rsidRPr="00F56AD6" w:rsidRDefault="00996167" w:rsidP="00996167">
            <w:pPr>
              <w:jc w:val="center"/>
              <w:rPr>
                <w:sz w:val="22"/>
                <w:szCs w:val="22"/>
              </w:rPr>
            </w:pPr>
            <w:r w:rsidRPr="00F56AD6">
              <w:rPr>
                <w:sz w:val="22"/>
                <w:szCs w:val="22"/>
              </w:rPr>
              <w:t>0</w:t>
            </w:r>
          </w:p>
        </w:tc>
      </w:tr>
      <w:tr w:rsidR="00D60A2D" w:rsidTr="00996167">
        <w:trPr>
          <w:trHeight w:val="258"/>
        </w:trPr>
        <w:tc>
          <w:tcPr>
            <w:tcW w:w="1518" w:type="dxa"/>
          </w:tcPr>
          <w:p w:rsidR="00996167" w:rsidRPr="00C37703" w:rsidRDefault="00996167" w:rsidP="00996167">
            <w:pPr>
              <w:rPr>
                <w:b/>
                <w:sz w:val="28"/>
                <w:szCs w:val="28"/>
              </w:rPr>
            </w:pPr>
            <w:r w:rsidRPr="00C3770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4" w:type="dxa"/>
          </w:tcPr>
          <w:p w:rsidR="00996167" w:rsidRPr="00C37703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 w:rsidRPr="00C37703">
              <w:rPr>
                <w:b/>
                <w:sz w:val="22"/>
                <w:szCs w:val="22"/>
              </w:rPr>
              <w:t>16 492 231</w:t>
            </w:r>
          </w:p>
        </w:tc>
        <w:tc>
          <w:tcPr>
            <w:tcW w:w="1803" w:type="dxa"/>
          </w:tcPr>
          <w:p w:rsidR="00996167" w:rsidRPr="00C37703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 w:rsidRPr="00C37703">
              <w:rPr>
                <w:b/>
                <w:sz w:val="22"/>
                <w:szCs w:val="22"/>
              </w:rPr>
              <w:t>13 126 631</w:t>
            </w:r>
          </w:p>
        </w:tc>
        <w:tc>
          <w:tcPr>
            <w:tcW w:w="1624" w:type="dxa"/>
          </w:tcPr>
          <w:p w:rsidR="00996167" w:rsidRPr="00C37703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450 000</w:t>
            </w:r>
          </w:p>
        </w:tc>
        <w:tc>
          <w:tcPr>
            <w:tcW w:w="1623" w:type="dxa"/>
          </w:tcPr>
          <w:p w:rsidR="00996167" w:rsidRPr="00C37703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2 915 600</w:t>
            </w:r>
          </w:p>
        </w:tc>
        <w:tc>
          <w:tcPr>
            <w:tcW w:w="1803" w:type="dxa"/>
          </w:tcPr>
          <w:p w:rsidR="00996167" w:rsidRPr="00C37703" w:rsidRDefault="00996167" w:rsidP="00996167">
            <w:pPr>
              <w:jc w:val="center"/>
              <w:rPr>
                <w:b/>
                <w:sz w:val="22"/>
                <w:szCs w:val="22"/>
              </w:rPr>
            </w:pPr>
            <w:r w:rsidRPr="00C37703">
              <w:rPr>
                <w:b/>
                <w:sz w:val="22"/>
                <w:szCs w:val="22"/>
              </w:rPr>
              <w:t>0</w:t>
            </w:r>
          </w:p>
        </w:tc>
      </w:tr>
    </w:tbl>
    <w:p w:rsidR="00996167" w:rsidRPr="00847342" w:rsidRDefault="00996167" w:rsidP="00996167">
      <w:pPr>
        <w:tabs>
          <w:tab w:val="left" w:pos="993"/>
        </w:tabs>
        <w:jc w:val="both"/>
        <w:rPr>
          <w:ins w:id="0" w:author="User" w:date="2017-10-09T11:20:00Z"/>
          <w:szCs w:val="28"/>
        </w:rPr>
      </w:pPr>
      <w:r>
        <w:rPr>
          <w:sz w:val="28"/>
          <w:szCs w:val="28"/>
        </w:rPr>
        <w:t xml:space="preserve">  1.3.</w:t>
      </w:r>
      <w:r w:rsidRPr="007255C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 1</w:t>
      </w:r>
      <w:r w:rsidRPr="00725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Pr="00BB5C84">
        <w:rPr>
          <w:rFonts w:eastAsia="Arial Unicode MS"/>
          <w:bCs/>
          <w:kern w:val="1"/>
          <w:sz w:val="28"/>
          <w:szCs w:val="28"/>
          <w:lang w:eastAsia="hi-IN"/>
        </w:rPr>
        <w:t>муниципальной программ</w:t>
      </w:r>
      <w:r>
        <w:rPr>
          <w:rFonts w:eastAsia="Arial Unicode MS"/>
          <w:bCs/>
          <w:kern w:val="1"/>
          <w:sz w:val="28"/>
          <w:szCs w:val="28"/>
          <w:lang w:eastAsia="hi-IN"/>
        </w:rPr>
        <w:t>е «Развитие культуры»</w:t>
      </w:r>
      <w:r w:rsidRPr="007255C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7255C5">
        <w:rPr>
          <w:sz w:val="28"/>
          <w:szCs w:val="28"/>
        </w:rPr>
        <w:t xml:space="preserve"> в новой редакции согласно приложени</w:t>
      </w:r>
      <w:r>
        <w:rPr>
          <w:sz w:val="28"/>
          <w:szCs w:val="28"/>
        </w:rPr>
        <w:t>ю 1</w:t>
      </w:r>
      <w:r w:rsidRPr="007255C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 (прилагается).</w:t>
      </w:r>
    </w:p>
    <w:p w:rsidR="00996167" w:rsidRPr="00FC5FF4" w:rsidRDefault="00996167" w:rsidP="00996167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5FF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Обнародовать постановление в соответствии с Уставом МО «Калининское сельское поселение» и р</w:t>
      </w:r>
      <w:r w:rsidRPr="00FC5FF4">
        <w:rPr>
          <w:color w:val="000000"/>
          <w:spacing w:val="-6"/>
          <w:sz w:val="28"/>
          <w:szCs w:val="28"/>
        </w:rPr>
        <w:t xml:space="preserve">азместить на официальном сайте администрации Калининского сельского поселения в сети Интернет: </w:t>
      </w:r>
      <w:hyperlink r:id="rId9" w:history="1"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http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://</w:t>
        </w:r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kungur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.</w:t>
        </w:r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permarea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.</w:t>
        </w:r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ru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/</w:t>
        </w:r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kalininskoe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/</w:t>
        </w:r>
      </w:hyperlink>
      <w:r w:rsidRPr="00FC5FF4">
        <w:rPr>
          <w:color w:val="000000"/>
          <w:spacing w:val="-6"/>
          <w:sz w:val="28"/>
          <w:szCs w:val="28"/>
        </w:rPr>
        <w:t>.</w:t>
      </w:r>
    </w:p>
    <w:p w:rsidR="00996167" w:rsidRPr="00B75765" w:rsidRDefault="00996167" w:rsidP="00996167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FC5F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C5FF4">
        <w:rPr>
          <w:sz w:val="28"/>
          <w:szCs w:val="28"/>
        </w:rPr>
        <w:t xml:space="preserve"> </w:t>
      </w:r>
      <w:r w:rsidRPr="00B7576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96167" w:rsidRPr="00FC5FF4" w:rsidRDefault="00996167" w:rsidP="00996167">
      <w:pPr>
        <w:spacing w:line="200" w:lineRule="atLeast"/>
        <w:ind w:firstLine="720"/>
        <w:jc w:val="both"/>
        <w:rPr>
          <w:b/>
          <w:bCs/>
          <w:sz w:val="28"/>
          <w:szCs w:val="28"/>
        </w:rPr>
      </w:pPr>
    </w:p>
    <w:p w:rsidR="00996167" w:rsidRPr="00FC5FF4" w:rsidRDefault="00996167" w:rsidP="00996167">
      <w:pPr>
        <w:spacing w:line="200" w:lineRule="atLeast"/>
        <w:ind w:firstLine="720"/>
        <w:jc w:val="both"/>
        <w:rPr>
          <w:b/>
          <w:bCs/>
          <w:sz w:val="28"/>
          <w:szCs w:val="28"/>
        </w:rPr>
      </w:pPr>
    </w:p>
    <w:p w:rsidR="00996167" w:rsidRPr="00FC5FF4" w:rsidRDefault="00996167" w:rsidP="00996167">
      <w:pPr>
        <w:jc w:val="both"/>
        <w:rPr>
          <w:bCs/>
          <w:sz w:val="28"/>
          <w:szCs w:val="28"/>
        </w:rPr>
      </w:pPr>
      <w:r w:rsidRPr="00FC5FF4">
        <w:rPr>
          <w:bCs/>
          <w:sz w:val="28"/>
          <w:szCs w:val="28"/>
        </w:rPr>
        <w:t xml:space="preserve">Глава Калининского </w:t>
      </w:r>
    </w:p>
    <w:p w:rsidR="00996167" w:rsidRPr="00FC5FF4" w:rsidRDefault="00996167" w:rsidP="00996167">
      <w:pPr>
        <w:jc w:val="both"/>
        <w:rPr>
          <w:bCs/>
          <w:sz w:val="28"/>
          <w:szCs w:val="28"/>
        </w:rPr>
      </w:pPr>
      <w:r w:rsidRPr="00FC5FF4">
        <w:rPr>
          <w:bCs/>
          <w:sz w:val="28"/>
          <w:szCs w:val="28"/>
        </w:rPr>
        <w:t>сельского поселения                                                    А.Н.Пигасов</w:t>
      </w:r>
    </w:p>
    <w:p w:rsidR="00CF797F" w:rsidRDefault="00CF797F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</w:pPr>
    </w:p>
    <w:p w:rsidR="00996167" w:rsidRDefault="00996167" w:rsidP="00CF797F">
      <w:pPr>
        <w:spacing w:line="360" w:lineRule="exact"/>
        <w:ind w:firstLine="720"/>
        <w:sectPr w:rsidR="00996167" w:rsidSect="00467AC4">
          <w:headerReference w:type="even" r:id="rId10"/>
          <w:headerReference w:type="default" r:id="rId11"/>
          <w:footerReference w:type="default" r:id="rId12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:rsidR="00996167" w:rsidRDefault="00996167" w:rsidP="0099616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49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B1414A">
        <w:rPr>
          <w:rFonts w:eastAsia="Calibri"/>
          <w:sz w:val="28"/>
          <w:szCs w:val="28"/>
          <w:lang w:eastAsia="en-US"/>
        </w:rPr>
        <w:t xml:space="preserve">риложение 1к Муниципальной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414A">
        <w:rPr>
          <w:rFonts w:eastAsia="Calibri"/>
          <w:sz w:val="28"/>
          <w:szCs w:val="28"/>
          <w:lang w:eastAsia="en-US"/>
        </w:rPr>
        <w:t xml:space="preserve">программе </w:t>
      </w:r>
      <w:r>
        <w:rPr>
          <w:rFonts w:eastAsia="Calibri"/>
          <w:sz w:val="28"/>
          <w:szCs w:val="28"/>
          <w:lang w:eastAsia="en-US"/>
        </w:rPr>
        <w:t xml:space="preserve">Калининского </w:t>
      </w:r>
      <w:r w:rsidRPr="00B1414A">
        <w:rPr>
          <w:rFonts w:eastAsia="Calibri"/>
          <w:sz w:val="28"/>
          <w:szCs w:val="28"/>
          <w:lang w:eastAsia="en-US"/>
        </w:rPr>
        <w:t>сельского поселения «Развитие культуры»</w:t>
      </w:r>
    </w:p>
    <w:p w:rsidR="00996167" w:rsidRDefault="00996167" w:rsidP="0099616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49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(в ред. от 16.04.20182018 г.  </w:t>
      </w:r>
    </w:p>
    <w:p w:rsidR="00996167" w:rsidRPr="00B1414A" w:rsidRDefault="00996167" w:rsidP="0099616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49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№37-271-15-02-01-04)</w:t>
      </w:r>
    </w:p>
    <w:p w:rsidR="00996167" w:rsidRPr="00B1414A" w:rsidRDefault="00996167" w:rsidP="00996167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B1414A">
        <w:rPr>
          <w:b/>
          <w:sz w:val="28"/>
          <w:szCs w:val="28"/>
        </w:rPr>
        <w:t>Система мероприятий Муниципальной программы</w:t>
      </w:r>
    </w:p>
    <w:p w:rsidR="00996167" w:rsidRPr="00B1414A" w:rsidRDefault="00996167" w:rsidP="00996167">
      <w:pPr>
        <w:ind w:left="360"/>
        <w:jc w:val="center"/>
        <w:rPr>
          <w:sz w:val="28"/>
          <w:szCs w:val="28"/>
        </w:rPr>
      </w:pPr>
    </w:p>
    <w:tbl>
      <w:tblPr>
        <w:tblW w:w="5267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125"/>
        <w:gridCol w:w="1563"/>
        <w:gridCol w:w="1272"/>
        <w:gridCol w:w="71"/>
        <w:gridCol w:w="1064"/>
        <w:gridCol w:w="31"/>
        <w:gridCol w:w="1086"/>
        <w:gridCol w:w="1086"/>
        <w:gridCol w:w="62"/>
        <w:gridCol w:w="1030"/>
        <w:gridCol w:w="1092"/>
        <w:gridCol w:w="689"/>
        <w:gridCol w:w="735"/>
        <w:gridCol w:w="87"/>
        <w:gridCol w:w="723"/>
        <w:gridCol w:w="40"/>
        <w:gridCol w:w="43"/>
        <w:gridCol w:w="642"/>
        <w:gridCol w:w="37"/>
        <w:gridCol w:w="685"/>
        <w:gridCol w:w="775"/>
      </w:tblGrid>
      <w:tr w:rsidR="00D60A2D" w:rsidTr="00996167">
        <w:trPr>
          <w:trHeight w:val="29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 xml:space="preserve"> п/п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Наименование задачи, мероприятий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Исполнитель мероприятия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Источни</w:t>
            </w:r>
            <w:r>
              <w:t>-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ки финанси</w:t>
            </w:r>
            <w:r>
              <w:t>-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рования</w:t>
            </w:r>
          </w:p>
        </w:tc>
        <w:tc>
          <w:tcPr>
            <w:tcW w:w="14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 xml:space="preserve">Объем финансирования 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(рублей)</w:t>
            </w:r>
          </w:p>
        </w:tc>
        <w:tc>
          <w:tcPr>
            <w:tcW w:w="153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  <w:tab w:val="left" w:pos="5454"/>
              </w:tabs>
              <w:autoSpaceDE w:val="0"/>
              <w:autoSpaceDN w:val="0"/>
              <w:adjustRightInd w:val="0"/>
              <w:jc w:val="center"/>
            </w:pPr>
            <w:r w:rsidRPr="00B1414A">
              <w:t>Показатели результативности выполнения программы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491"/>
                <w:tab w:val="left" w:pos="1048"/>
                <w:tab w:val="left" w:pos="1189"/>
              </w:tabs>
              <w:autoSpaceDE w:val="0"/>
              <w:autoSpaceDN w:val="0"/>
              <w:adjustRightInd w:val="0"/>
              <w:jc w:val="both"/>
            </w:pPr>
            <w:r w:rsidRPr="00B1414A">
              <w:t>Срок выполне</w:t>
            </w:r>
          </w:p>
          <w:p w:rsidR="00996167" w:rsidRPr="00B1414A" w:rsidRDefault="00996167" w:rsidP="00996167">
            <w:pPr>
              <w:tabs>
                <w:tab w:val="left" w:pos="491"/>
                <w:tab w:val="left" w:pos="1048"/>
                <w:tab w:val="left" w:pos="1189"/>
              </w:tabs>
              <w:autoSpaceDE w:val="0"/>
              <w:autoSpaceDN w:val="0"/>
              <w:adjustRightInd w:val="0"/>
              <w:jc w:val="both"/>
            </w:pPr>
            <w:r w:rsidRPr="00B1414A">
              <w:t>ния</w:t>
            </w:r>
          </w:p>
          <w:p w:rsidR="00996167" w:rsidRPr="00B1414A" w:rsidRDefault="00996167" w:rsidP="00996167">
            <w:pPr>
              <w:tabs>
                <w:tab w:val="left" w:pos="1048"/>
                <w:tab w:val="left" w:pos="1189"/>
              </w:tabs>
              <w:autoSpaceDE w:val="0"/>
              <w:autoSpaceDN w:val="0"/>
              <w:adjustRightInd w:val="0"/>
              <w:jc w:val="both"/>
            </w:pPr>
            <w:r w:rsidRPr="00B1414A">
              <w:t xml:space="preserve">год, </w:t>
            </w:r>
          </w:p>
          <w:p w:rsidR="00996167" w:rsidRPr="00B1414A" w:rsidRDefault="00996167" w:rsidP="00996167">
            <w:pPr>
              <w:tabs>
                <w:tab w:val="left" w:pos="1048"/>
                <w:tab w:val="left" w:pos="1189"/>
              </w:tabs>
              <w:autoSpaceDE w:val="0"/>
              <w:autoSpaceDN w:val="0"/>
              <w:adjustRightInd w:val="0"/>
              <w:jc w:val="both"/>
            </w:pPr>
            <w:r w:rsidRPr="00B1414A">
              <w:t>квартал,</w:t>
            </w:r>
          </w:p>
          <w:p w:rsidR="00996167" w:rsidRPr="00B1414A" w:rsidRDefault="00996167" w:rsidP="00996167">
            <w:pPr>
              <w:tabs>
                <w:tab w:val="left" w:pos="1048"/>
                <w:tab w:val="left" w:pos="1189"/>
              </w:tabs>
              <w:autoSpaceDE w:val="0"/>
              <w:autoSpaceDN w:val="0"/>
              <w:adjustRightInd w:val="0"/>
              <w:jc w:val="both"/>
            </w:pPr>
            <w:r w:rsidRPr="00B1414A">
              <w:t xml:space="preserve"> </w:t>
            </w:r>
            <w:r>
              <w:t>м</w:t>
            </w:r>
            <w:r w:rsidRPr="00B1414A">
              <w:t>е</w:t>
            </w:r>
            <w:r>
              <w:t>-</w:t>
            </w:r>
            <w:r w:rsidRPr="00B1414A">
              <w:t xml:space="preserve">сяц </w:t>
            </w:r>
          </w:p>
          <w:p w:rsidR="00996167" w:rsidRPr="00B1414A" w:rsidRDefault="00996167" w:rsidP="00996167">
            <w:pPr>
              <w:tabs>
                <w:tab w:val="left" w:pos="1048"/>
                <w:tab w:val="left" w:pos="1189"/>
                <w:tab w:val="left" w:pos="1473"/>
              </w:tabs>
              <w:autoSpaceDE w:val="0"/>
              <w:autoSpaceDN w:val="0"/>
              <w:adjustRightInd w:val="0"/>
              <w:jc w:val="both"/>
            </w:pPr>
            <w:r w:rsidRPr="00B1414A">
              <w:t>(с пе</w:t>
            </w:r>
            <w:r>
              <w:t>-</w:t>
            </w:r>
            <w:r w:rsidRPr="00B1414A">
              <w:t>риода по пе</w:t>
            </w:r>
            <w:r>
              <w:t>-</w:t>
            </w:r>
            <w:r w:rsidRPr="00B1414A">
              <w:t>риод)</w:t>
            </w:r>
          </w:p>
        </w:tc>
      </w:tr>
      <w:tr w:rsidR="00D60A2D" w:rsidTr="00996167">
        <w:trPr>
          <w:trHeight w:val="37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Всего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в том числе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Наименова</w:t>
            </w:r>
          </w:p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ние</w:t>
            </w:r>
          </w:p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показателя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Ед.</w:t>
            </w:r>
          </w:p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изм.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Базо</w:t>
            </w:r>
          </w:p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вое значение 2017 года</w:t>
            </w:r>
          </w:p>
        </w:tc>
        <w:tc>
          <w:tcPr>
            <w:tcW w:w="2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</w:pPr>
            <w:r w:rsidRPr="00B1414A">
              <w:t xml:space="preserve">   </w:t>
            </w:r>
            <w:r>
              <w:t>2</w:t>
            </w:r>
            <w:r w:rsidRPr="00B1414A">
              <w:t>018</w:t>
            </w:r>
          </w:p>
        </w:tc>
        <w:tc>
          <w:tcPr>
            <w:tcW w:w="23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</w:pPr>
            <w:r w:rsidRPr="00B1414A">
              <w:t>2019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</w:pPr>
            <w:r w:rsidRPr="00B1414A">
              <w:t>2020</w:t>
            </w: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491"/>
                <w:tab w:val="left" w:pos="1048"/>
                <w:tab w:val="left" w:pos="1189"/>
              </w:tabs>
              <w:autoSpaceDE w:val="0"/>
              <w:autoSpaceDN w:val="0"/>
              <w:adjustRightInd w:val="0"/>
            </w:pPr>
          </w:p>
        </w:tc>
      </w:tr>
      <w:tr w:rsidR="00D60A2D" w:rsidTr="00996167">
        <w:trPr>
          <w:trHeight w:val="35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 w:rsidRPr="00B1414A">
              <w:t xml:space="preserve">    2018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 w:rsidRPr="00B1414A">
              <w:t xml:space="preserve">    2019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 w:rsidRPr="00B1414A">
              <w:t>2020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491"/>
                <w:tab w:val="left" w:pos="1048"/>
                <w:tab w:val="left" w:pos="1189"/>
              </w:tabs>
              <w:autoSpaceDE w:val="0"/>
              <w:autoSpaceDN w:val="0"/>
              <w:adjustRightInd w:val="0"/>
            </w:pPr>
          </w:p>
        </w:tc>
      </w:tr>
      <w:tr w:rsidR="00D60A2D" w:rsidTr="00996167">
        <w:trPr>
          <w:trHeight w:val="163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1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2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3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6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 w:rsidRPr="00B1414A">
              <w:t xml:space="preserve">        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 w:rsidRPr="00B1414A">
              <w:t xml:space="preserve">       8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9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10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11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  <w:r w:rsidRPr="00B1414A">
              <w:t>12</w:t>
            </w:r>
          </w:p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</w:pPr>
            <w:r w:rsidRPr="00B1414A">
              <w:t>13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5313"/>
              </w:tabs>
              <w:autoSpaceDE w:val="0"/>
              <w:autoSpaceDN w:val="0"/>
              <w:adjustRightInd w:val="0"/>
            </w:pPr>
            <w:r w:rsidRPr="00B1414A">
              <w:t xml:space="preserve">     14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tabs>
                <w:tab w:val="left" w:pos="491"/>
                <w:tab w:val="left" w:pos="1048"/>
                <w:tab w:val="left" w:pos="1189"/>
              </w:tabs>
              <w:autoSpaceDE w:val="0"/>
              <w:autoSpaceDN w:val="0"/>
              <w:adjustRightInd w:val="0"/>
              <w:jc w:val="center"/>
            </w:pPr>
            <w:r w:rsidRPr="00B1414A">
              <w:t>15</w:t>
            </w:r>
          </w:p>
        </w:tc>
      </w:tr>
      <w:tr w:rsidR="00D60A2D" w:rsidTr="00996167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1.</w:t>
            </w:r>
          </w:p>
        </w:tc>
        <w:tc>
          <w:tcPr>
            <w:tcW w:w="481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9C47DB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  <w:r w:rsidRPr="009C47DB">
              <w:rPr>
                <w:b/>
              </w:rPr>
              <w:t>Задача № 1 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</w:t>
            </w:r>
          </w:p>
        </w:tc>
      </w:tr>
      <w:tr w:rsidR="00D60A2D" w:rsidTr="00996167">
        <w:trPr>
          <w:trHeight w:val="294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2.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</w:pPr>
            <w:r w:rsidRPr="007C2075">
              <w:t>1.1.Мероприятие № 1</w:t>
            </w:r>
          </w:p>
          <w:p w:rsidR="00996167" w:rsidRPr="00532517" w:rsidRDefault="00996167" w:rsidP="00996167">
            <w:pPr>
              <w:autoSpaceDE w:val="0"/>
              <w:autoSpaceDN w:val="0"/>
              <w:adjustRightInd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  <w:p w:rsidR="00996167" w:rsidRPr="00532517" w:rsidRDefault="00996167" w:rsidP="00996167"/>
          <w:p w:rsidR="00996167" w:rsidRDefault="00996167" w:rsidP="00996167"/>
          <w:p w:rsidR="00996167" w:rsidRPr="00532517" w:rsidRDefault="00996167" w:rsidP="00996167">
            <w:pPr>
              <w:ind w:firstLine="708"/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>
              <w:lastRenderedPageBreak/>
              <w:t>ЦД</w:t>
            </w:r>
            <w:r w:rsidRPr="00B1414A">
              <w:t>,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 w:rsidRPr="00B1414A">
              <w:t>администрация сельского поселения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Бюджет поселения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13126631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4525319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4300656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4300656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 w:rsidRPr="00B1414A">
              <w:t xml:space="preserve">Показатель 1.1. </w:t>
            </w:r>
            <w:r w:rsidRPr="00B1414A">
              <w:rPr>
                <w:rFonts w:eastAsia="Calibri"/>
                <w:lang w:eastAsia="en-US"/>
              </w:rPr>
              <w:t>Количество клубных формирований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Ед.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 xml:space="preserve"> 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2018-2020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A2D" w:rsidTr="00996167">
        <w:trPr>
          <w:trHeight w:val="147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</w:pPr>
            <w:r w:rsidRPr="007C2075">
              <w:t xml:space="preserve">Показатель </w:t>
            </w:r>
            <w:r>
              <w:t>1.2.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>
              <w:t>Посещаемость мероприятий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24000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24100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24300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25000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2018-2020</w:t>
            </w:r>
          </w:p>
        </w:tc>
      </w:tr>
      <w:tr w:rsidR="00D60A2D" w:rsidTr="00996167">
        <w:trPr>
          <w:trHeight w:val="1475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 w:rsidRPr="007C2075">
              <w:t>1.</w:t>
            </w:r>
            <w:r>
              <w:t>2</w:t>
            </w:r>
            <w:r w:rsidRPr="007C2075">
              <w:t>.Мероприятие №</w:t>
            </w:r>
            <w:r>
              <w:t xml:space="preserve"> 2</w:t>
            </w:r>
          </w:p>
          <w:p w:rsidR="00996167" w:rsidRDefault="00996167" w:rsidP="00996167">
            <w:pPr>
              <w:pStyle w:val="ConsPlusCell"/>
            </w:pPr>
            <w:r>
              <w:t>Предоставление мер социальной поддержки отдель-ным категориям граждан, работаю-щим в муници-пальных  органи-зациях  Пермского края и проживаю-щим в сельской местности и посел-</w:t>
            </w:r>
          </w:p>
          <w:p w:rsidR="00996167" w:rsidRDefault="00996167" w:rsidP="00996167">
            <w:pPr>
              <w:pStyle w:val="ConsPlusCell"/>
            </w:pPr>
            <w:r>
              <w:t>ках  городского типа, по оплате жилого помеще-ния и коммуналь- ных услуг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t>ДК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  <w:jc w:val="center"/>
            </w:pPr>
            <w:r>
              <w:t>Бюджет поселения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  <w:jc w:val="center"/>
            </w:pPr>
            <w:r>
              <w:t>315600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  <w:jc w:val="center"/>
            </w:pPr>
            <w:r>
              <w:t>105200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</w:pPr>
            <w:r>
              <w:t>105200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</w:pPr>
            <w:r>
              <w:t>105200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 w:rsidRPr="006D242E">
              <w:t>Количество работников, получающих социальную поддержку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  <w:jc w:val="center"/>
            </w:pPr>
            <w:r>
              <w:t>2018-2020</w:t>
            </w:r>
          </w:p>
        </w:tc>
      </w:tr>
      <w:tr w:rsidR="00D60A2D" w:rsidTr="00996167">
        <w:trPr>
          <w:trHeight w:val="1680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t xml:space="preserve">1.3. Мероприятие № 3 </w:t>
            </w:r>
          </w:p>
          <w:p w:rsidR="00996167" w:rsidRPr="007C2075" w:rsidRDefault="00996167" w:rsidP="00996167">
            <w:pPr>
              <w:pStyle w:val="ConsPlusCell"/>
            </w:pPr>
            <w:r>
              <w:t xml:space="preserve">Организация и проведение мероп-риятий  в сфере культуры в рамках </w:t>
            </w:r>
            <w:r>
              <w:lastRenderedPageBreak/>
              <w:t>государственной  программы Пермс-кого края «Пермс-кий край-террито-рия культуры»</w:t>
            </w:r>
          </w:p>
        </w:tc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lastRenderedPageBreak/>
              <w:t>Сельское поселение, ЦД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Бюджет Пермскогокрая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  <w:r>
              <w:t>2500000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  <w:r>
              <w:t>2500000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t>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</w:pPr>
            <w:r w:rsidRPr="007C2075">
              <w:t xml:space="preserve">Показатель </w:t>
            </w:r>
            <w:r>
              <w:t>1.3.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>
              <w:t>Посещаемость мероприятий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2018</w:t>
            </w:r>
          </w:p>
        </w:tc>
      </w:tr>
      <w:tr w:rsidR="00D60A2D" w:rsidTr="00996167">
        <w:trPr>
          <w:trHeight w:val="168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  <w:r>
              <w:t>450 000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  <w:r>
              <w:t>450 000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t>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6D242E" w:rsidRDefault="00996167" w:rsidP="00996167">
            <w:pPr>
              <w:pStyle w:val="ConsPlusCell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</w:p>
        </w:tc>
      </w:tr>
      <w:tr w:rsidR="00D60A2D" w:rsidTr="00996167">
        <w:trPr>
          <w:trHeight w:val="1680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t xml:space="preserve">1.4. Мероприятие № 4 </w:t>
            </w:r>
          </w:p>
          <w:p w:rsidR="00996167" w:rsidRPr="007C2075" w:rsidRDefault="00996167" w:rsidP="00996167">
            <w:pPr>
              <w:pStyle w:val="ConsPlusCell"/>
            </w:pPr>
            <w:r>
              <w:t>Государственная поддержка отрасли культуры в рамках подпрограммы «Искусство» госу-дарственной прог-раммы РФ «Разви-тие культуры и туризма» на 2013-2020 годы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t>ЦД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Бюджет Пермскогокрая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  <w:r>
              <w:t>100 000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  <w:jc w:val="center"/>
            </w:pPr>
            <w:r>
              <w:t>100 000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t>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pStyle w:val="ConsPlusCell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7C2075" w:rsidRDefault="00996167" w:rsidP="00996167">
            <w:pPr>
              <w:pStyle w:val="ConsPlusCell"/>
            </w:pPr>
            <w:r w:rsidRPr="007C2075">
              <w:t xml:space="preserve">Показатель </w:t>
            </w:r>
            <w:r>
              <w:t>1.4.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>
              <w:t>Количество реа-лизован-ных проектов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2018</w:t>
            </w:r>
          </w:p>
        </w:tc>
      </w:tr>
      <w:tr w:rsidR="00D60A2D" w:rsidTr="00996167">
        <w:trPr>
          <w:trHeight w:val="13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B1414A">
              <w:t>.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  <w:r w:rsidRPr="00B1414A">
              <w:rPr>
                <w:b/>
              </w:rPr>
              <w:t>Итого по задаче № 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Бюджет поселения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13442231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4630519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4405856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4405856</w:t>
            </w:r>
          </w:p>
        </w:tc>
        <w:tc>
          <w:tcPr>
            <w:tcW w:w="17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rPr>
                <w:b/>
              </w:rPr>
            </w:pPr>
          </w:p>
        </w:tc>
      </w:tr>
      <w:tr w:rsidR="00D60A2D" w:rsidTr="00996167">
        <w:trPr>
          <w:trHeight w:val="13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A02BCC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BCC">
              <w:rPr>
                <w:b/>
              </w:rPr>
              <w:t>Бюджет Пермско</w:t>
            </w:r>
            <w:r>
              <w:rPr>
                <w:b/>
              </w:rPr>
              <w:t>-</w:t>
            </w:r>
            <w:r w:rsidRPr="00A02BCC">
              <w:rPr>
                <w:b/>
              </w:rPr>
              <w:t>го</w:t>
            </w:r>
            <w:r>
              <w:rPr>
                <w:b/>
              </w:rPr>
              <w:t xml:space="preserve"> </w:t>
            </w:r>
            <w:r w:rsidRPr="00A02BCC">
              <w:rPr>
                <w:b/>
              </w:rPr>
              <w:t>края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2 600 000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2 600 000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A8168B" w:rsidRDefault="00996167" w:rsidP="00996167">
            <w:pPr>
              <w:jc w:val="center"/>
              <w:rPr>
                <w:b/>
              </w:rPr>
            </w:pPr>
            <w:r w:rsidRPr="00A8168B">
              <w:rPr>
                <w:b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rPr>
                <w:b/>
              </w:rPr>
            </w:pPr>
          </w:p>
        </w:tc>
      </w:tr>
      <w:tr w:rsidR="00D60A2D" w:rsidTr="00996167">
        <w:trPr>
          <w:trHeight w:val="13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450 000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450 000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rPr>
                <w:b/>
              </w:rPr>
            </w:pPr>
          </w:p>
        </w:tc>
      </w:tr>
      <w:tr w:rsidR="00D60A2D" w:rsidTr="00996167">
        <w:trPr>
          <w:trHeight w:val="13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B1414A">
              <w:t>.</w:t>
            </w:r>
          </w:p>
        </w:tc>
        <w:tc>
          <w:tcPr>
            <w:tcW w:w="481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  <w:r w:rsidRPr="00B1414A">
              <w:rPr>
                <w:b/>
              </w:rPr>
              <w:t>Задача № 2 Развитие библиотечного обслуживания населения</w:t>
            </w:r>
          </w:p>
        </w:tc>
      </w:tr>
      <w:tr w:rsidR="00D60A2D" w:rsidTr="00996167">
        <w:trPr>
          <w:trHeight w:val="12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B1414A"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Default="00996167" w:rsidP="0099616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414A">
              <w:t xml:space="preserve">2.1.Мероприятие № 1 </w:t>
            </w:r>
            <w:r w:rsidRPr="00B1414A">
              <w:rPr>
                <w:rFonts w:eastAsia="Calibri"/>
                <w:lang w:eastAsia="en-US"/>
              </w:rPr>
              <w:t>Библиотечное, библиографическое информационное обслуживание пользователей библиотеки</w:t>
            </w:r>
            <w:r w:rsidRPr="00B1414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 w:rsidRPr="00B1414A">
              <w:t xml:space="preserve">библиотека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Бюджет поселения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 w:rsidRPr="00B1414A">
              <w:rPr>
                <w:rFonts w:eastAsia="Cambria"/>
                <w:bCs/>
                <w:lang w:eastAsia="en-US"/>
              </w:rPr>
              <w:t xml:space="preserve">Показатель 2.1. </w:t>
            </w:r>
            <w:r w:rsidRPr="00B1414A">
              <w:rPr>
                <w:rFonts w:eastAsia="Calibri"/>
                <w:lang w:eastAsia="en-US"/>
              </w:rPr>
              <w:t>Количество посещений</w:t>
            </w:r>
            <w:r w:rsidRPr="00B1414A">
              <w:rPr>
                <w:rFonts w:eastAsia="Cambria"/>
                <w:bCs/>
                <w:color w:val="FF0000"/>
                <w:lang w:eastAsia="en-US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Ед.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17882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>
              <w:t>17890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>
              <w:t>17900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</w:pPr>
            <w:r>
              <w:t>17910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 w:rsidRPr="00B1414A">
              <w:t>2018-2020</w:t>
            </w:r>
          </w:p>
        </w:tc>
      </w:tr>
      <w:tr w:rsidR="00D60A2D" w:rsidTr="00996167">
        <w:trPr>
          <w:trHeight w:val="14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Pr="00B1414A">
              <w:t>.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  <w:r w:rsidRPr="00B1414A">
              <w:rPr>
                <w:b/>
              </w:rPr>
              <w:t>Итого по задаче № 2, в том числе: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A2D" w:rsidTr="00996167">
        <w:trPr>
          <w:trHeight w:val="146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  <w:r w:rsidRPr="00B1414A">
              <w:rPr>
                <w:b/>
              </w:rPr>
              <w:t>Бюджет поселения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9" w:type="pct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A2D" w:rsidTr="00996167">
        <w:trPr>
          <w:trHeight w:val="146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  <w:r w:rsidRPr="00B1414A">
              <w:rPr>
                <w:b/>
              </w:rPr>
              <w:t>Краевой бюджет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0</w:t>
            </w:r>
          </w:p>
        </w:tc>
        <w:tc>
          <w:tcPr>
            <w:tcW w:w="1789" w:type="pct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A2D" w:rsidTr="00996167">
        <w:trPr>
          <w:trHeight w:val="173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rPr>
                <w:b/>
              </w:rPr>
            </w:pPr>
            <w:r w:rsidRPr="00B1414A">
              <w:rPr>
                <w:b/>
              </w:rPr>
              <w:t>ВСЕГО по муниципальной программе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Всего, в том числе: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Бюджет поселения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Краевой бюджет</w:t>
            </w:r>
          </w:p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Бюджет района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16492231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13442231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2600000</w:t>
            </w:r>
          </w:p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Default="00996167" w:rsidP="00996167"/>
          <w:p w:rsidR="00996167" w:rsidRPr="0093115A" w:rsidRDefault="00996167" w:rsidP="00996167">
            <w:pPr>
              <w:jc w:val="center"/>
              <w:rPr>
                <w:b/>
              </w:rPr>
            </w:pPr>
            <w:r w:rsidRPr="0093115A">
              <w:rPr>
                <w:b/>
              </w:rPr>
              <w:t>450000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7680519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4630519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2600000</w:t>
            </w:r>
          </w:p>
          <w:p w:rsidR="00996167" w:rsidRPr="0093115A" w:rsidRDefault="00996167" w:rsidP="00996167"/>
          <w:p w:rsidR="00996167" w:rsidRDefault="00996167" w:rsidP="00996167"/>
          <w:p w:rsidR="00996167" w:rsidRPr="0093115A" w:rsidRDefault="00996167" w:rsidP="00996167">
            <w:pPr>
              <w:jc w:val="center"/>
              <w:rPr>
                <w:b/>
              </w:rPr>
            </w:pPr>
            <w:r w:rsidRPr="0093115A">
              <w:rPr>
                <w:b/>
              </w:rPr>
              <w:t>450000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4405856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4405856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0</w:t>
            </w:r>
          </w:p>
          <w:p w:rsidR="00996167" w:rsidRPr="0093115A" w:rsidRDefault="00996167" w:rsidP="00996167"/>
          <w:p w:rsidR="00996167" w:rsidRDefault="00996167" w:rsidP="00996167"/>
          <w:p w:rsidR="00996167" w:rsidRPr="0093115A" w:rsidRDefault="00996167" w:rsidP="00996167">
            <w:pPr>
              <w:jc w:val="center"/>
              <w:rPr>
                <w:b/>
              </w:rPr>
            </w:pPr>
            <w:r w:rsidRPr="0093115A">
              <w:rPr>
                <w:b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4405856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4405856</w:t>
            </w: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6167" w:rsidRDefault="00996167" w:rsidP="00996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14A">
              <w:rPr>
                <w:b/>
              </w:rPr>
              <w:t>0</w:t>
            </w:r>
          </w:p>
          <w:p w:rsidR="00996167" w:rsidRPr="0093115A" w:rsidRDefault="00996167" w:rsidP="00996167"/>
          <w:p w:rsidR="00996167" w:rsidRDefault="00996167" w:rsidP="00996167"/>
          <w:p w:rsidR="00996167" w:rsidRPr="0093115A" w:rsidRDefault="00996167" w:rsidP="00996167">
            <w:pPr>
              <w:jc w:val="center"/>
              <w:rPr>
                <w:b/>
              </w:rPr>
            </w:pPr>
            <w:r w:rsidRPr="0093115A">
              <w:rPr>
                <w:b/>
              </w:rPr>
              <w:t>0</w:t>
            </w:r>
          </w:p>
        </w:tc>
        <w:tc>
          <w:tcPr>
            <w:tcW w:w="178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7" w:rsidRPr="00B1414A" w:rsidRDefault="00996167" w:rsidP="0099616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96167" w:rsidRDefault="00996167" w:rsidP="00996167">
      <w:pPr>
        <w:tabs>
          <w:tab w:val="left" w:pos="21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6167" w:rsidRPr="00CF797F" w:rsidRDefault="00996167" w:rsidP="00996167">
      <w:pPr>
        <w:spacing w:line="360" w:lineRule="exact"/>
        <w:ind w:firstLine="720"/>
      </w:pPr>
    </w:p>
    <w:sectPr w:rsidR="00996167" w:rsidRPr="00CF797F" w:rsidSect="00996167">
      <w:headerReference w:type="even" r:id="rId13"/>
      <w:headerReference w:type="default" r:id="rId14"/>
      <w:footerReference w:type="default" r:id="rId15"/>
      <w:pgSz w:w="16840" w:h="11907" w:orient="landscape" w:code="9"/>
      <w:pgMar w:top="1418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24" w:rsidRDefault="00076524">
      <w:r>
        <w:separator/>
      </w:r>
    </w:p>
  </w:endnote>
  <w:endnote w:type="continuationSeparator" w:id="0">
    <w:p w:rsidR="00076524" w:rsidRDefault="0007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67" w:rsidRDefault="0099616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24" w:rsidRDefault="00076524">
      <w:r>
        <w:separator/>
      </w:r>
    </w:p>
  </w:footnote>
  <w:footnote w:type="continuationSeparator" w:id="0">
    <w:p w:rsidR="00076524" w:rsidRDefault="0007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7B39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67" w:rsidRDefault="009961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167" w:rsidRDefault="0099616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67" w:rsidRDefault="009961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7B39">
      <w:rPr>
        <w:rStyle w:val="ac"/>
        <w:noProof/>
      </w:rPr>
      <w:t>6</w:t>
    </w:r>
    <w:r>
      <w:rPr>
        <w:rStyle w:val="ac"/>
      </w:rPr>
      <w:fldChar w:fldCharType="end"/>
    </w:r>
  </w:p>
  <w:p w:rsidR="00996167" w:rsidRDefault="00996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65FBF"/>
    <w:rsid w:val="00076524"/>
    <w:rsid w:val="00077FD7"/>
    <w:rsid w:val="000C4CD5"/>
    <w:rsid w:val="000C6479"/>
    <w:rsid w:val="001A30EF"/>
    <w:rsid w:val="001D02CD"/>
    <w:rsid w:val="001E268C"/>
    <w:rsid w:val="00203BDC"/>
    <w:rsid w:val="0022560C"/>
    <w:rsid w:val="002330C4"/>
    <w:rsid w:val="00242B04"/>
    <w:rsid w:val="0026059F"/>
    <w:rsid w:val="003045B0"/>
    <w:rsid w:val="003739D7"/>
    <w:rsid w:val="00414494"/>
    <w:rsid w:val="0042345A"/>
    <w:rsid w:val="00467AC4"/>
    <w:rsid w:val="00480BCF"/>
    <w:rsid w:val="00482A25"/>
    <w:rsid w:val="004A48A4"/>
    <w:rsid w:val="004B417F"/>
    <w:rsid w:val="0051502C"/>
    <w:rsid w:val="00532517"/>
    <w:rsid w:val="00542E50"/>
    <w:rsid w:val="00571308"/>
    <w:rsid w:val="00576A32"/>
    <w:rsid w:val="00577234"/>
    <w:rsid w:val="005B7C2C"/>
    <w:rsid w:val="005C38F6"/>
    <w:rsid w:val="006155F3"/>
    <w:rsid w:val="00621C65"/>
    <w:rsid w:val="006233D5"/>
    <w:rsid w:val="006312AA"/>
    <w:rsid w:val="00637B08"/>
    <w:rsid w:val="00662DD7"/>
    <w:rsid w:val="00667A75"/>
    <w:rsid w:val="006C5CBE"/>
    <w:rsid w:val="006C6E1D"/>
    <w:rsid w:val="006D242E"/>
    <w:rsid w:val="006F2225"/>
    <w:rsid w:val="006F6C51"/>
    <w:rsid w:val="006F7533"/>
    <w:rsid w:val="007168FE"/>
    <w:rsid w:val="007255C5"/>
    <w:rsid w:val="00734AB7"/>
    <w:rsid w:val="007B75C5"/>
    <w:rsid w:val="007C2075"/>
    <w:rsid w:val="007E6674"/>
    <w:rsid w:val="008005A0"/>
    <w:rsid w:val="008148AA"/>
    <w:rsid w:val="00817ACA"/>
    <w:rsid w:val="008278F3"/>
    <w:rsid w:val="0084182A"/>
    <w:rsid w:val="00847342"/>
    <w:rsid w:val="00856810"/>
    <w:rsid w:val="00860002"/>
    <w:rsid w:val="00860C6F"/>
    <w:rsid w:val="00863DEC"/>
    <w:rsid w:val="00864234"/>
    <w:rsid w:val="00864B75"/>
    <w:rsid w:val="008A7643"/>
    <w:rsid w:val="008C3798"/>
    <w:rsid w:val="00900A1B"/>
    <w:rsid w:val="0093115A"/>
    <w:rsid w:val="00996167"/>
    <w:rsid w:val="009B151F"/>
    <w:rsid w:val="009B5F4B"/>
    <w:rsid w:val="009C47DB"/>
    <w:rsid w:val="009D04CB"/>
    <w:rsid w:val="009E0131"/>
    <w:rsid w:val="009E5B5A"/>
    <w:rsid w:val="009F03C8"/>
    <w:rsid w:val="00A02BCC"/>
    <w:rsid w:val="00A8168B"/>
    <w:rsid w:val="00A96183"/>
    <w:rsid w:val="00AE14A7"/>
    <w:rsid w:val="00B1414A"/>
    <w:rsid w:val="00B75765"/>
    <w:rsid w:val="00B931FE"/>
    <w:rsid w:val="00BA53E7"/>
    <w:rsid w:val="00BB5C84"/>
    <w:rsid w:val="00BB6EA3"/>
    <w:rsid w:val="00BC0A61"/>
    <w:rsid w:val="00BC7DBA"/>
    <w:rsid w:val="00BD627B"/>
    <w:rsid w:val="00BF4376"/>
    <w:rsid w:val="00BF6DAF"/>
    <w:rsid w:val="00C00C6A"/>
    <w:rsid w:val="00C37703"/>
    <w:rsid w:val="00C47159"/>
    <w:rsid w:val="00C80448"/>
    <w:rsid w:val="00CB01D0"/>
    <w:rsid w:val="00CF797F"/>
    <w:rsid w:val="00D06D54"/>
    <w:rsid w:val="00D60A2D"/>
    <w:rsid w:val="00D82EA7"/>
    <w:rsid w:val="00DA33E5"/>
    <w:rsid w:val="00DB37B4"/>
    <w:rsid w:val="00DF146C"/>
    <w:rsid w:val="00DF1B91"/>
    <w:rsid w:val="00E55D54"/>
    <w:rsid w:val="00E63214"/>
    <w:rsid w:val="00E97B39"/>
    <w:rsid w:val="00EB7BE3"/>
    <w:rsid w:val="00EF3F35"/>
    <w:rsid w:val="00F25EE9"/>
    <w:rsid w:val="00F26E3F"/>
    <w:rsid w:val="00F33309"/>
    <w:rsid w:val="00F41354"/>
    <w:rsid w:val="00F56AD6"/>
    <w:rsid w:val="00F91D3D"/>
    <w:rsid w:val="00FC5FF4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link w:val="ConsPlusNormal0"/>
    <w:rsid w:val="00996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96167"/>
    <w:rPr>
      <w:rFonts w:ascii="Arial" w:hAnsi="Arial" w:cs="Arial"/>
    </w:rPr>
  </w:style>
  <w:style w:type="paragraph" w:customStyle="1" w:styleId="ConsPlusCell">
    <w:name w:val="ConsPlusCell"/>
    <w:rsid w:val="009961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alloon Text"/>
    <w:basedOn w:val="a"/>
    <w:link w:val="af1"/>
    <w:rsid w:val="00E97B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9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ngur.permarea.ru/kalininskoe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940D-2187-4F28-A025-45BBAE7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Ирина</cp:lastModifiedBy>
  <cp:revision>3</cp:revision>
  <cp:lastPrinted>1900-12-31T19:00:00Z</cp:lastPrinted>
  <dcterms:created xsi:type="dcterms:W3CDTF">2018-04-16T05:57:00Z</dcterms:created>
  <dcterms:modified xsi:type="dcterms:W3CDTF">2018-04-16T06:08:00Z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Калининского сельского поселения от 09.10.2017 № 107-271--15-02-01-04 «Об утверждении муниципальной программы  «Развитие культуры»</vt:lpwstr>
  </property>
  <property fmtid="{D5CDD505-2E9C-101B-9397-08002B2CF9AE}" pid="3" name="reg_date">
    <vt:lpwstr>16.04.2018</vt:lpwstr>
  </property>
  <property fmtid="{D5CDD505-2E9C-101B-9397-08002B2CF9AE}" pid="4" name="reg_number">
    <vt:lpwstr>37-271-15-02-01-04</vt:lpwstr>
  </property>
  <property fmtid="{D5CDD505-2E9C-101B-9397-08002B2CF9AE}" pid="5" name="r_object_id">
    <vt:lpwstr>090000019fa7b156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