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7F" w:rsidRPr="00CF797F" w:rsidRDefault="000C10B9" w:rsidP="00CF797F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89.8pt;margin-top:233.75pt;width:460.5pt;height:65.2pt;z-index:5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5"/>
                  </w:pPr>
                  <w:fldSimple w:instr=" DOCPROPERTY  doc_summary  \* MERGEFORMAT ">
                    <w:r>
                      <w:t>О внесении изменений в постановление администрации Калининского сельского поселения от 09.10.2017 № 108-271--15-02-01-04 (в ред. от 09.02.2018 № 9-271-15-02-01-04  «Об утверждении муниципальной программы  Калининского сельского поселения  «Развитие жилищно - коммунального хозяйства,  дорожной и уличной сети»</w:t>
                    </w:r>
                  </w:fldSimple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6" type="#_x0000_t75" alt="44" style="position:absolute;left:0;text-align:left;margin-left:85.05pt;margin-top:18.15pt;width:446.7pt;height:210.95pt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431.9pt;margin-top:170.45pt;width:134.3pt;height:23.45pt;z-index:4;mso-position-horizontal-relative:page;mso-position-vertical-relative:page" filled="f" stroked="f">
            <v:textbox inset="0,0,0,0">
              <w:txbxContent>
                <w:p w:rsidR="00CF797F" w:rsidRPr="000C10B9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0C10B9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0C10B9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0C10B9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0C10B9">
                    <w:rPr>
                      <w:b/>
                      <w:szCs w:val="28"/>
                      <w:lang w:val="ru-RU"/>
                    </w:rPr>
                    <w:t>36-271-15-02-01-04</w:t>
                  </w:r>
                  <w:r w:rsidRPr="000C10B9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F797F" w:rsidRPr="000C10B9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0C10B9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0C10B9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0C10B9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0C10B9">
                    <w:rPr>
                      <w:b/>
                      <w:szCs w:val="28"/>
                      <w:lang w:val="ru-RU"/>
                    </w:rPr>
                    <w:t>12.04.2018</w:t>
                  </w:r>
                  <w:r w:rsidRPr="000C10B9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 id="_x0000_s1029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Default="00F25EE9" w:rsidP="00CF797F">
      <w:pPr>
        <w:spacing w:line="360" w:lineRule="exact"/>
        <w:ind w:firstLine="720"/>
      </w:pPr>
    </w:p>
    <w:p w:rsidR="000C10B9" w:rsidRPr="00FC5FF4" w:rsidRDefault="000C10B9" w:rsidP="000C10B9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C5FF4">
        <w:rPr>
          <w:sz w:val="28"/>
          <w:szCs w:val="28"/>
        </w:rPr>
        <w:t xml:space="preserve">Калининского сельского поселения </w:t>
      </w:r>
      <w:r w:rsidRPr="00FC5FF4">
        <w:rPr>
          <w:sz w:val="28"/>
          <w:szCs w:val="28"/>
          <w:lang w:val="he-IL"/>
        </w:rPr>
        <w:t xml:space="preserve">ПОСТАНОВЛЯЕТ: </w:t>
      </w:r>
    </w:p>
    <w:p w:rsidR="000C10B9" w:rsidRDefault="000C10B9" w:rsidP="000C10B9">
      <w:pPr>
        <w:shd w:val="clear" w:color="auto" w:fill="FFFFFF"/>
        <w:spacing w:after="120"/>
        <w:jc w:val="both"/>
        <w:rPr>
          <w:sz w:val="28"/>
          <w:szCs w:val="28"/>
        </w:rPr>
      </w:pPr>
      <w:r w:rsidRPr="00FC5FF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FC5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BF2DA0">
        <w:rPr>
          <w:sz w:val="28"/>
          <w:szCs w:val="28"/>
        </w:rPr>
        <w:t>«</w:t>
      </w:r>
      <w:r>
        <w:t>программы Калининского</w:t>
      </w:r>
      <w:r w:rsidRPr="00BF2DA0">
        <w:rPr>
          <w:sz w:val="28"/>
          <w:szCs w:val="28"/>
        </w:rPr>
        <w:t xml:space="preserve"> сельского поселения «Развитие жилищно - коммунального хозяйства, дорожной и уличной сети»</w:t>
      </w:r>
      <w:r>
        <w:t xml:space="preserve"> </w:t>
      </w:r>
      <w:r w:rsidRPr="00FC5FF4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 xml:space="preserve">, утвержденную постановлением Администрации Калининского сельского поселения от 09.10.2017 года № 108-271-15-02-01-04 (в ред. пост. № 9-271-15-02-01-04 от 09.02.2018 г.) </w:t>
      </w:r>
      <w:r w:rsidRPr="00BF2DA0">
        <w:rPr>
          <w:sz w:val="28"/>
          <w:szCs w:val="28"/>
        </w:rPr>
        <w:t>«</w:t>
      </w:r>
      <w:r>
        <w:t>программы Калининского</w:t>
      </w:r>
      <w:r w:rsidRPr="00BF2DA0">
        <w:rPr>
          <w:sz w:val="28"/>
          <w:szCs w:val="28"/>
        </w:rPr>
        <w:t xml:space="preserve"> сельского поселения «Развитие жилищно - коммунального хозяйства, дорожной и уличной сети»</w:t>
      </w:r>
      <w:r>
        <w:t xml:space="preserve"> </w:t>
      </w:r>
      <w:r>
        <w:rPr>
          <w:sz w:val="28"/>
          <w:szCs w:val="28"/>
        </w:rPr>
        <w:t>следующие изменения:</w:t>
      </w:r>
    </w:p>
    <w:p w:rsidR="000C10B9" w:rsidRPr="003158B8" w:rsidRDefault="000C10B9" w:rsidP="000C10B9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b/>
          <w:szCs w:val="28"/>
        </w:rPr>
        <w:t xml:space="preserve">  </w:t>
      </w:r>
      <w:r w:rsidRPr="003158B8">
        <w:rPr>
          <w:sz w:val="28"/>
          <w:szCs w:val="28"/>
        </w:rPr>
        <w:t>1.1. в разделе 1 паспорта муниципальной программы Калининского сельского поселения «Развитие жилищно-коммунального хозяйства, дорожной и уличной сети» строку «Объемы бюджетных ассигнований программы» изложить в следующей редакции:</w:t>
      </w:r>
    </w:p>
    <w:tbl>
      <w:tblPr>
        <w:tblpPr w:leftFromText="180" w:rightFromText="180" w:vertAnchor="text" w:tblpY="98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559"/>
        <w:gridCol w:w="1481"/>
        <w:gridCol w:w="1212"/>
        <w:gridCol w:w="1701"/>
        <w:gridCol w:w="1294"/>
      </w:tblGrid>
      <w:tr w:rsidR="00000000" w:rsidTr="00B25CC3">
        <w:trPr>
          <w:trHeight w:val="254"/>
        </w:trPr>
        <w:tc>
          <w:tcPr>
            <w:tcW w:w="1985" w:type="dxa"/>
            <w:vMerge w:val="restart"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  <w:r w:rsidRPr="007C2075">
              <w:rPr>
                <w:sz w:val="28"/>
                <w:szCs w:val="28"/>
              </w:rPr>
              <w:t>Объемы бюджетных ассигнований</w:t>
            </w:r>
          </w:p>
          <w:p w:rsidR="000C10B9" w:rsidRPr="007C2075" w:rsidRDefault="000C10B9" w:rsidP="00B25CC3">
            <w:pPr>
              <w:rPr>
                <w:sz w:val="28"/>
                <w:szCs w:val="28"/>
              </w:rPr>
            </w:pPr>
            <w:r w:rsidRPr="007C2075"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  <w:r w:rsidRPr="007C2075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 w:rsidRPr="007C2075">
              <w:rPr>
                <w:sz w:val="28"/>
                <w:szCs w:val="28"/>
              </w:rPr>
              <w:t>Всего</w:t>
            </w:r>
          </w:p>
        </w:tc>
        <w:tc>
          <w:tcPr>
            <w:tcW w:w="5688" w:type="dxa"/>
            <w:gridSpan w:val="4"/>
            <w:vAlign w:val="center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 w:rsidRPr="007C2075">
              <w:rPr>
                <w:sz w:val="28"/>
                <w:szCs w:val="28"/>
              </w:rPr>
              <w:t>в том числе</w:t>
            </w:r>
          </w:p>
        </w:tc>
      </w:tr>
      <w:tr w:rsidR="00000000" w:rsidTr="00B25CC3">
        <w:trPr>
          <w:trHeight w:val="254"/>
        </w:trPr>
        <w:tc>
          <w:tcPr>
            <w:tcW w:w="1985" w:type="dxa"/>
            <w:vMerge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 w:rsidRPr="007C2075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212" w:type="dxa"/>
            <w:vAlign w:val="center"/>
          </w:tcPr>
          <w:p w:rsidR="000C10B9" w:rsidRDefault="000C10B9" w:rsidP="00B25CC3">
            <w:pPr>
              <w:jc w:val="center"/>
              <w:rPr>
                <w:sz w:val="28"/>
                <w:szCs w:val="28"/>
              </w:rPr>
            </w:pPr>
          </w:p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0C10B9" w:rsidRDefault="000C10B9" w:rsidP="00B2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94" w:type="dxa"/>
            <w:vAlign w:val="center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Федера-льный</w:t>
            </w:r>
            <w:r w:rsidRPr="007C2075">
              <w:rPr>
                <w:sz w:val="28"/>
                <w:szCs w:val="28"/>
              </w:rPr>
              <w:t xml:space="preserve"> бюджет</w:t>
            </w:r>
          </w:p>
        </w:tc>
      </w:tr>
      <w:tr w:rsidR="00000000" w:rsidTr="00B25CC3">
        <w:trPr>
          <w:trHeight w:val="254"/>
        </w:trPr>
        <w:tc>
          <w:tcPr>
            <w:tcW w:w="1985" w:type="dxa"/>
            <w:vMerge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10B9" w:rsidRPr="002F0713" w:rsidRDefault="000C10B9" w:rsidP="00B25CC3">
            <w:r w:rsidRPr="002F0713">
              <w:t>2018</w:t>
            </w:r>
          </w:p>
        </w:tc>
        <w:tc>
          <w:tcPr>
            <w:tcW w:w="1559" w:type="dxa"/>
          </w:tcPr>
          <w:p w:rsidR="000C10B9" w:rsidRPr="002F0713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4 805 866,97</w:t>
            </w:r>
          </w:p>
        </w:tc>
        <w:tc>
          <w:tcPr>
            <w:tcW w:w="1481" w:type="dxa"/>
          </w:tcPr>
          <w:p w:rsidR="000C10B9" w:rsidRPr="002F0713" w:rsidRDefault="000C10B9" w:rsidP="00B25CC3">
            <w:pPr>
              <w:jc w:val="center"/>
            </w:pPr>
            <w:r>
              <w:t>2 649 766,16</w:t>
            </w:r>
          </w:p>
        </w:tc>
        <w:tc>
          <w:tcPr>
            <w:tcW w:w="1212" w:type="dxa"/>
          </w:tcPr>
          <w:p w:rsidR="000C10B9" w:rsidRPr="002F0713" w:rsidRDefault="000C10B9" w:rsidP="00B25CC3">
            <w:pPr>
              <w:jc w:val="center"/>
            </w:pPr>
            <w:r w:rsidRPr="002F0713">
              <w:t>0</w:t>
            </w:r>
          </w:p>
        </w:tc>
        <w:tc>
          <w:tcPr>
            <w:tcW w:w="1701" w:type="dxa"/>
          </w:tcPr>
          <w:p w:rsidR="000C10B9" w:rsidRPr="002F0713" w:rsidRDefault="000C10B9" w:rsidP="00B25CC3">
            <w:pPr>
              <w:jc w:val="center"/>
            </w:pPr>
            <w:r w:rsidRPr="002F0713">
              <w:t>1</w:t>
            </w:r>
            <w:r>
              <w:t> </w:t>
            </w:r>
            <w:r w:rsidRPr="002F0713">
              <w:t>850</w:t>
            </w:r>
            <w:r>
              <w:t xml:space="preserve"> </w:t>
            </w:r>
            <w:r w:rsidRPr="002F0713">
              <w:t>300,8</w:t>
            </w:r>
            <w:r>
              <w:t>1</w:t>
            </w:r>
          </w:p>
        </w:tc>
        <w:tc>
          <w:tcPr>
            <w:tcW w:w="1294" w:type="dxa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305 800</w:t>
            </w:r>
          </w:p>
        </w:tc>
      </w:tr>
      <w:tr w:rsidR="00000000" w:rsidTr="00B25CC3">
        <w:trPr>
          <w:trHeight w:val="254"/>
        </w:trPr>
        <w:tc>
          <w:tcPr>
            <w:tcW w:w="1985" w:type="dxa"/>
            <w:vMerge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10B9" w:rsidRPr="002F0713" w:rsidRDefault="000C10B9" w:rsidP="00B25CC3">
            <w:r w:rsidRPr="002F0713">
              <w:t>2019</w:t>
            </w:r>
          </w:p>
        </w:tc>
        <w:tc>
          <w:tcPr>
            <w:tcW w:w="1559" w:type="dxa"/>
          </w:tcPr>
          <w:p w:rsidR="000C10B9" w:rsidRPr="002F0713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1 383 038</w:t>
            </w:r>
          </w:p>
        </w:tc>
        <w:tc>
          <w:tcPr>
            <w:tcW w:w="1481" w:type="dxa"/>
          </w:tcPr>
          <w:p w:rsidR="000C10B9" w:rsidRPr="002F0713" w:rsidRDefault="000C10B9" w:rsidP="00B25CC3">
            <w:pPr>
              <w:jc w:val="center"/>
            </w:pPr>
            <w:r>
              <w:t>1 383 038</w:t>
            </w:r>
          </w:p>
        </w:tc>
        <w:tc>
          <w:tcPr>
            <w:tcW w:w="1212" w:type="dxa"/>
          </w:tcPr>
          <w:p w:rsidR="000C10B9" w:rsidRPr="002F0713" w:rsidRDefault="000C10B9" w:rsidP="00B25CC3">
            <w:pPr>
              <w:jc w:val="center"/>
            </w:pPr>
            <w:r w:rsidRPr="002F0713">
              <w:t>0</w:t>
            </w:r>
          </w:p>
        </w:tc>
        <w:tc>
          <w:tcPr>
            <w:tcW w:w="1701" w:type="dxa"/>
          </w:tcPr>
          <w:p w:rsidR="000C10B9" w:rsidRPr="002F0713" w:rsidRDefault="000C10B9" w:rsidP="00B25CC3">
            <w:pPr>
              <w:jc w:val="center"/>
            </w:pPr>
            <w:r w:rsidRPr="002F0713">
              <w:t>0</w:t>
            </w:r>
          </w:p>
        </w:tc>
        <w:tc>
          <w:tcPr>
            <w:tcW w:w="1294" w:type="dxa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 w:rsidTr="00B25CC3">
        <w:trPr>
          <w:trHeight w:val="254"/>
        </w:trPr>
        <w:tc>
          <w:tcPr>
            <w:tcW w:w="1985" w:type="dxa"/>
            <w:vMerge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10B9" w:rsidRPr="002F0713" w:rsidRDefault="000C10B9" w:rsidP="00B25CC3">
            <w:r w:rsidRPr="002F0713">
              <w:t>2020</w:t>
            </w:r>
          </w:p>
        </w:tc>
        <w:tc>
          <w:tcPr>
            <w:tcW w:w="1559" w:type="dxa"/>
          </w:tcPr>
          <w:p w:rsidR="000C10B9" w:rsidRPr="002F0713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1 330 839</w:t>
            </w:r>
          </w:p>
        </w:tc>
        <w:tc>
          <w:tcPr>
            <w:tcW w:w="1481" w:type="dxa"/>
          </w:tcPr>
          <w:p w:rsidR="000C10B9" w:rsidRPr="002F0713" w:rsidRDefault="000C10B9" w:rsidP="00B25CC3">
            <w:pPr>
              <w:jc w:val="center"/>
            </w:pPr>
            <w:r>
              <w:t>1 330 839</w:t>
            </w:r>
          </w:p>
        </w:tc>
        <w:tc>
          <w:tcPr>
            <w:tcW w:w="1212" w:type="dxa"/>
          </w:tcPr>
          <w:p w:rsidR="000C10B9" w:rsidRPr="002F0713" w:rsidRDefault="000C10B9" w:rsidP="00B25CC3">
            <w:pPr>
              <w:jc w:val="center"/>
            </w:pPr>
            <w:r w:rsidRPr="002F0713">
              <w:t>0</w:t>
            </w:r>
          </w:p>
        </w:tc>
        <w:tc>
          <w:tcPr>
            <w:tcW w:w="1701" w:type="dxa"/>
          </w:tcPr>
          <w:p w:rsidR="000C10B9" w:rsidRPr="002F0713" w:rsidRDefault="000C10B9" w:rsidP="00B25CC3">
            <w:pPr>
              <w:jc w:val="center"/>
            </w:pPr>
            <w:r w:rsidRPr="002F0713">
              <w:t>0</w:t>
            </w:r>
          </w:p>
        </w:tc>
        <w:tc>
          <w:tcPr>
            <w:tcW w:w="1294" w:type="dxa"/>
          </w:tcPr>
          <w:p w:rsidR="000C10B9" w:rsidRPr="007C2075" w:rsidRDefault="000C10B9" w:rsidP="00B2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 w:rsidTr="00B25CC3">
        <w:trPr>
          <w:trHeight w:val="254"/>
        </w:trPr>
        <w:tc>
          <w:tcPr>
            <w:tcW w:w="1985" w:type="dxa"/>
            <w:vMerge/>
          </w:tcPr>
          <w:p w:rsidR="000C10B9" w:rsidRPr="007C2075" w:rsidRDefault="000C10B9" w:rsidP="00B25C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10B9" w:rsidRPr="002F0713" w:rsidRDefault="000C10B9" w:rsidP="00B25CC3">
            <w:r w:rsidRPr="002F0713">
              <w:t>ВСЕГО</w:t>
            </w:r>
          </w:p>
        </w:tc>
        <w:tc>
          <w:tcPr>
            <w:tcW w:w="1559" w:type="dxa"/>
          </w:tcPr>
          <w:p w:rsidR="000C10B9" w:rsidRPr="002F0713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7 519 743,97</w:t>
            </w:r>
          </w:p>
        </w:tc>
        <w:tc>
          <w:tcPr>
            <w:tcW w:w="1481" w:type="dxa"/>
          </w:tcPr>
          <w:p w:rsidR="000C10B9" w:rsidRPr="002F0713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5 363 643,16</w:t>
            </w:r>
          </w:p>
        </w:tc>
        <w:tc>
          <w:tcPr>
            <w:tcW w:w="1212" w:type="dxa"/>
          </w:tcPr>
          <w:p w:rsidR="000C10B9" w:rsidRPr="002F0713" w:rsidRDefault="000C10B9" w:rsidP="00B25CC3">
            <w:pPr>
              <w:jc w:val="center"/>
              <w:rPr>
                <w:b/>
              </w:rPr>
            </w:pPr>
            <w:r w:rsidRPr="002F0713">
              <w:rPr>
                <w:b/>
              </w:rPr>
              <w:t>0</w:t>
            </w:r>
          </w:p>
        </w:tc>
        <w:tc>
          <w:tcPr>
            <w:tcW w:w="1701" w:type="dxa"/>
          </w:tcPr>
          <w:p w:rsidR="000C10B9" w:rsidRPr="002F0713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1 850 300, 81</w:t>
            </w:r>
          </w:p>
        </w:tc>
        <w:tc>
          <w:tcPr>
            <w:tcW w:w="1294" w:type="dxa"/>
          </w:tcPr>
          <w:p w:rsidR="000C10B9" w:rsidRPr="00472A51" w:rsidRDefault="000C10B9" w:rsidP="00B25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305 800</w:t>
            </w:r>
          </w:p>
        </w:tc>
      </w:tr>
    </w:tbl>
    <w:p w:rsidR="000C10B9" w:rsidRPr="00017C39" w:rsidRDefault="000C10B9" w:rsidP="000C10B9">
      <w:pPr>
        <w:pStyle w:val="ConsPlusNormal"/>
        <w:ind w:firstLine="0"/>
        <w:jc w:val="both"/>
        <w:outlineLvl w:val="2"/>
        <w:rPr>
          <w:ins w:id="1" w:author="User" w:date="2017-10-09T11:20:00Z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5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7C39">
        <w:rPr>
          <w:rFonts w:ascii="Times New Roman" w:hAnsi="Times New Roman" w:cs="Times New Roman"/>
          <w:sz w:val="28"/>
          <w:szCs w:val="28"/>
        </w:rPr>
        <w:t xml:space="preserve">.   Приложение 1 </w:t>
      </w:r>
      <w:r w:rsidRPr="00017C3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новой редакции </w:t>
      </w:r>
      <w:r w:rsidRPr="00017C39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Pr="00017C39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0C10B9" w:rsidRPr="00FC5FF4" w:rsidRDefault="000C10B9" w:rsidP="000C10B9">
      <w:pPr>
        <w:shd w:val="clear" w:color="auto" w:fill="FFFFFF"/>
        <w:jc w:val="both"/>
        <w:rPr>
          <w:sz w:val="28"/>
          <w:szCs w:val="28"/>
        </w:rPr>
      </w:pPr>
      <w:r w:rsidRPr="00FC5FF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Обнародовать постановление в соответствии с Уставом МО «Калининское сельское поселение» и р</w:t>
      </w:r>
      <w:r w:rsidRPr="00FC5FF4">
        <w:rPr>
          <w:color w:val="000000"/>
          <w:spacing w:val="-6"/>
          <w:sz w:val="28"/>
          <w:szCs w:val="28"/>
        </w:rPr>
        <w:t xml:space="preserve">азместить на официальном сайте администрации Калининского сельского поселения в сети Интернет: </w:t>
      </w:r>
      <w:hyperlink r:id="rId8" w:history="1"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http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://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kungur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.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permarea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.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ru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/</w:t>
        </w:r>
        <w:r w:rsidRPr="00FC5FF4">
          <w:rPr>
            <w:color w:val="0000FF"/>
            <w:spacing w:val="-6"/>
            <w:sz w:val="28"/>
            <w:szCs w:val="28"/>
            <w:u w:val="single"/>
            <w:lang w:val="en-US"/>
          </w:rPr>
          <w:t>kalininskoe</w:t>
        </w:r>
        <w:r w:rsidRPr="00FC5FF4">
          <w:rPr>
            <w:color w:val="0000FF"/>
            <w:spacing w:val="-6"/>
            <w:sz w:val="28"/>
            <w:szCs w:val="28"/>
            <w:u w:val="single"/>
          </w:rPr>
          <w:t>/</w:t>
        </w:r>
      </w:hyperlink>
      <w:r w:rsidRPr="00FC5FF4">
        <w:rPr>
          <w:color w:val="000000"/>
          <w:spacing w:val="-6"/>
          <w:sz w:val="28"/>
          <w:szCs w:val="28"/>
        </w:rPr>
        <w:t>.</w:t>
      </w:r>
    </w:p>
    <w:p w:rsidR="000C10B9" w:rsidRDefault="000C10B9" w:rsidP="000C10B9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5F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C5FF4">
        <w:rPr>
          <w:sz w:val="28"/>
          <w:szCs w:val="28"/>
        </w:rPr>
        <w:t xml:space="preserve"> </w:t>
      </w:r>
      <w:r w:rsidRPr="00B7576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C10B9" w:rsidRDefault="000C10B9" w:rsidP="000C10B9">
      <w:pPr>
        <w:shd w:val="clear" w:color="auto" w:fill="FFFFFF"/>
        <w:spacing w:after="120"/>
        <w:sectPr w:rsidR="000C10B9" w:rsidSect="00B25CC3">
          <w:headerReference w:type="even" r:id="rId9"/>
          <w:headerReference w:type="default" r:id="rId10"/>
          <w:footerReference w:type="default" r:id="rId11"/>
          <w:pgSz w:w="11907" w:h="16840" w:code="9"/>
          <w:pgMar w:top="851" w:right="567" w:bottom="340" w:left="1134" w:header="567" w:footer="567" w:gutter="0"/>
          <w:cols w:space="720"/>
          <w:noEndnote/>
          <w:titlePg/>
        </w:sectPr>
      </w:pPr>
      <w:r w:rsidRPr="00FC5FF4">
        <w:rPr>
          <w:bCs/>
          <w:sz w:val="28"/>
          <w:szCs w:val="28"/>
        </w:rPr>
        <w:t xml:space="preserve">Глава Калининского сельского поселения                 </w:t>
      </w:r>
      <w:r>
        <w:rPr>
          <w:bCs/>
          <w:sz w:val="28"/>
          <w:szCs w:val="28"/>
        </w:rPr>
        <w:t xml:space="preserve">                            </w:t>
      </w:r>
      <w:r w:rsidRPr="00FC5FF4">
        <w:rPr>
          <w:bCs/>
          <w:sz w:val="28"/>
          <w:szCs w:val="28"/>
        </w:rPr>
        <w:t xml:space="preserve">   А.Н.Пигасов</w:t>
      </w:r>
    </w:p>
    <w:p w:rsidR="000C10B9" w:rsidRDefault="000C10B9" w:rsidP="000C10B9">
      <w:pPr>
        <w:ind w:left="10632"/>
        <w:jc w:val="right"/>
      </w:pPr>
      <w:r>
        <w:lastRenderedPageBreak/>
        <w:t>Приложение 1</w:t>
      </w:r>
    </w:p>
    <w:p w:rsidR="000C10B9" w:rsidRDefault="000C10B9" w:rsidP="000C10B9">
      <w:pPr>
        <w:ind w:left="10632"/>
        <w:jc w:val="right"/>
      </w:pPr>
      <w:r>
        <w:t>к муниципальной программе Калининского сельского поселения «Развитие жилищно-коммунального хозяйства, дорожной и уличной сети»</w:t>
      </w:r>
    </w:p>
    <w:p w:rsidR="000C10B9" w:rsidRPr="004A4FAE" w:rsidRDefault="000C10B9" w:rsidP="000C10B9">
      <w:pPr>
        <w:ind w:left="9781"/>
        <w:jc w:val="right"/>
      </w:pPr>
      <w:r>
        <w:t xml:space="preserve">(в ред. от 12.04 2018 № 36-271-15-02-01-04) </w:t>
      </w:r>
    </w:p>
    <w:p w:rsidR="000C10B9" w:rsidRPr="00F84A28" w:rsidRDefault="000C10B9" w:rsidP="000C10B9">
      <w:pPr>
        <w:jc w:val="center"/>
        <w:rPr>
          <w:b/>
        </w:rPr>
      </w:pPr>
      <w:r w:rsidRPr="00F84A28">
        <w:rPr>
          <w:b/>
        </w:rPr>
        <w:t xml:space="preserve">Система мероприятий муниципальной программы </w:t>
      </w:r>
      <w:r w:rsidRPr="00BA6F29">
        <w:rPr>
          <w:b/>
        </w:rPr>
        <w:t>Калининского</w:t>
      </w:r>
      <w:r w:rsidRPr="00F84A28">
        <w:rPr>
          <w:b/>
        </w:rPr>
        <w:t xml:space="preserve"> сельского поселения </w:t>
      </w:r>
    </w:p>
    <w:p w:rsidR="000C10B9" w:rsidRPr="00F84A28" w:rsidRDefault="000C10B9" w:rsidP="000C10B9">
      <w:pPr>
        <w:jc w:val="center"/>
      </w:pPr>
      <w:r w:rsidRPr="00F84A28">
        <w:rPr>
          <w:b/>
        </w:rPr>
        <w:t>«Развитие жилищно-коммунального хозяйства, дорожной и уличной сети»</w:t>
      </w:r>
    </w:p>
    <w:tbl>
      <w:tblPr>
        <w:tblW w:w="15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020"/>
        <w:gridCol w:w="13"/>
        <w:gridCol w:w="1377"/>
        <w:gridCol w:w="35"/>
        <w:gridCol w:w="728"/>
        <w:gridCol w:w="796"/>
        <w:gridCol w:w="851"/>
        <w:gridCol w:w="708"/>
        <w:gridCol w:w="1943"/>
        <w:gridCol w:w="87"/>
        <w:gridCol w:w="648"/>
        <w:gridCol w:w="157"/>
        <w:gridCol w:w="834"/>
        <w:gridCol w:w="17"/>
        <w:gridCol w:w="45"/>
        <w:gridCol w:w="812"/>
        <w:gridCol w:w="38"/>
        <w:gridCol w:w="836"/>
        <w:gridCol w:w="15"/>
        <w:gridCol w:w="816"/>
        <w:gridCol w:w="34"/>
        <w:gridCol w:w="806"/>
      </w:tblGrid>
      <w:tr w:rsidR="00000000" w:rsidTr="00B25CC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D06E6">
              <w:rPr>
                <w:sz w:val="23"/>
                <w:szCs w:val="23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Наименование </w:t>
            </w:r>
          </w:p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задачи, </w:t>
            </w:r>
          </w:p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Испол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нитель мероп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риятия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Объем финансирования                  (руб.)</w:t>
            </w:r>
          </w:p>
        </w:tc>
        <w:tc>
          <w:tcPr>
            <w:tcW w:w="6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Показатели результативности выполнения программы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Срок выполнения год, квартал, месяц</w:t>
            </w:r>
          </w:p>
        </w:tc>
      </w:tr>
      <w:tr w:rsidR="00000000" w:rsidTr="00B25CC3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в том числе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Наименование показателя</w:t>
            </w:r>
          </w:p>
        </w:tc>
        <w:tc>
          <w:tcPr>
            <w:tcW w:w="8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Ед. изм.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 xml:space="preserve">Базовое значение предыдущего года 2017 </w:t>
            </w:r>
          </w:p>
        </w:tc>
        <w:tc>
          <w:tcPr>
            <w:tcW w:w="2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план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/>
        </w:tc>
      </w:tr>
      <w:tr w:rsidR="00000000" w:rsidTr="00B25CC3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2020 год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/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/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/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2018 год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2019 год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2020 год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/>
        </w:tc>
      </w:tr>
      <w:tr w:rsidR="00000000" w:rsidTr="00B25CC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11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B9" w:rsidRPr="001C3854" w:rsidRDefault="000C10B9" w:rsidP="00B25CC3">
            <w:pPr>
              <w:jc w:val="center"/>
            </w:pPr>
            <w:r w:rsidRPr="001C3854">
              <w:t>15</w:t>
            </w:r>
          </w:p>
        </w:tc>
      </w:tr>
      <w:tr w:rsidR="00000000" w:rsidTr="00B25CC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51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Задача № 1 Обеспечение улучшения технического состояния объектов жилищно-коммунального хозяйства</w:t>
            </w:r>
          </w:p>
        </w:tc>
      </w:tr>
      <w:tr w:rsidR="00000000" w:rsidTr="00B25CC3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1.1.  Ремонт и капитальный ремонт, замена  систем водоснабжения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476 789,76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304  093, 76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172 696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r w:rsidRPr="006B1DF2">
              <w:t>Показатель 1.</w:t>
            </w:r>
            <w:r>
              <w:t>1</w:t>
            </w:r>
            <w:r w:rsidRPr="006B1DF2">
              <w:t xml:space="preserve">. </w:t>
            </w:r>
          </w:p>
          <w:p w:rsidR="000C10B9" w:rsidRPr="006B1DF2" w:rsidRDefault="000C10B9" w:rsidP="00B25CC3">
            <w:r w:rsidRPr="006B1DF2">
              <w:t>Протяженность сетей водоснабжения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км</w:t>
            </w:r>
          </w:p>
          <w:p w:rsidR="000C10B9" w:rsidRPr="006B1DF2" w:rsidRDefault="000C10B9" w:rsidP="00B25CC3">
            <w:pPr>
              <w:jc w:val="center"/>
            </w:pPr>
          </w:p>
          <w:p w:rsidR="000C10B9" w:rsidRPr="006B1DF2" w:rsidRDefault="000C10B9" w:rsidP="00B25CC3">
            <w:pPr>
              <w:jc w:val="center"/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5F6C23" w:rsidRDefault="000C10B9" w:rsidP="00B25CC3">
            <w:pPr>
              <w:jc w:val="center"/>
            </w:pPr>
            <w:r w:rsidRPr="005F6C23"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5F6C23" w:rsidRDefault="000C10B9" w:rsidP="00B25CC3">
            <w:pPr>
              <w:jc w:val="center"/>
            </w:pPr>
            <w:r>
              <w:t>0,300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5F6C23" w:rsidRDefault="000C10B9" w:rsidP="00B25CC3">
            <w:pPr>
              <w:jc w:val="center"/>
            </w:pPr>
            <w:r>
              <w:t>0,51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5F6C23" w:rsidRDefault="000C10B9" w:rsidP="00B25CC3">
            <w:pPr>
              <w:jc w:val="center"/>
            </w:pPr>
            <w:r>
              <w:t>0,51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20182020</w:t>
            </w:r>
          </w:p>
        </w:tc>
      </w:tr>
      <w:tr w:rsidR="00000000" w:rsidTr="00B25CC3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</w:tr>
      <w:tr w:rsidR="00000000" w:rsidTr="00B25CC3">
        <w:trPr>
          <w:trHeight w:val="2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3.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1.2.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Капитальный ремонт и ремонт муниципального жилищного фонда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ение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14 356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6856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7500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pBdr>
                <w:top w:val="single" w:sz="4" w:space="1" w:color="auto"/>
              </w:pBdr>
            </w:pPr>
            <w:r w:rsidRPr="006B1DF2">
              <w:t xml:space="preserve">Показатель </w:t>
            </w:r>
            <w:r>
              <w:t>1.2.</w:t>
            </w:r>
          </w:p>
          <w:p w:rsidR="000C10B9" w:rsidRPr="006B1DF2" w:rsidRDefault="000C10B9" w:rsidP="00B25CC3">
            <w:r w:rsidRPr="006B1DF2">
              <w:t>Выполнение услуг в полном объеме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r w:rsidRPr="006B1DF2">
              <w:t>да/  нет</w:t>
            </w:r>
          </w:p>
        </w:tc>
        <w:tc>
          <w:tcPr>
            <w:tcW w:w="8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2018-2020</w:t>
            </w:r>
          </w:p>
        </w:tc>
      </w:tr>
      <w:tr w:rsidR="00000000" w:rsidTr="00B25CC3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1.3.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Реализация проекта по инициативному бюджетированию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97 984, 76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97 984,76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pBdr>
                <w:top w:val="single" w:sz="4" w:space="1" w:color="auto"/>
              </w:pBdr>
            </w:pPr>
            <w:r>
              <w:t>Показатель 1.3. Протяженность сетей водоснабжения</w:t>
            </w:r>
          </w:p>
        </w:tc>
        <w:tc>
          <w:tcPr>
            <w:tcW w:w="80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r>
              <w:t>км</w:t>
            </w:r>
          </w:p>
        </w:tc>
        <w:tc>
          <w:tcPr>
            <w:tcW w:w="89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0,515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0</w:t>
            </w:r>
          </w:p>
        </w:tc>
        <w:tc>
          <w:tcPr>
            <w:tcW w:w="80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2018</w:t>
            </w:r>
          </w:p>
        </w:tc>
      </w:tr>
      <w:tr w:rsidR="00000000" w:rsidTr="00B25CC3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Бюджет Пермского края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881 862,81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881 862,81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pBdr>
                <w:top w:val="single" w:sz="4" w:space="1" w:color="auto"/>
              </w:pBd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/>
        </w:tc>
        <w:tc>
          <w:tcPr>
            <w:tcW w:w="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jc w:val="center"/>
            </w:pPr>
          </w:p>
        </w:tc>
        <w:tc>
          <w:tcPr>
            <w:tcW w:w="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jc w:val="center"/>
            </w:pPr>
          </w:p>
        </w:tc>
      </w:tr>
      <w:tr w:rsidR="00000000" w:rsidTr="00B25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1.4.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Прочие мероприятия в области 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9 720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9 720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pBdr>
                <w:top w:val="single" w:sz="4" w:space="1" w:color="auto"/>
              </w:pBdr>
            </w:pPr>
            <w:r w:rsidRPr="006B1DF2">
              <w:t xml:space="preserve">Показатель </w:t>
            </w:r>
            <w:r>
              <w:t>1.4.</w:t>
            </w:r>
          </w:p>
          <w:p w:rsidR="000C10B9" w:rsidRPr="006B1DF2" w:rsidRDefault="000C10B9" w:rsidP="00B25CC3">
            <w:r w:rsidRPr="006B1DF2">
              <w:t>Выполнение услуг в полном объеме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r w:rsidRPr="006B1DF2">
              <w:t>да/  нет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нет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2018</w:t>
            </w:r>
          </w:p>
        </w:tc>
      </w:tr>
      <w:tr w:rsidR="00000000" w:rsidTr="00B25CC3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6.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Итого по задаче №1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Всего, в т.ч.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1480 713,33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1300 517,33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172 696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7 500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DD6A7F" w:rsidRDefault="000C10B9" w:rsidP="00B25CC3">
            <w:pPr>
              <w:rPr>
                <w:b/>
              </w:rPr>
            </w:pPr>
            <w:r w:rsidRPr="00DD6A7F">
              <w:rPr>
                <w:b/>
              </w:rPr>
              <w:t>Целевой показатель 1 Доля  протяжен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ности инженер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ных сетей, отве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чающих норма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тивным требо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ваниям, в</w:t>
            </w:r>
            <w:r>
              <w:rPr>
                <w:b/>
              </w:rPr>
              <w:t xml:space="preserve"> </w:t>
            </w:r>
            <w:r w:rsidRPr="00DD6A7F">
              <w:rPr>
                <w:b/>
              </w:rPr>
              <w:t>об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щей протяжен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ности инженер</w:t>
            </w:r>
            <w:r>
              <w:rPr>
                <w:b/>
              </w:rPr>
              <w:t>-</w:t>
            </w:r>
            <w:r w:rsidRPr="00DD6A7F">
              <w:rPr>
                <w:b/>
              </w:rPr>
              <w:t>ных сетей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DD6A7F" w:rsidRDefault="000C10B9" w:rsidP="00B25CC3">
            <w:pPr>
              <w:jc w:val="center"/>
              <w:rPr>
                <w:b/>
              </w:rPr>
            </w:pPr>
          </w:p>
          <w:p w:rsidR="000C10B9" w:rsidRPr="00DD6A7F" w:rsidRDefault="000C10B9" w:rsidP="00B25CC3">
            <w:pPr>
              <w:jc w:val="center"/>
              <w:rPr>
                <w:b/>
              </w:rPr>
            </w:pPr>
            <w:r w:rsidRPr="00DD6A7F">
              <w:rPr>
                <w:b/>
              </w:rPr>
              <w:t>%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DD6A7F" w:rsidRDefault="000C10B9" w:rsidP="00B25CC3">
            <w:pPr>
              <w:jc w:val="center"/>
              <w:rPr>
                <w:b/>
              </w:rPr>
            </w:pPr>
          </w:p>
          <w:p w:rsidR="000C10B9" w:rsidRPr="00DD6A7F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DD6A7F" w:rsidRDefault="000C10B9" w:rsidP="00B25CC3">
            <w:pPr>
              <w:jc w:val="center"/>
              <w:rPr>
                <w:b/>
              </w:rPr>
            </w:pPr>
          </w:p>
          <w:p w:rsidR="000C10B9" w:rsidRPr="00DD6A7F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DD6A7F" w:rsidRDefault="000C10B9" w:rsidP="00B25CC3">
            <w:pPr>
              <w:jc w:val="center"/>
              <w:rPr>
                <w:b/>
              </w:rPr>
            </w:pPr>
          </w:p>
          <w:p w:rsidR="000C10B9" w:rsidRPr="00DD6A7F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DD6A7F" w:rsidRDefault="000C10B9" w:rsidP="00B25CC3">
            <w:pPr>
              <w:jc w:val="center"/>
              <w:rPr>
                <w:b/>
              </w:rPr>
            </w:pPr>
          </w:p>
          <w:p w:rsidR="000C10B9" w:rsidRPr="00DD6A7F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DD6A7F" w:rsidRDefault="000C10B9" w:rsidP="00B25CC3">
            <w:pPr>
              <w:jc w:val="center"/>
              <w:rPr>
                <w:b/>
              </w:rPr>
            </w:pPr>
          </w:p>
          <w:p w:rsidR="000C10B9" w:rsidRPr="00DD6A7F" w:rsidRDefault="000C10B9" w:rsidP="00B25CC3">
            <w:pPr>
              <w:jc w:val="center"/>
              <w:rPr>
                <w:b/>
              </w:rPr>
            </w:pPr>
            <w:r w:rsidRPr="00DD6A7F">
              <w:rPr>
                <w:b/>
              </w:rPr>
              <w:t>2018-2020</w:t>
            </w:r>
          </w:p>
        </w:tc>
      </w:tr>
      <w:tr w:rsidR="00000000" w:rsidTr="00B25CC3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поселения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598 850,52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418 654,52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172 696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7 500</w:t>
            </w:r>
          </w:p>
        </w:tc>
        <w:tc>
          <w:tcPr>
            <w:tcW w:w="20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9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</w:tr>
      <w:tr w:rsidR="00000000" w:rsidTr="00B25CC3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Бюджет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9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</w:tr>
      <w:tr w:rsidR="00000000" w:rsidTr="00B25CC3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Бюджет Пермского края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881 862,81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881 862,81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</w:tr>
      <w:tr w:rsidR="00000000" w:rsidTr="00B25CC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1513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Задача № 2 Улучшение качества содержания дорожной и уличной сети</w:t>
            </w:r>
          </w:p>
        </w:tc>
      </w:tr>
      <w:tr w:rsidR="00000000" w:rsidTr="00B25CC3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7.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2.1. Содержание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3019 624,17</w:t>
            </w:r>
          </w:p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964 002,17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1019 362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1036 260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r w:rsidRPr="00B03EEB">
              <w:t>Показатель 2.1.</w:t>
            </w:r>
          </w:p>
          <w:p w:rsidR="000C10B9" w:rsidRPr="00B03EEB" w:rsidRDefault="000C10B9" w:rsidP="00B25CC3">
            <w:pPr>
              <w:rPr>
                <w:color w:val="FF0000"/>
              </w:rPr>
            </w:pPr>
            <w:r w:rsidRPr="00B03EEB">
              <w:rPr>
                <w:rFonts w:eastAsia="Calibri"/>
                <w:lang w:eastAsia="en-US"/>
              </w:rPr>
              <w:t>Протяженность дорог, находя</w:t>
            </w:r>
            <w:r>
              <w:rPr>
                <w:rFonts w:eastAsia="Calibri"/>
                <w:lang w:eastAsia="en-US"/>
              </w:rPr>
              <w:t>-</w:t>
            </w:r>
            <w:r w:rsidRPr="00B03EEB">
              <w:rPr>
                <w:rFonts w:eastAsia="Calibri"/>
                <w:lang w:eastAsia="en-US"/>
              </w:rPr>
              <w:t>щихся в надле</w:t>
            </w:r>
            <w:r>
              <w:rPr>
                <w:rFonts w:eastAsia="Calibri"/>
                <w:lang w:eastAsia="en-US"/>
              </w:rPr>
              <w:t>-</w:t>
            </w:r>
            <w:r w:rsidRPr="00B03EEB">
              <w:rPr>
                <w:rFonts w:eastAsia="Calibri"/>
                <w:lang w:eastAsia="en-US"/>
              </w:rPr>
              <w:t>жащем состоя</w:t>
            </w:r>
            <w:r>
              <w:rPr>
                <w:rFonts w:eastAsia="Calibri"/>
                <w:lang w:eastAsia="en-US"/>
              </w:rPr>
              <w:t>-</w:t>
            </w:r>
            <w:r w:rsidRPr="00B03EEB">
              <w:rPr>
                <w:rFonts w:eastAsia="Calibri"/>
                <w:lang w:eastAsia="en-US"/>
              </w:rPr>
              <w:t xml:space="preserve">нии, </w:t>
            </w:r>
            <w:r w:rsidRPr="00B03EEB">
              <w:rPr>
                <w:rFonts w:eastAsia="Calibri"/>
                <w:lang w:eastAsia="en-US"/>
              </w:rPr>
              <w:lastRenderedPageBreak/>
              <w:t>соответству</w:t>
            </w:r>
            <w:r>
              <w:rPr>
                <w:rFonts w:eastAsia="Calibri"/>
                <w:lang w:eastAsia="en-US"/>
              </w:rPr>
              <w:t>-</w:t>
            </w:r>
            <w:r w:rsidRPr="00B03EEB">
              <w:rPr>
                <w:rFonts w:eastAsia="Calibri"/>
                <w:lang w:eastAsia="en-US"/>
              </w:rPr>
              <w:t>ющих ГОСТ и СниП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lastRenderedPageBreak/>
              <w:t>км</w:t>
            </w:r>
          </w:p>
          <w:p w:rsidR="000C10B9" w:rsidRPr="00B03EEB" w:rsidRDefault="000C10B9" w:rsidP="00B25CC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ind w:left="-44" w:firstLine="44"/>
              <w:jc w:val="center"/>
            </w:pPr>
            <w:r>
              <w:t>33,85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>
              <w:t>33,85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>
              <w:t>33,85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>
              <w:t>33,85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2018-2020</w:t>
            </w:r>
          </w:p>
        </w:tc>
      </w:tr>
      <w:tr w:rsidR="00000000" w:rsidTr="00B25CC3">
        <w:trPr>
          <w:cantSplit/>
          <w:trHeight w:val="11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8.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2.2.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Реализация проектов по решению вопросов местного значения, осуществляемых с участием средств самообложения граждан (ремонт автомобильной дороги по ул. Горького в с. Калинино)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180 000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180 000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r w:rsidRPr="00B03EEB">
              <w:t>Мероприятие 2.</w:t>
            </w:r>
            <w:r>
              <w:t>2</w:t>
            </w:r>
            <w:r w:rsidRPr="00B03EEB">
              <w:t>.</w:t>
            </w:r>
          </w:p>
          <w:p w:rsidR="000C10B9" w:rsidRPr="00B03EEB" w:rsidRDefault="000C10B9" w:rsidP="00B25CC3">
            <w:r w:rsidRPr="00B03EEB">
              <w:t xml:space="preserve">Количество реализованных проектов 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1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1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2018</w:t>
            </w:r>
          </w:p>
        </w:tc>
      </w:tr>
      <w:tr w:rsidR="00000000" w:rsidTr="00B25CC3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Бюджет Пермского края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</w:tr>
      <w:tr w:rsidR="00000000" w:rsidTr="00B25CC3">
        <w:trPr>
          <w:cantSplit/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  <w:r w:rsidRPr="000D06E6">
              <w:rPr>
                <w:sz w:val="23"/>
                <w:szCs w:val="23"/>
              </w:rPr>
              <w:t>9.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2.3.</w:t>
            </w:r>
          </w:p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  <w:r w:rsidRPr="000D06E6">
              <w:rPr>
                <w:sz w:val="23"/>
                <w:szCs w:val="23"/>
              </w:rPr>
              <w:t>Ремонт автомобиль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ных 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 (ремонт дороги по ул. Горького от дома № 12 до дома № 34)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  <w:highlight w:val="yellow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50 970,42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50 970,42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r w:rsidRPr="00B03EEB">
              <w:t>Показатель 2.</w:t>
            </w:r>
            <w:r>
              <w:t>3</w:t>
            </w:r>
            <w:r w:rsidRPr="00B03EEB">
              <w:t>.</w:t>
            </w:r>
          </w:p>
          <w:p w:rsidR="000C10B9" w:rsidRPr="00B03EEB" w:rsidRDefault="000C10B9" w:rsidP="00B25CC3">
            <w:pPr>
              <w:rPr>
                <w:color w:val="FF0000"/>
              </w:rPr>
            </w:pPr>
            <w:r w:rsidRPr="00B03EEB">
              <w:rPr>
                <w:rFonts w:eastAsia="Calibri"/>
                <w:lang w:eastAsia="en-US"/>
              </w:rPr>
              <w:t>Протяженность дорог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км</w:t>
            </w:r>
          </w:p>
          <w:p w:rsidR="000C10B9" w:rsidRPr="00B03EEB" w:rsidRDefault="000C10B9" w:rsidP="00B25CC3">
            <w:pPr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ind w:left="-44" w:firstLine="44"/>
              <w:jc w:val="center"/>
            </w:pPr>
            <w:r>
              <w:t>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>
              <w:t>0,169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2018</w:t>
            </w:r>
          </w:p>
        </w:tc>
      </w:tr>
      <w:tr w:rsidR="00000000" w:rsidTr="00B25CC3">
        <w:trPr>
          <w:cantSplit/>
          <w:trHeight w:val="19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Бюджет Пермского края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968 438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968 438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</w:tr>
      <w:tr w:rsidR="00000000" w:rsidTr="00B25CC3">
        <w:trPr>
          <w:cantSplit/>
          <w:trHeight w:val="19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2.</w:t>
            </w:r>
            <w:r>
              <w:rPr>
                <w:sz w:val="23"/>
                <w:szCs w:val="23"/>
              </w:rPr>
              <w:t>4</w:t>
            </w:r>
            <w:r w:rsidRPr="000D06E6">
              <w:rPr>
                <w:sz w:val="23"/>
                <w:szCs w:val="23"/>
              </w:rPr>
              <w:t>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и ремонт автомобильных дорог общего пользо-вания населенных пунктов сельского поселения (сметы)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8 639,05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8 639,05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r w:rsidRPr="00B03EEB">
              <w:t>Показатель 2.</w:t>
            </w:r>
            <w:r>
              <w:t>4</w:t>
            </w:r>
            <w:r w:rsidRPr="00B03EEB">
              <w:t>.</w:t>
            </w:r>
          </w:p>
          <w:p w:rsidR="000C10B9" w:rsidRPr="005F7420" w:rsidRDefault="000C10B9" w:rsidP="00B25CC3">
            <w:pPr>
              <w:rPr>
                <w:highlight w:val="yellow"/>
              </w:rPr>
            </w:pPr>
            <w:r w:rsidRPr="006B1DF2">
              <w:t>Выполнение услуг в полном объеме</w:t>
            </w:r>
          </w:p>
        </w:tc>
        <w:tc>
          <w:tcPr>
            <w:tcW w:w="8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r w:rsidRPr="006B1DF2">
              <w:t>да/  нет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да</w:t>
            </w:r>
          </w:p>
        </w:tc>
        <w:tc>
          <w:tcPr>
            <w:tcW w:w="8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нет</w:t>
            </w:r>
          </w:p>
        </w:tc>
        <w:tc>
          <w:tcPr>
            <w:tcW w:w="8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>
              <w:t>нет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B1DF2" w:rsidRDefault="000C10B9" w:rsidP="00B25CC3">
            <w:pPr>
              <w:jc w:val="center"/>
            </w:pPr>
            <w:r w:rsidRPr="006B1DF2">
              <w:t>2018</w:t>
            </w:r>
          </w:p>
        </w:tc>
      </w:tr>
      <w:tr w:rsidR="00000000" w:rsidTr="00B25CC3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D06E6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Итого по задаче № 2</w:t>
            </w:r>
          </w:p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Всего, в т.ч.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4227671,64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2172 049,64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1019 362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1036 260</w:t>
            </w:r>
          </w:p>
        </w:tc>
        <w:tc>
          <w:tcPr>
            <w:tcW w:w="203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DB3F80" w:rsidRDefault="000C10B9" w:rsidP="00B25CC3">
            <w:pPr>
              <w:rPr>
                <w:b/>
              </w:rPr>
            </w:pPr>
            <w:r w:rsidRPr="00DB3F80">
              <w:rPr>
                <w:b/>
              </w:rPr>
              <w:t>Целевой показа</w:t>
            </w:r>
            <w:r>
              <w:rPr>
                <w:b/>
              </w:rPr>
              <w:t>-</w:t>
            </w:r>
            <w:r w:rsidRPr="00DB3F80">
              <w:rPr>
                <w:b/>
              </w:rPr>
              <w:t>тель 2 Доля про</w:t>
            </w:r>
            <w:r>
              <w:rPr>
                <w:b/>
              </w:rPr>
              <w:t>-</w:t>
            </w:r>
            <w:r w:rsidRPr="00DB3F80">
              <w:rPr>
                <w:b/>
              </w:rPr>
              <w:t>тяженности ав</w:t>
            </w:r>
            <w:r>
              <w:rPr>
                <w:b/>
              </w:rPr>
              <w:t>-</w:t>
            </w:r>
            <w:r w:rsidRPr="00DB3F80">
              <w:rPr>
                <w:b/>
              </w:rPr>
              <w:t>томобильных дорог общего пользования местного значе</w:t>
            </w:r>
            <w:r>
              <w:rPr>
                <w:b/>
              </w:rPr>
              <w:t>-</w:t>
            </w:r>
            <w:r w:rsidRPr="00DB3F80">
              <w:rPr>
                <w:b/>
              </w:rPr>
              <w:t>ния, отвечаю</w:t>
            </w:r>
            <w:r>
              <w:rPr>
                <w:b/>
              </w:rPr>
              <w:t>-</w:t>
            </w:r>
            <w:r w:rsidRPr="00DB3F80">
              <w:rPr>
                <w:b/>
              </w:rPr>
              <w:t>щих норматив</w:t>
            </w:r>
            <w:r>
              <w:rPr>
                <w:b/>
              </w:rPr>
              <w:t>-</w:t>
            </w:r>
            <w:r w:rsidRPr="00DB3F80">
              <w:rPr>
                <w:b/>
              </w:rPr>
              <w:t xml:space="preserve">ным </w:t>
            </w:r>
            <w:r>
              <w:rPr>
                <w:b/>
              </w:rPr>
              <w:t>требовани-</w:t>
            </w:r>
            <w:r w:rsidRPr="00DB3F80">
              <w:rPr>
                <w:b/>
              </w:rPr>
              <w:t>ям, в общей протяженности автомобильных дорог общего пользования местного значения</w:t>
            </w:r>
          </w:p>
        </w:tc>
        <w:tc>
          <w:tcPr>
            <w:tcW w:w="80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DB3F80" w:rsidRDefault="000C10B9" w:rsidP="00B25CC3">
            <w:pPr>
              <w:jc w:val="center"/>
              <w:rPr>
                <w:b/>
              </w:rPr>
            </w:pPr>
            <w:r w:rsidRPr="00DB3F80">
              <w:rPr>
                <w:b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DB3F80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DB3F80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7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DB3F80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DB3F80" w:rsidRDefault="000C10B9" w:rsidP="00B25CC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DB3F80" w:rsidRDefault="000C10B9" w:rsidP="00B25CC3">
            <w:pPr>
              <w:jc w:val="center"/>
              <w:rPr>
                <w:b/>
              </w:rPr>
            </w:pPr>
            <w:r w:rsidRPr="00DB3F80">
              <w:rPr>
                <w:b/>
              </w:rPr>
              <w:t>2018-2020</w:t>
            </w:r>
          </w:p>
        </w:tc>
      </w:tr>
      <w:tr w:rsidR="00000000" w:rsidTr="00B25CC3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поселения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3259233,64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1203611,64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1019 362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1036 260</w:t>
            </w:r>
          </w:p>
        </w:tc>
        <w:tc>
          <w:tcPr>
            <w:tcW w:w="20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</w:tr>
      <w:tr w:rsidR="00000000" w:rsidTr="00B25CC3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Бюджет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</w:tr>
      <w:tr w:rsidR="00000000" w:rsidTr="00B25CC3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Бюджет Пермского края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968 438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968 438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highlight w:val="yellow"/>
              </w:rPr>
            </w:pPr>
          </w:p>
        </w:tc>
      </w:tr>
      <w:tr w:rsidR="00000000" w:rsidTr="00B25CC3">
        <w:trPr>
          <w:cantSplit/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1513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both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Задача № 3 Приведение в качественное состояние элементов благоустройства территории Калининского  сельского поселения</w:t>
            </w:r>
          </w:p>
        </w:tc>
      </w:tr>
      <w:tr w:rsidR="00000000" w:rsidTr="00B25CC3">
        <w:trPr>
          <w:cantSplit/>
          <w:trHeight w:val="10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3.1.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Организация благоуст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 xml:space="preserve">ройства территории поселения (освещение улиц, озеленение территорий, установку указателей с </w:t>
            </w:r>
            <w:r>
              <w:rPr>
                <w:sz w:val="23"/>
                <w:szCs w:val="23"/>
              </w:rPr>
              <w:t>наимено-вании</w:t>
            </w:r>
            <w:r w:rsidRPr="000D06E6">
              <w:rPr>
                <w:sz w:val="23"/>
                <w:szCs w:val="23"/>
              </w:rPr>
              <w:t>ями улиц и номе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рами домов, размеще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 xml:space="preserve">ние и содержание </w:t>
            </w:r>
            <w:r>
              <w:rPr>
                <w:sz w:val="23"/>
                <w:szCs w:val="23"/>
              </w:rPr>
              <w:t>ма-</w:t>
            </w:r>
            <w:r w:rsidRPr="000D06E6">
              <w:rPr>
                <w:sz w:val="23"/>
                <w:szCs w:val="23"/>
              </w:rPr>
              <w:t>лых архитектурных форм)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994 185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608 310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144 995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240 880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r w:rsidRPr="0083787D">
              <w:t>Мероприятие 3.1.</w:t>
            </w:r>
          </w:p>
          <w:p w:rsidR="000C10B9" w:rsidRPr="0083787D" w:rsidRDefault="000C10B9" w:rsidP="00B25CC3">
            <w:r w:rsidRPr="0083787D">
              <w:t>Выполнение услуг в полном объеме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r w:rsidRPr="0083787D">
              <w:t>да/  нет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нет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2018-2020</w:t>
            </w:r>
          </w:p>
        </w:tc>
      </w:tr>
      <w:tr w:rsidR="00000000" w:rsidTr="00B25CC3">
        <w:trPr>
          <w:cantSplit/>
          <w:trHeight w:val="19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Бюджет Пермского края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/>
        </w:tc>
        <w:tc>
          <w:tcPr>
            <w:tcW w:w="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/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</w:tr>
      <w:tr w:rsidR="00000000" w:rsidTr="00B25CC3">
        <w:trPr>
          <w:cantSplit/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3.2.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Организация сбора и вывоза коммунальных отходов и мусора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57 383,26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57 383,26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r w:rsidRPr="0083787D">
              <w:t>Показатель 3.2.</w:t>
            </w:r>
          </w:p>
          <w:p w:rsidR="000C10B9" w:rsidRPr="0083787D" w:rsidRDefault="000C10B9" w:rsidP="00B25CC3">
            <w:r w:rsidRPr="0083787D">
              <w:t>Выполнение услуг в полном объеме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r w:rsidRPr="0083787D">
              <w:t>да/  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2018-2020</w:t>
            </w:r>
          </w:p>
        </w:tc>
      </w:tr>
      <w:tr w:rsidR="00000000" w:rsidTr="00B25CC3">
        <w:trPr>
          <w:cantSplit/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Мероприятие 3.3.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Прочие мероприятия по благоустройству поселения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jc w:val="center"/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Сельс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кое поселе</w:t>
            </w:r>
            <w:r>
              <w:rPr>
                <w:sz w:val="23"/>
                <w:szCs w:val="23"/>
              </w:rPr>
              <w:t>-</w:t>
            </w:r>
            <w:r w:rsidRPr="000D06E6">
              <w:rPr>
                <w:sz w:val="23"/>
                <w:szCs w:val="23"/>
              </w:rPr>
              <w:t>ние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395 101,86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302 917,86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45 985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46 199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r w:rsidRPr="0083787D">
              <w:t>Показатель 3.</w:t>
            </w:r>
            <w:r>
              <w:t>3</w:t>
            </w:r>
            <w:r w:rsidRPr="0083787D">
              <w:t>.</w:t>
            </w:r>
          </w:p>
          <w:p w:rsidR="000C10B9" w:rsidRPr="0083787D" w:rsidRDefault="000C10B9" w:rsidP="00B25CC3">
            <w:r w:rsidRPr="0083787D">
              <w:t>Выполнение услуг в полном объеме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r w:rsidRPr="0083787D">
              <w:t>да/  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да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  <w:r w:rsidRPr="0083787D">
              <w:t>2018-2020</w:t>
            </w:r>
          </w:p>
        </w:tc>
      </w:tr>
      <w:tr w:rsidR="00000000" w:rsidTr="00B25CC3">
        <w:trPr>
          <w:cantSplit/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3.4.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приоритет-ного проекта «Форми-рование комфортной городской среды»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65CAB" w:rsidRDefault="000C10B9" w:rsidP="00B25CC3">
            <w:pPr>
              <w:rPr>
                <w:sz w:val="23"/>
                <w:szCs w:val="23"/>
              </w:rPr>
            </w:pPr>
            <w:r w:rsidRPr="00665CAB">
              <w:rPr>
                <w:sz w:val="23"/>
                <w:szCs w:val="23"/>
              </w:rPr>
              <w:t xml:space="preserve">Бюджет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 xml:space="preserve">поселения </w:t>
            </w:r>
          </w:p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58 888,88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58 888,88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r>
              <w:t>Мероприятие 3</w:t>
            </w:r>
            <w:r w:rsidRPr="00B03EEB">
              <w:t>.</w:t>
            </w:r>
            <w:r>
              <w:t>4</w:t>
            </w:r>
            <w:r w:rsidRPr="00B03EEB">
              <w:t>.</w:t>
            </w:r>
          </w:p>
          <w:p w:rsidR="000C10B9" w:rsidRPr="00B03EEB" w:rsidRDefault="000C10B9" w:rsidP="00B25CC3">
            <w:r w:rsidRPr="00B03EEB">
              <w:t xml:space="preserve">Количество реализованных проектов 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ед.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1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1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0B9" w:rsidRPr="00B03EEB" w:rsidRDefault="000C10B9" w:rsidP="00B25CC3">
            <w:pPr>
              <w:jc w:val="center"/>
            </w:pPr>
            <w:r w:rsidRPr="00B03EEB">
              <w:t>2018</w:t>
            </w:r>
          </w:p>
        </w:tc>
      </w:tr>
      <w:tr w:rsidR="00000000" w:rsidTr="00B25CC3">
        <w:trPr>
          <w:cantSplit/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665CAB" w:rsidRDefault="000C10B9" w:rsidP="00B25CC3">
            <w:pPr>
              <w:rPr>
                <w:sz w:val="23"/>
                <w:szCs w:val="23"/>
              </w:rPr>
            </w:pPr>
            <w:r w:rsidRPr="00665CAB">
              <w:rPr>
                <w:sz w:val="23"/>
                <w:szCs w:val="23"/>
              </w:rPr>
              <w:t xml:space="preserve">сельского </w:t>
            </w:r>
            <w:r>
              <w:rPr>
                <w:sz w:val="23"/>
                <w:szCs w:val="23"/>
              </w:rPr>
              <w:t>посе-ления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305 800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/>
        </w:tc>
        <w:tc>
          <w:tcPr>
            <w:tcW w:w="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/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83787D" w:rsidRDefault="000C10B9" w:rsidP="00B25CC3">
            <w:pPr>
              <w:jc w:val="center"/>
            </w:pPr>
          </w:p>
        </w:tc>
      </w:tr>
      <w:tr w:rsidR="00000000" w:rsidTr="00B25CC3">
        <w:trPr>
          <w:cantSplit/>
          <w:trHeight w:val="2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13.</w:t>
            </w:r>
          </w:p>
        </w:tc>
        <w:tc>
          <w:tcPr>
            <w:tcW w:w="3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Итого по Задаче № 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Всего, в т.ч.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1811 359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1333 300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190 980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287 079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C72599" w:rsidRDefault="000C10B9" w:rsidP="00B25CC3">
            <w:pPr>
              <w:rPr>
                <w:b/>
              </w:rPr>
            </w:pPr>
            <w:r w:rsidRPr="00C72599">
              <w:rPr>
                <w:b/>
              </w:rPr>
              <w:t>Целевой показатель 3 Доля выпол</w:t>
            </w:r>
            <w:r>
              <w:rPr>
                <w:b/>
              </w:rPr>
              <w:t>-</w:t>
            </w:r>
            <w:r w:rsidRPr="00C72599">
              <w:rPr>
                <w:b/>
              </w:rPr>
              <w:t>ненных услуг в общем количе</w:t>
            </w:r>
            <w:r>
              <w:rPr>
                <w:b/>
              </w:rPr>
              <w:t>-</w:t>
            </w:r>
            <w:r w:rsidRPr="00C72599">
              <w:rPr>
                <w:b/>
              </w:rPr>
              <w:t>стве мероприя</w:t>
            </w:r>
            <w:r>
              <w:rPr>
                <w:b/>
              </w:rPr>
              <w:t>-</w:t>
            </w:r>
            <w:r w:rsidRPr="00C72599">
              <w:rPr>
                <w:b/>
              </w:rPr>
              <w:t>тий по благо</w:t>
            </w:r>
            <w:r>
              <w:rPr>
                <w:b/>
              </w:rPr>
              <w:t>-</w:t>
            </w:r>
            <w:r w:rsidRPr="00C72599">
              <w:rPr>
                <w:b/>
              </w:rPr>
              <w:t>устройству территории</w:t>
            </w:r>
          </w:p>
        </w:tc>
        <w:tc>
          <w:tcPr>
            <w:tcW w:w="73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C72599" w:rsidRDefault="000C10B9" w:rsidP="00B25CC3">
            <w:pPr>
              <w:jc w:val="center"/>
              <w:rPr>
                <w:b/>
              </w:rPr>
            </w:pPr>
            <w:r w:rsidRPr="00C72599">
              <w:rPr>
                <w:b/>
              </w:rPr>
              <w:t>%</w:t>
            </w:r>
          </w:p>
        </w:tc>
        <w:tc>
          <w:tcPr>
            <w:tcW w:w="99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C72599" w:rsidRDefault="000C10B9" w:rsidP="00B25CC3">
            <w:pPr>
              <w:jc w:val="center"/>
              <w:rPr>
                <w:b/>
              </w:rPr>
            </w:pPr>
            <w:r w:rsidRPr="00C72599">
              <w:rPr>
                <w:b/>
              </w:rPr>
              <w:t>98</w:t>
            </w:r>
          </w:p>
        </w:tc>
        <w:tc>
          <w:tcPr>
            <w:tcW w:w="87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C72599" w:rsidRDefault="000C10B9" w:rsidP="00B25CC3">
            <w:pPr>
              <w:jc w:val="center"/>
              <w:rPr>
                <w:b/>
              </w:rPr>
            </w:pPr>
            <w:r w:rsidRPr="00C72599">
              <w:rPr>
                <w:b/>
              </w:rPr>
              <w:t>100</w:t>
            </w:r>
          </w:p>
        </w:tc>
        <w:tc>
          <w:tcPr>
            <w:tcW w:w="87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C72599" w:rsidRDefault="000C10B9" w:rsidP="00B25CC3">
            <w:pPr>
              <w:jc w:val="center"/>
              <w:rPr>
                <w:b/>
              </w:rPr>
            </w:pPr>
            <w:r w:rsidRPr="00C72599">
              <w:rPr>
                <w:b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C72599" w:rsidRDefault="000C10B9" w:rsidP="00B25CC3">
            <w:pPr>
              <w:jc w:val="center"/>
              <w:rPr>
                <w:b/>
              </w:rPr>
            </w:pPr>
            <w:r w:rsidRPr="00C72599">
              <w:rPr>
                <w:b/>
              </w:rPr>
              <w:t>100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C72599" w:rsidRDefault="000C10B9" w:rsidP="00B25CC3">
            <w:pPr>
              <w:jc w:val="center"/>
              <w:rPr>
                <w:b/>
              </w:rPr>
            </w:pPr>
            <w:r w:rsidRPr="00C72599">
              <w:rPr>
                <w:b/>
              </w:rPr>
              <w:t>2018-2020</w:t>
            </w:r>
          </w:p>
        </w:tc>
      </w:tr>
      <w:tr w:rsidR="00000000" w:rsidTr="00B25CC3">
        <w:trPr>
          <w:cantSplit/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поселения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1505 559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1027 500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190 980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287 079</w:t>
            </w: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b/>
                <w:highlight w:val="yellow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b/>
                <w:highlight w:val="yellow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</w:tr>
      <w:tr w:rsidR="00000000" w:rsidTr="00B25CC3">
        <w:trPr>
          <w:cantSplit/>
          <w:trHeight w:val="9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Федераль-ный б</w:t>
            </w:r>
            <w:r w:rsidRPr="000D06E6">
              <w:rPr>
                <w:b/>
                <w:sz w:val="23"/>
                <w:szCs w:val="23"/>
              </w:rPr>
              <w:t>юд</w:t>
            </w:r>
            <w:r>
              <w:rPr>
                <w:b/>
                <w:sz w:val="23"/>
                <w:szCs w:val="23"/>
              </w:rPr>
              <w:t>-</w:t>
            </w:r>
            <w:r w:rsidRPr="000D06E6">
              <w:rPr>
                <w:b/>
                <w:sz w:val="23"/>
                <w:szCs w:val="23"/>
              </w:rPr>
              <w:t xml:space="preserve">жет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305 800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305 800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b/>
                <w:highlight w:val="yellow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rPr>
                <w:b/>
                <w:highlight w:val="yellow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B9" w:rsidRPr="005F7420" w:rsidRDefault="000C10B9" w:rsidP="00B25CC3">
            <w:pPr>
              <w:jc w:val="center"/>
              <w:rPr>
                <w:b/>
                <w:highlight w:val="yellow"/>
              </w:rPr>
            </w:pPr>
          </w:p>
        </w:tc>
      </w:tr>
      <w:tr w:rsidR="00000000" w:rsidTr="00B25CC3">
        <w:trPr>
          <w:cantSplit/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  <w:r w:rsidRPr="000D06E6">
              <w:rPr>
                <w:sz w:val="23"/>
                <w:szCs w:val="23"/>
              </w:rPr>
              <w:t>14.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Всего, в т.ч.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7519743,97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4805866,97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1383 038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1330 839</w:t>
            </w:r>
          </w:p>
        </w:tc>
        <w:tc>
          <w:tcPr>
            <w:tcW w:w="7088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0B9" w:rsidRPr="005F7420" w:rsidRDefault="000C10B9" w:rsidP="00B25CC3">
            <w:pPr>
              <w:rPr>
                <w:b/>
                <w:highlight w:val="yellow"/>
              </w:rPr>
            </w:pPr>
          </w:p>
        </w:tc>
      </w:tr>
      <w:tr w:rsidR="00000000" w:rsidTr="00B25CC3">
        <w:trPr>
          <w:cantSplit/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Бюджет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сельского </w:t>
            </w:r>
          </w:p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поселения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5363643,16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2649766,16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1383 038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1330 839</w:t>
            </w:r>
          </w:p>
        </w:tc>
        <w:tc>
          <w:tcPr>
            <w:tcW w:w="708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B9" w:rsidRPr="005F7420" w:rsidRDefault="000C10B9" w:rsidP="00B25CC3">
            <w:pPr>
              <w:rPr>
                <w:b/>
                <w:highlight w:val="yellow"/>
              </w:rPr>
            </w:pPr>
          </w:p>
        </w:tc>
      </w:tr>
      <w:tr w:rsidR="00000000" w:rsidTr="00B25CC3">
        <w:trPr>
          <w:cantSplit/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Федераль-ный б</w:t>
            </w:r>
            <w:r w:rsidRPr="000D06E6">
              <w:rPr>
                <w:b/>
                <w:sz w:val="23"/>
                <w:szCs w:val="23"/>
              </w:rPr>
              <w:t>юд</w:t>
            </w:r>
            <w:r>
              <w:rPr>
                <w:b/>
                <w:sz w:val="23"/>
                <w:szCs w:val="23"/>
              </w:rPr>
              <w:t>-</w:t>
            </w:r>
            <w:r w:rsidRPr="000D06E6">
              <w:rPr>
                <w:b/>
                <w:sz w:val="23"/>
                <w:szCs w:val="23"/>
              </w:rPr>
              <w:t xml:space="preserve">жет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305 800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305 800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B9" w:rsidRPr="005F7420" w:rsidRDefault="000C10B9" w:rsidP="00B25CC3">
            <w:pPr>
              <w:rPr>
                <w:b/>
                <w:highlight w:val="yellow"/>
              </w:rPr>
            </w:pPr>
          </w:p>
        </w:tc>
      </w:tr>
      <w:tr w:rsidR="00000000" w:rsidTr="00B25CC3">
        <w:trPr>
          <w:cantSplit/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sz w:val="23"/>
                <w:szCs w:val="23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Бюджет Пермского края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1850 300,81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 xml:space="preserve">1850 300,81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0D06E6" w:rsidRDefault="000C10B9" w:rsidP="00B25CC3">
            <w:pPr>
              <w:jc w:val="center"/>
              <w:rPr>
                <w:b/>
                <w:sz w:val="23"/>
                <w:szCs w:val="23"/>
              </w:rPr>
            </w:pPr>
            <w:r w:rsidRPr="000D06E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8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9" w:rsidRPr="001C3854" w:rsidRDefault="000C10B9" w:rsidP="00B25CC3">
            <w:pPr>
              <w:rPr>
                <w:b/>
              </w:rPr>
            </w:pPr>
          </w:p>
        </w:tc>
      </w:tr>
    </w:tbl>
    <w:p w:rsidR="000C10B9" w:rsidRPr="001C3854" w:rsidRDefault="000C10B9" w:rsidP="000C10B9"/>
    <w:p w:rsidR="00CF797F" w:rsidRPr="00CF797F" w:rsidRDefault="00CF797F" w:rsidP="00CF797F">
      <w:pPr>
        <w:spacing w:line="360" w:lineRule="exact"/>
        <w:ind w:firstLine="720"/>
      </w:pPr>
    </w:p>
    <w:sectPr w:rsidR="00CF797F" w:rsidRPr="00CF797F" w:rsidSect="00B25CC3">
      <w:pgSz w:w="16840" w:h="11907" w:orient="landscape" w:code="9"/>
      <w:pgMar w:top="284" w:right="1134" w:bottom="28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29" w:rsidRDefault="00FE1E29">
      <w:r>
        <w:separator/>
      </w:r>
    </w:p>
  </w:endnote>
  <w:endnote w:type="continuationSeparator" w:id="0">
    <w:p w:rsidR="00FE1E29" w:rsidRDefault="00FE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B9" w:rsidRDefault="000C10B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29" w:rsidRDefault="00FE1E29">
      <w:r>
        <w:separator/>
      </w:r>
    </w:p>
  </w:footnote>
  <w:footnote w:type="continuationSeparator" w:id="0">
    <w:p w:rsidR="00FE1E29" w:rsidRDefault="00FE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B9" w:rsidRDefault="000C10B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0C10B9" w:rsidRDefault="000C1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B9" w:rsidRDefault="000C10B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7806">
      <w:rPr>
        <w:rStyle w:val="ac"/>
        <w:noProof/>
      </w:rPr>
      <w:t>3</w:t>
    </w:r>
    <w:r>
      <w:rPr>
        <w:rStyle w:val="ac"/>
      </w:rPr>
      <w:fldChar w:fldCharType="end"/>
    </w:r>
  </w:p>
  <w:p w:rsidR="000C10B9" w:rsidRDefault="000C1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17C39"/>
    <w:rsid w:val="00065FBF"/>
    <w:rsid w:val="00077FD7"/>
    <w:rsid w:val="000C10B9"/>
    <w:rsid w:val="000C4CD5"/>
    <w:rsid w:val="000C6479"/>
    <w:rsid w:val="000D06E6"/>
    <w:rsid w:val="001A30EF"/>
    <w:rsid w:val="001C3854"/>
    <w:rsid w:val="001D02CD"/>
    <w:rsid w:val="001E268C"/>
    <w:rsid w:val="00203BDC"/>
    <w:rsid w:val="0022560C"/>
    <w:rsid w:val="002330C4"/>
    <w:rsid w:val="00242B04"/>
    <w:rsid w:val="00287806"/>
    <w:rsid w:val="002F0713"/>
    <w:rsid w:val="003045B0"/>
    <w:rsid w:val="003158B8"/>
    <w:rsid w:val="003739D7"/>
    <w:rsid w:val="00414494"/>
    <w:rsid w:val="0042345A"/>
    <w:rsid w:val="00467AC4"/>
    <w:rsid w:val="00472A51"/>
    <w:rsid w:val="00480BCF"/>
    <w:rsid w:val="00482A25"/>
    <w:rsid w:val="004A48A4"/>
    <w:rsid w:val="004A4FAE"/>
    <w:rsid w:val="004B417F"/>
    <w:rsid w:val="0051502C"/>
    <w:rsid w:val="00542E50"/>
    <w:rsid w:val="00571308"/>
    <w:rsid w:val="00576A32"/>
    <w:rsid w:val="00577234"/>
    <w:rsid w:val="005B7C2C"/>
    <w:rsid w:val="005C38F6"/>
    <w:rsid w:val="005F6C23"/>
    <w:rsid w:val="005F7420"/>
    <w:rsid w:val="006155F3"/>
    <w:rsid w:val="00621C65"/>
    <w:rsid w:val="006312AA"/>
    <w:rsid w:val="00637B08"/>
    <w:rsid w:val="00662DD7"/>
    <w:rsid w:val="00665CAB"/>
    <w:rsid w:val="00667A75"/>
    <w:rsid w:val="006B1DF2"/>
    <w:rsid w:val="006C5CBE"/>
    <w:rsid w:val="006C6E1D"/>
    <w:rsid w:val="006F2225"/>
    <w:rsid w:val="006F6C51"/>
    <w:rsid w:val="006F7533"/>
    <w:rsid w:val="007168FE"/>
    <w:rsid w:val="007B75C5"/>
    <w:rsid w:val="007C2075"/>
    <w:rsid w:val="007E6674"/>
    <w:rsid w:val="008005A0"/>
    <w:rsid w:val="008148AA"/>
    <w:rsid w:val="00817ACA"/>
    <w:rsid w:val="008278F3"/>
    <w:rsid w:val="0083787D"/>
    <w:rsid w:val="00856810"/>
    <w:rsid w:val="00860C6F"/>
    <w:rsid w:val="00863DEC"/>
    <w:rsid w:val="00864234"/>
    <w:rsid w:val="00864B75"/>
    <w:rsid w:val="008A7643"/>
    <w:rsid w:val="00900A1B"/>
    <w:rsid w:val="009B151F"/>
    <w:rsid w:val="009B5F4B"/>
    <w:rsid w:val="009D04CB"/>
    <w:rsid w:val="009E0131"/>
    <w:rsid w:val="009E5B5A"/>
    <w:rsid w:val="009F03C8"/>
    <w:rsid w:val="00A96183"/>
    <w:rsid w:val="00AE14A7"/>
    <w:rsid w:val="00B03EEB"/>
    <w:rsid w:val="00B25CC3"/>
    <w:rsid w:val="00B75765"/>
    <w:rsid w:val="00B931FE"/>
    <w:rsid w:val="00BA6F29"/>
    <w:rsid w:val="00BB5C84"/>
    <w:rsid w:val="00BB6EA3"/>
    <w:rsid w:val="00BC0A61"/>
    <w:rsid w:val="00BC7DBA"/>
    <w:rsid w:val="00BD627B"/>
    <w:rsid w:val="00BF2DA0"/>
    <w:rsid w:val="00BF4376"/>
    <w:rsid w:val="00BF6DAF"/>
    <w:rsid w:val="00C47159"/>
    <w:rsid w:val="00C72599"/>
    <w:rsid w:val="00C80448"/>
    <w:rsid w:val="00CB01D0"/>
    <w:rsid w:val="00CF797F"/>
    <w:rsid w:val="00D06D54"/>
    <w:rsid w:val="00D82EA7"/>
    <w:rsid w:val="00DA33E5"/>
    <w:rsid w:val="00DB37B4"/>
    <w:rsid w:val="00DB3F80"/>
    <w:rsid w:val="00DD6A7F"/>
    <w:rsid w:val="00DF146C"/>
    <w:rsid w:val="00DF1B91"/>
    <w:rsid w:val="00E55D54"/>
    <w:rsid w:val="00E63214"/>
    <w:rsid w:val="00EB7BE3"/>
    <w:rsid w:val="00EF3F35"/>
    <w:rsid w:val="00F25EE9"/>
    <w:rsid w:val="00F26E3F"/>
    <w:rsid w:val="00F84A28"/>
    <w:rsid w:val="00F91D3D"/>
    <w:rsid w:val="00FC5FF4"/>
    <w:rsid w:val="00FE1E29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251813-BAE0-4E4E-878D-794FCABF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link w:val="ConsPlusNormal0"/>
    <w:rsid w:val="000C10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C10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kalininsko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A43E-E121-4C75-BCEA-69AE407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1601-01-01T00:00:00Z</cp:lastPrinted>
  <dcterms:created xsi:type="dcterms:W3CDTF">2018-04-12T11:17:00Z</dcterms:created>
  <dcterms:modified xsi:type="dcterms:W3CDTF">2018-04-12T11:17:00Z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Калининского сельского поселения от 09.10.2017 № 108-271--15-02-01-04 (в ред. от 09.02.2018 № 9-271-15-02-01-04  «Об утверждении муниципальной программы  Калининского сельского поселения  «Развитие жилищн</vt:lpwstr>
  </property>
  <property fmtid="{D5CDD505-2E9C-101B-9397-08002B2CF9AE}" pid="3" name="reg_date">
    <vt:lpwstr>12.04.2018</vt:lpwstr>
  </property>
  <property fmtid="{D5CDD505-2E9C-101B-9397-08002B2CF9AE}" pid="4" name="reg_number">
    <vt:lpwstr>36-271-15-02-01-04</vt:lpwstr>
  </property>
  <property fmtid="{D5CDD505-2E9C-101B-9397-08002B2CF9AE}" pid="5" name="r_object_id">
    <vt:lpwstr>090000019f9e6e99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